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02" w:type="dxa"/>
        <w:jc w:val="center"/>
        <w:tblLayout w:type="fixed"/>
        <w:tblLook w:val="0000" w:firstRow="0" w:lastRow="0" w:firstColumn="0" w:lastColumn="0" w:noHBand="0" w:noVBand="0"/>
      </w:tblPr>
      <w:tblGrid>
        <w:gridCol w:w="1630"/>
        <w:gridCol w:w="6561"/>
        <w:gridCol w:w="1206"/>
        <w:gridCol w:w="916"/>
        <w:gridCol w:w="1041"/>
        <w:gridCol w:w="758"/>
        <w:gridCol w:w="769"/>
        <w:gridCol w:w="770"/>
        <w:gridCol w:w="990"/>
        <w:gridCol w:w="1161"/>
      </w:tblGrid>
      <w:tr w:rsidR="006E0A6E" w:rsidRPr="00394BEB" w14:paraId="00BDDEC1" w14:textId="77777777" w:rsidTr="00006A32">
        <w:trPr>
          <w:trHeight w:val="525"/>
          <w:jc w:val="center"/>
        </w:trPr>
        <w:tc>
          <w:tcPr>
            <w:tcW w:w="15802"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29038D2" w14:textId="77777777" w:rsidR="00151374" w:rsidRDefault="006E0A6E" w:rsidP="006E0A6E">
            <w:pPr>
              <w:ind w:right="657"/>
              <w:jc w:val="center"/>
              <w:rPr>
                <w:b/>
                <w:bCs/>
                <w:sz w:val="32"/>
                <w:szCs w:val="32"/>
              </w:rPr>
            </w:pPr>
            <w:bookmarkStart w:id="0" w:name="_GoBack"/>
            <w:bookmarkEnd w:id="0"/>
            <w:r w:rsidRPr="00394BEB">
              <w:rPr>
                <w:b/>
                <w:bCs/>
                <w:sz w:val="32"/>
                <w:szCs w:val="32"/>
              </w:rPr>
              <w:t>Expected Result 1</w:t>
            </w:r>
            <w:r w:rsidR="00151374">
              <w:rPr>
                <w:b/>
                <w:bCs/>
                <w:sz w:val="32"/>
                <w:szCs w:val="32"/>
              </w:rPr>
              <w:t xml:space="preserve"> </w:t>
            </w:r>
          </w:p>
          <w:p w14:paraId="61E09B97" w14:textId="77777777" w:rsidR="006E0A6E" w:rsidRPr="00394BEB" w:rsidRDefault="00151374" w:rsidP="006E0A6E">
            <w:pPr>
              <w:ind w:right="657"/>
              <w:jc w:val="center"/>
              <w:rPr>
                <w:b/>
                <w:bCs/>
                <w:sz w:val="32"/>
                <w:szCs w:val="32"/>
              </w:rPr>
            </w:pPr>
            <w:r>
              <w:rPr>
                <w:b/>
                <w:bCs/>
                <w:sz w:val="32"/>
                <w:szCs w:val="32"/>
              </w:rPr>
              <w:t>Improved service quality and service delivery</w:t>
            </w:r>
          </w:p>
        </w:tc>
      </w:tr>
      <w:tr w:rsidR="006E0A6E" w:rsidRPr="00394BEB" w14:paraId="09D88EEA" w14:textId="77777777" w:rsidTr="00006A32">
        <w:trPr>
          <w:trHeight w:val="510"/>
          <w:jc w:val="center"/>
        </w:trPr>
        <w:tc>
          <w:tcPr>
            <w:tcW w:w="15802" w:type="dxa"/>
            <w:gridSpan w:val="10"/>
            <w:tcBorders>
              <w:top w:val="single" w:sz="4" w:space="0" w:color="auto"/>
              <w:left w:val="single" w:sz="4" w:space="0" w:color="auto"/>
              <w:bottom w:val="single" w:sz="4" w:space="0" w:color="auto"/>
              <w:right w:val="single" w:sz="4" w:space="0" w:color="000000"/>
            </w:tcBorders>
            <w:shd w:val="clear" w:color="auto" w:fill="FFFF99"/>
            <w:vAlign w:val="center"/>
          </w:tcPr>
          <w:p w14:paraId="0F173F00" w14:textId="77777777" w:rsidR="006E0A6E" w:rsidRPr="00394BEB" w:rsidRDefault="006E0A6E" w:rsidP="006E0A6E">
            <w:pPr>
              <w:rPr>
                <w:sz w:val="24"/>
                <w:szCs w:val="24"/>
              </w:rPr>
            </w:pPr>
            <w:r w:rsidRPr="00394BEB">
              <w:rPr>
                <w:sz w:val="24"/>
                <w:szCs w:val="24"/>
              </w:rPr>
              <w:t>Enhanced capabilities of Members to deliver and improve access to high quality weather, climate and water and related environmental predictions, information and services in response to users' needs and to enable their use in decision-making by all relevant societal sectors</w:t>
            </w:r>
          </w:p>
        </w:tc>
      </w:tr>
      <w:tr w:rsidR="00210B23" w:rsidRPr="00394BEB" w14:paraId="4DA255AF" w14:textId="77777777" w:rsidTr="00006A32">
        <w:trPr>
          <w:trHeight w:val="525"/>
          <w:jc w:val="center"/>
        </w:trPr>
        <w:tc>
          <w:tcPr>
            <w:tcW w:w="1630" w:type="dxa"/>
            <w:tcBorders>
              <w:top w:val="single" w:sz="4" w:space="0" w:color="auto"/>
              <w:left w:val="single" w:sz="4" w:space="0" w:color="auto"/>
              <w:bottom w:val="single" w:sz="4" w:space="0" w:color="auto"/>
              <w:right w:val="single" w:sz="4" w:space="0" w:color="auto"/>
            </w:tcBorders>
            <w:shd w:val="clear" w:color="auto" w:fill="339966"/>
            <w:vAlign w:val="center"/>
          </w:tcPr>
          <w:p w14:paraId="53EF508E" w14:textId="77777777" w:rsidR="00210B23" w:rsidRPr="00394BEB" w:rsidRDefault="00210B23" w:rsidP="00210B23">
            <w:pPr>
              <w:jc w:val="left"/>
              <w:rPr>
                <w:b/>
                <w:bCs/>
                <w:color w:val="FFFFFF"/>
                <w:sz w:val="20"/>
                <w:szCs w:val="20"/>
              </w:rPr>
            </w:pPr>
            <w:r w:rsidRPr="00394BEB">
              <w:rPr>
                <w:b/>
                <w:bCs/>
                <w:color w:val="FFFFFF"/>
                <w:sz w:val="20"/>
                <w:szCs w:val="20"/>
              </w:rPr>
              <w:t>Key Outcome 1.1</w:t>
            </w:r>
          </w:p>
        </w:tc>
        <w:tc>
          <w:tcPr>
            <w:tcW w:w="14172" w:type="dxa"/>
            <w:gridSpan w:val="9"/>
            <w:tcBorders>
              <w:top w:val="single" w:sz="4" w:space="0" w:color="auto"/>
              <w:left w:val="single" w:sz="4" w:space="0" w:color="auto"/>
              <w:bottom w:val="single" w:sz="4" w:space="0" w:color="auto"/>
              <w:right w:val="single" w:sz="4" w:space="0" w:color="auto"/>
            </w:tcBorders>
            <w:shd w:val="clear" w:color="auto" w:fill="339966"/>
            <w:vAlign w:val="center"/>
          </w:tcPr>
          <w:p w14:paraId="1EF239DB" w14:textId="77777777" w:rsidR="00210B23" w:rsidRPr="00394BEB" w:rsidRDefault="00210B23" w:rsidP="00210B23">
            <w:pPr>
              <w:rPr>
                <w:b/>
                <w:bCs/>
                <w:color w:val="FFFFFF"/>
                <w:sz w:val="20"/>
                <w:szCs w:val="20"/>
              </w:rPr>
            </w:pPr>
            <w:r w:rsidRPr="00394BEB">
              <w:rPr>
                <w:b/>
                <w:bCs/>
                <w:color w:val="FFFFFF"/>
                <w:sz w:val="20"/>
                <w:szCs w:val="20"/>
              </w:rPr>
              <w:t>Increased availability of high quality weather, climate, water and related environmental information and products in accordance with the needs of users </w:t>
            </w:r>
          </w:p>
        </w:tc>
      </w:tr>
      <w:tr w:rsidR="006E0A6E" w:rsidRPr="0021440A" w14:paraId="39AE6603" w14:textId="77777777" w:rsidTr="00006A32">
        <w:trPr>
          <w:jc w:val="center"/>
        </w:trPr>
        <w:tc>
          <w:tcPr>
            <w:tcW w:w="1630" w:type="dxa"/>
            <w:tcBorders>
              <w:top w:val="single" w:sz="4" w:space="0" w:color="auto"/>
              <w:left w:val="single" w:sz="4" w:space="0" w:color="auto"/>
              <w:bottom w:val="single" w:sz="4" w:space="0" w:color="auto"/>
              <w:right w:val="single" w:sz="4" w:space="0" w:color="auto"/>
            </w:tcBorders>
            <w:shd w:val="clear" w:color="auto" w:fill="CCFFCC"/>
            <w:vAlign w:val="center"/>
          </w:tcPr>
          <w:p w14:paraId="67BDED38" w14:textId="77777777" w:rsidR="006E0A6E" w:rsidRPr="00661140" w:rsidRDefault="00D2304D" w:rsidP="0077095C">
            <w:pPr>
              <w:spacing w:before="60" w:after="60"/>
              <w:rPr>
                <w:b/>
                <w:bCs/>
                <w:sz w:val="16"/>
                <w:szCs w:val="16"/>
              </w:rPr>
            </w:pPr>
            <w:r>
              <w:rPr>
                <w:b/>
                <w:bCs/>
                <w:sz w:val="16"/>
                <w:szCs w:val="16"/>
              </w:rPr>
              <w:t>KPI 1.1.1</w:t>
            </w:r>
          </w:p>
        </w:tc>
        <w:tc>
          <w:tcPr>
            <w:tcW w:w="11251" w:type="dxa"/>
            <w:gridSpan w:val="6"/>
            <w:tcBorders>
              <w:top w:val="single" w:sz="4" w:space="0" w:color="auto"/>
              <w:left w:val="single" w:sz="4" w:space="0" w:color="auto"/>
              <w:bottom w:val="single" w:sz="4" w:space="0" w:color="auto"/>
              <w:right w:val="nil"/>
            </w:tcBorders>
            <w:shd w:val="clear" w:color="auto" w:fill="CCFFCC"/>
            <w:vAlign w:val="center"/>
          </w:tcPr>
          <w:p w14:paraId="7C426497" w14:textId="77777777" w:rsidR="006E0A6E" w:rsidRPr="00661140" w:rsidRDefault="00FD3F3F" w:rsidP="0077095C">
            <w:pPr>
              <w:spacing w:before="60" w:after="60"/>
              <w:rPr>
                <w:b/>
                <w:bCs/>
                <w:sz w:val="16"/>
                <w:szCs w:val="16"/>
              </w:rPr>
            </w:pPr>
            <w:r w:rsidRPr="00661140">
              <w:rPr>
                <w:b/>
                <w:bCs/>
                <w:sz w:val="16"/>
                <w:szCs w:val="16"/>
              </w:rPr>
              <w:t xml:space="preserve">Number of Members able to demonstrate </w:t>
            </w:r>
            <w:r w:rsidR="00E23A24" w:rsidRPr="00661140">
              <w:rPr>
                <w:b/>
                <w:bCs/>
                <w:sz w:val="16"/>
                <w:szCs w:val="16"/>
              </w:rPr>
              <w:t>socio</w:t>
            </w:r>
            <w:r w:rsidR="00E23A24">
              <w:rPr>
                <w:b/>
                <w:bCs/>
                <w:sz w:val="16"/>
                <w:szCs w:val="16"/>
              </w:rPr>
              <w:t>-</w:t>
            </w:r>
            <w:r w:rsidRPr="00661140">
              <w:rPr>
                <w:b/>
                <w:bCs/>
                <w:sz w:val="16"/>
                <w:szCs w:val="16"/>
              </w:rPr>
              <w:t>economic benefit</w:t>
            </w:r>
            <w:r w:rsidR="00E23A24">
              <w:rPr>
                <w:b/>
                <w:bCs/>
                <w:sz w:val="16"/>
                <w:szCs w:val="16"/>
              </w:rPr>
              <w:t>s</w:t>
            </w:r>
            <w:r w:rsidRPr="00661140">
              <w:rPr>
                <w:b/>
                <w:bCs/>
                <w:sz w:val="16"/>
                <w:szCs w:val="16"/>
              </w:rPr>
              <w:t xml:space="preserve"> of their service</w:t>
            </w:r>
            <w:r w:rsidR="00E23A24">
              <w:rPr>
                <w:b/>
                <w:bCs/>
                <w:sz w:val="16"/>
                <w:szCs w:val="16"/>
              </w:rPr>
              <w:t>s</w:t>
            </w:r>
            <w:r w:rsidRPr="00661140">
              <w:rPr>
                <w:b/>
                <w:bCs/>
                <w:sz w:val="16"/>
                <w:szCs w:val="16"/>
              </w:rPr>
              <w:t xml:space="preserve"> through the use of WMO endorsed methodology </w:t>
            </w:r>
          </w:p>
        </w:tc>
        <w:tc>
          <w:tcPr>
            <w:tcW w:w="770" w:type="dxa"/>
            <w:tcBorders>
              <w:top w:val="nil"/>
              <w:left w:val="nil"/>
              <w:bottom w:val="single" w:sz="4" w:space="0" w:color="auto"/>
              <w:right w:val="nil"/>
            </w:tcBorders>
            <w:shd w:val="clear" w:color="auto" w:fill="CCFFCC"/>
            <w:vAlign w:val="center"/>
          </w:tcPr>
          <w:p w14:paraId="1A1A0099" w14:textId="77777777" w:rsidR="006E0A6E" w:rsidRPr="00661140" w:rsidRDefault="006E0A6E" w:rsidP="0077095C">
            <w:pPr>
              <w:spacing w:before="60" w:after="60"/>
              <w:rPr>
                <w:b/>
                <w:bCs/>
                <w:sz w:val="16"/>
                <w:szCs w:val="16"/>
              </w:rPr>
            </w:pPr>
            <w:r w:rsidRPr="00661140">
              <w:rPr>
                <w:b/>
                <w:bCs/>
                <w:sz w:val="16"/>
                <w:szCs w:val="16"/>
              </w:rPr>
              <w:t> </w:t>
            </w:r>
          </w:p>
        </w:tc>
        <w:tc>
          <w:tcPr>
            <w:tcW w:w="990" w:type="dxa"/>
            <w:tcBorders>
              <w:top w:val="nil"/>
              <w:left w:val="single" w:sz="4" w:space="0" w:color="auto"/>
              <w:bottom w:val="single" w:sz="4" w:space="0" w:color="auto"/>
              <w:right w:val="single" w:sz="4" w:space="0" w:color="auto"/>
            </w:tcBorders>
            <w:shd w:val="clear" w:color="auto" w:fill="CCFFCC"/>
            <w:vAlign w:val="center"/>
          </w:tcPr>
          <w:p w14:paraId="7295BE47" w14:textId="77777777" w:rsidR="006E0A6E" w:rsidRPr="00661140" w:rsidRDefault="006E0A6E" w:rsidP="0077095C">
            <w:pPr>
              <w:spacing w:before="60" w:after="60"/>
              <w:rPr>
                <w:b/>
                <w:bCs/>
                <w:sz w:val="16"/>
                <w:szCs w:val="16"/>
              </w:rPr>
            </w:pPr>
            <w:r w:rsidRPr="00661140">
              <w:rPr>
                <w:b/>
                <w:bCs/>
                <w:sz w:val="16"/>
                <w:szCs w:val="16"/>
              </w:rPr>
              <w:t> </w:t>
            </w:r>
          </w:p>
        </w:tc>
        <w:tc>
          <w:tcPr>
            <w:tcW w:w="1161" w:type="dxa"/>
            <w:tcBorders>
              <w:top w:val="nil"/>
              <w:left w:val="nil"/>
              <w:bottom w:val="single" w:sz="4" w:space="0" w:color="auto"/>
              <w:right w:val="single" w:sz="4" w:space="0" w:color="auto"/>
            </w:tcBorders>
            <w:shd w:val="clear" w:color="auto" w:fill="CCFFCC"/>
            <w:vAlign w:val="center"/>
          </w:tcPr>
          <w:p w14:paraId="75B19BAE" w14:textId="77777777" w:rsidR="006E0A6E" w:rsidRPr="00661140" w:rsidRDefault="006E0A6E" w:rsidP="0077095C">
            <w:pPr>
              <w:spacing w:before="60" w:after="60"/>
              <w:rPr>
                <w:b/>
                <w:bCs/>
                <w:sz w:val="16"/>
                <w:szCs w:val="16"/>
              </w:rPr>
            </w:pPr>
          </w:p>
        </w:tc>
      </w:tr>
      <w:tr w:rsidR="006E0A6E" w:rsidRPr="0021440A" w14:paraId="79C5AF52" w14:textId="77777777" w:rsidTr="00006A32">
        <w:trPr>
          <w:jc w:val="center"/>
        </w:trPr>
        <w:tc>
          <w:tcPr>
            <w:tcW w:w="1630" w:type="dxa"/>
            <w:tcBorders>
              <w:top w:val="single" w:sz="4" w:space="0" w:color="auto"/>
              <w:left w:val="single" w:sz="4" w:space="0" w:color="auto"/>
              <w:bottom w:val="single" w:sz="4" w:space="0" w:color="auto"/>
              <w:right w:val="single" w:sz="4" w:space="0" w:color="auto"/>
            </w:tcBorders>
            <w:shd w:val="clear" w:color="auto" w:fill="CCFFCC"/>
            <w:vAlign w:val="center"/>
          </w:tcPr>
          <w:p w14:paraId="728C480B" w14:textId="77777777" w:rsidR="006E0A6E" w:rsidRPr="00661140" w:rsidRDefault="00D2304D" w:rsidP="0077095C">
            <w:pPr>
              <w:spacing w:before="60" w:after="60"/>
              <w:rPr>
                <w:b/>
                <w:bCs/>
                <w:sz w:val="16"/>
                <w:szCs w:val="16"/>
              </w:rPr>
            </w:pPr>
            <w:r>
              <w:rPr>
                <w:b/>
                <w:bCs/>
                <w:sz w:val="16"/>
                <w:szCs w:val="16"/>
              </w:rPr>
              <w:t>KPI 1.1.2</w:t>
            </w:r>
          </w:p>
        </w:tc>
        <w:tc>
          <w:tcPr>
            <w:tcW w:w="11251" w:type="dxa"/>
            <w:gridSpan w:val="6"/>
            <w:tcBorders>
              <w:top w:val="single" w:sz="4" w:space="0" w:color="auto"/>
              <w:left w:val="single" w:sz="4" w:space="0" w:color="auto"/>
              <w:bottom w:val="single" w:sz="4" w:space="0" w:color="auto"/>
              <w:right w:val="nil"/>
            </w:tcBorders>
            <w:shd w:val="clear" w:color="auto" w:fill="CCFFCC"/>
            <w:vAlign w:val="center"/>
          </w:tcPr>
          <w:p w14:paraId="0AB4CEBA" w14:textId="77777777" w:rsidR="006E0A6E" w:rsidRPr="00661140" w:rsidRDefault="00956DB2" w:rsidP="0077095C">
            <w:pPr>
              <w:spacing w:before="60" w:after="60"/>
              <w:rPr>
                <w:b/>
                <w:bCs/>
                <w:sz w:val="16"/>
                <w:szCs w:val="16"/>
              </w:rPr>
            </w:pPr>
            <w:r w:rsidRPr="00661140">
              <w:rPr>
                <w:b/>
                <w:bCs/>
                <w:sz w:val="16"/>
                <w:szCs w:val="16"/>
              </w:rPr>
              <w:t>Number of NMHS</w:t>
            </w:r>
            <w:r w:rsidR="00FD3F3F" w:rsidRPr="00661140">
              <w:rPr>
                <w:b/>
                <w:bCs/>
                <w:sz w:val="16"/>
                <w:szCs w:val="16"/>
              </w:rPr>
              <w:t xml:space="preserve">s providing products for </w:t>
            </w:r>
            <w:r w:rsidR="00E23A24" w:rsidRPr="00661140">
              <w:rPr>
                <w:b/>
                <w:bCs/>
                <w:sz w:val="16"/>
                <w:szCs w:val="16"/>
              </w:rPr>
              <w:t>decision</w:t>
            </w:r>
            <w:r w:rsidR="00E23A24">
              <w:rPr>
                <w:b/>
                <w:bCs/>
                <w:sz w:val="16"/>
                <w:szCs w:val="16"/>
              </w:rPr>
              <w:t>-</w:t>
            </w:r>
            <w:r w:rsidR="00FD3F3F" w:rsidRPr="00661140">
              <w:rPr>
                <w:b/>
                <w:bCs/>
                <w:sz w:val="16"/>
                <w:szCs w:val="16"/>
              </w:rPr>
              <w:t xml:space="preserve">making by users </w:t>
            </w:r>
            <w:r w:rsidR="00814BE2" w:rsidRPr="00661140">
              <w:rPr>
                <w:b/>
                <w:bCs/>
                <w:sz w:val="16"/>
                <w:szCs w:val="16"/>
              </w:rPr>
              <w:t>following the WMO Strategy for Service Delivery</w:t>
            </w:r>
          </w:p>
        </w:tc>
        <w:tc>
          <w:tcPr>
            <w:tcW w:w="770" w:type="dxa"/>
            <w:tcBorders>
              <w:top w:val="single" w:sz="4" w:space="0" w:color="auto"/>
              <w:left w:val="nil"/>
              <w:bottom w:val="nil"/>
              <w:right w:val="nil"/>
            </w:tcBorders>
            <w:shd w:val="clear" w:color="auto" w:fill="CCFFCC"/>
            <w:vAlign w:val="center"/>
          </w:tcPr>
          <w:p w14:paraId="556B6B71" w14:textId="77777777" w:rsidR="006E0A6E" w:rsidRPr="00661140" w:rsidRDefault="006E0A6E" w:rsidP="0077095C">
            <w:pPr>
              <w:spacing w:before="60" w:after="60"/>
              <w:rPr>
                <w:b/>
                <w:bCs/>
                <w:sz w:val="16"/>
                <w:szCs w:val="16"/>
              </w:rPr>
            </w:pPr>
            <w:r w:rsidRPr="00661140">
              <w:rPr>
                <w:b/>
                <w:bCs/>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CCFFCC"/>
            <w:vAlign w:val="center"/>
          </w:tcPr>
          <w:p w14:paraId="1505BEE5" w14:textId="77777777" w:rsidR="006E0A6E" w:rsidRPr="00661140" w:rsidRDefault="006E0A6E" w:rsidP="0077095C">
            <w:pPr>
              <w:spacing w:before="60" w:after="60"/>
              <w:rPr>
                <w:b/>
                <w:bCs/>
                <w:sz w:val="16"/>
                <w:szCs w:val="16"/>
              </w:rPr>
            </w:pPr>
            <w:r w:rsidRPr="00661140">
              <w:rPr>
                <w:b/>
                <w:bCs/>
                <w:sz w:val="16"/>
                <w:szCs w:val="16"/>
              </w:rPr>
              <w:t> </w:t>
            </w:r>
          </w:p>
        </w:tc>
        <w:tc>
          <w:tcPr>
            <w:tcW w:w="1161" w:type="dxa"/>
            <w:tcBorders>
              <w:top w:val="single" w:sz="4" w:space="0" w:color="auto"/>
              <w:left w:val="nil"/>
              <w:bottom w:val="single" w:sz="4" w:space="0" w:color="auto"/>
              <w:right w:val="single" w:sz="4" w:space="0" w:color="auto"/>
            </w:tcBorders>
            <w:shd w:val="clear" w:color="auto" w:fill="CCFFCC"/>
            <w:vAlign w:val="center"/>
          </w:tcPr>
          <w:p w14:paraId="18791FCD" w14:textId="77777777" w:rsidR="006E0A6E" w:rsidRPr="00661140" w:rsidRDefault="006E0A6E" w:rsidP="0077095C">
            <w:pPr>
              <w:spacing w:before="60" w:after="60"/>
              <w:rPr>
                <w:b/>
                <w:bCs/>
                <w:sz w:val="16"/>
                <w:szCs w:val="16"/>
              </w:rPr>
            </w:pPr>
          </w:p>
        </w:tc>
      </w:tr>
      <w:tr w:rsidR="00E45CC0" w:rsidRPr="00210B23" w14:paraId="4386026D" w14:textId="77777777" w:rsidTr="00006A32">
        <w:trPr>
          <w:jc w:val="center"/>
        </w:trPr>
        <w:tc>
          <w:tcPr>
            <w:tcW w:w="1630" w:type="dxa"/>
            <w:tcBorders>
              <w:top w:val="single" w:sz="4" w:space="0" w:color="auto"/>
              <w:left w:val="single" w:sz="4" w:space="0" w:color="auto"/>
              <w:bottom w:val="single" w:sz="4" w:space="0" w:color="auto"/>
              <w:right w:val="single" w:sz="4" w:space="0" w:color="auto"/>
            </w:tcBorders>
            <w:shd w:val="clear" w:color="auto" w:fill="D9D9D9"/>
            <w:vAlign w:val="center"/>
          </w:tcPr>
          <w:p w14:paraId="2FE3D14E" w14:textId="77777777" w:rsidR="00333E41" w:rsidRPr="00210B23" w:rsidRDefault="00333E41" w:rsidP="00E45CC0">
            <w:pPr>
              <w:jc w:val="left"/>
              <w:rPr>
                <w:b/>
                <w:bCs/>
                <w:i/>
                <w:iCs/>
                <w:sz w:val="16"/>
                <w:szCs w:val="16"/>
              </w:rPr>
            </w:pPr>
            <w:r w:rsidRPr="00210B23">
              <w:rPr>
                <w:b/>
                <w:bCs/>
                <w:i/>
                <w:iCs/>
                <w:sz w:val="16"/>
                <w:szCs w:val="16"/>
              </w:rPr>
              <w:t>Deliverables</w:t>
            </w:r>
          </w:p>
        </w:tc>
        <w:tc>
          <w:tcPr>
            <w:tcW w:w="6561" w:type="dxa"/>
            <w:tcBorders>
              <w:top w:val="nil"/>
              <w:left w:val="nil"/>
              <w:bottom w:val="single" w:sz="4" w:space="0" w:color="auto"/>
              <w:right w:val="single" w:sz="4" w:space="0" w:color="auto"/>
            </w:tcBorders>
            <w:shd w:val="clear" w:color="auto" w:fill="D9D9D9"/>
            <w:vAlign w:val="center"/>
          </w:tcPr>
          <w:p w14:paraId="51E16232" w14:textId="77777777" w:rsidR="00333E41" w:rsidRPr="00210B23" w:rsidRDefault="00333E41" w:rsidP="00E45CC0">
            <w:pPr>
              <w:jc w:val="center"/>
              <w:rPr>
                <w:b/>
                <w:bCs/>
                <w:i/>
                <w:iCs/>
                <w:sz w:val="16"/>
                <w:szCs w:val="16"/>
              </w:rPr>
            </w:pPr>
            <w:r w:rsidRPr="00210B23">
              <w:rPr>
                <w:b/>
                <w:bCs/>
                <w:i/>
                <w:iCs/>
                <w:sz w:val="16"/>
                <w:szCs w:val="16"/>
              </w:rPr>
              <w:t>Activities</w:t>
            </w:r>
          </w:p>
        </w:tc>
        <w:tc>
          <w:tcPr>
            <w:tcW w:w="1206" w:type="dxa"/>
            <w:tcBorders>
              <w:top w:val="nil"/>
              <w:left w:val="nil"/>
              <w:bottom w:val="single" w:sz="4" w:space="0" w:color="auto"/>
              <w:right w:val="single" w:sz="4" w:space="0" w:color="auto"/>
            </w:tcBorders>
            <w:shd w:val="clear" w:color="auto" w:fill="D9D9D9"/>
            <w:vAlign w:val="center"/>
          </w:tcPr>
          <w:p w14:paraId="4E80EF3B" w14:textId="77777777" w:rsidR="00333E41" w:rsidRPr="00210B23" w:rsidRDefault="00210B23" w:rsidP="00E45CC0">
            <w:pPr>
              <w:jc w:val="center"/>
              <w:rPr>
                <w:b/>
                <w:bCs/>
                <w:i/>
                <w:iCs/>
                <w:sz w:val="16"/>
                <w:szCs w:val="16"/>
              </w:rPr>
            </w:pPr>
            <w:r>
              <w:rPr>
                <w:b/>
                <w:bCs/>
                <w:i/>
                <w:iCs/>
                <w:sz w:val="16"/>
                <w:szCs w:val="16"/>
              </w:rPr>
              <w:t xml:space="preserve">RA6 </w:t>
            </w:r>
            <w:r w:rsidR="00333E41" w:rsidRPr="00210B23">
              <w:rPr>
                <w:b/>
                <w:bCs/>
                <w:i/>
                <w:iCs/>
                <w:sz w:val="16"/>
                <w:szCs w:val="16"/>
              </w:rPr>
              <w:t>WG</w:t>
            </w:r>
          </w:p>
        </w:tc>
        <w:tc>
          <w:tcPr>
            <w:tcW w:w="916" w:type="dxa"/>
            <w:tcBorders>
              <w:top w:val="nil"/>
              <w:left w:val="nil"/>
              <w:bottom w:val="single" w:sz="4" w:space="0" w:color="auto"/>
              <w:right w:val="single" w:sz="4" w:space="0" w:color="auto"/>
            </w:tcBorders>
            <w:shd w:val="clear" w:color="auto" w:fill="D9D9D9"/>
            <w:vAlign w:val="center"/>
          </w:tcPr>
          <w:p w14:paraId="436686D2" w14:textId="77777777" w:rsidR="00333E41" w:rsidRPr="00210B23" w:rsidRDefault="00333E41" w:rsidP="00E45CC0">
            <w:pPr>
              <w:jc w:val="center"/>
              <w:rPr>
                <w:b/>
                <w:bCs/>
                <w:i/>
                <w:iCs/>
                <w:sz w:val="16"/>
                <w:szCs w:val="16"/>
              </w:rPr>
            </w:pPr>
            <w:r w:rsidRPr="00210B23">
              <w:rPr>
                <w:b/>
                <w:bCs/>
                <w:i/>
                <w:iCs/>
                <w:sz w:val="16"/>
                <w:szCs w:val="16"/>
              </w:rPr>
              <w:t>TT</w:t>
            </w:r>
          </w:p>
        </w:tc>
        <w:tc>
          <w:tcPr>
            <w:tcW w:w="1041" w:type="dxa"/>
            <w:tcBorders>
              <w:top w:val="nil"/>
              <w:left w:val="nil"/>
              <w:bottom w:val="single" w:sz="4" w:space="0" w:color="auto"/>
              <w:right w:val="single" w:sz="4" w:space="0" w:color="auto"/>
            </w:tcBorders>
            <w:shd w:val="clear" w:color="auto" w:fill="D9D9D9"/>
            <w:vAlign w:val="center"/>
          </w:tcPr>
          <w:p w14:paraId="4F4EFEB4" w14:textId="77777777" w:rsidR="00333E41" w:rsidRPr="00210B23" w:rsidRDefault="004F5EA4" w:rsidP="00742F1C">
            <w:pPr>
              <w:jc w:val="center"/>
              <w:rPr>
                <w:b/>
                <w:bCs/>
                <w:i/>
                <w:iCs/>
                <w:sz w:val="16"/>
                <w:szCs w:val="16"/>
              </w:rPr>
            </w:pPr>
            <w:r w:rsidRPr="00210B23">
              <w:rPr>
                <w:b/>
                <w:bCs/>
                <w:i/>
                <w:iCs/>
                <w:sz w:val="16"/>
                <w:szCs w:val="16"/>
              </w:rPr>
              <w:t>20</w:t>
            </w:r>
            <w:r>
              <w:rPr>
                <w:b/>
                <w:bCs/>
                <w:i/>
                <w:iCs/>
                <w:sz w:val="16"/>
                <w:szCs w:val="16"/>
              </w:rPr>
              <w:t>16</w:t>
            </w:r>
          </w:p>
        </w:tc>
        <w:tc>
          <w:tcPr>
            <w:tcW w:w="758" w:type="dxa"/>
            <w:tcBorders>
              <w:top w:val="nil"/>
              <w:left w:val="nil"/>
              <w:bottom w:val="single" w:sz="4" w:space="0" w:color="auto"/>
              <w:right w:val="single" w:sz="4" w:space="0" w:color="auto"/>
            </w:tcBorders>
            <w:shd w:val="clear" w:color="auto" w:fill="D9D9D9"/>
            <w:vAlign w:val="center"/>
          </w:tcPr>
          <w:p w14:paraId="248E261F" w14:textId="77777777" w:rsidR="00333E41" w:rsidRPr="00210B23" w:rsidRDefault="004F5EA4" w:rsidP="00742F1C">
            <w:pPr>
              <w:jc w:val="center"/>
              <w:rPr>
                <w:b/>
                <w:bCs/>
                <w:i/>
                <w:iCs/>
                <w:sz w:val="16"/>
                <w:szCs w:val="16"/>
              </w:rPr>
            </w:pPr>
            <w:r w:rsidRPr="00210B23">
              <w:rPr>
                <w:b/>
                <w:bCs/>
                <w:i/>
                <w:iCs/>
                <w:sz w:val="16"/>
                <w:szCs w:val="16"/>
              </w:rPr>
              <w:t>20</w:t>
            </w:r>
            <w:r>
              <w:rPr>
                <w:b/>
                <w:bCs/>
                <w:i/>
                <w:iCs/>
                <w:sz w:val="16"/>
                <w:szCs w:val="16"/>
              </w:rPr>
              <w:t>17</w:t>
            </w:r>
          </w:p>
        </w:tc>
        <w:tc>
          <w:tcPr>
            <w:tcW w:w="769" w:type="dxa"/>
            <w:tcBorders>
              <w:top w:val="nil"/>
              <w:left w:val="nil"/>
              <w:bottom w:val="single" w:sz="4" w:space="0" w:color="auto"/>
              <w:right w:val="single" w:sz="4" w:space="0" w:color="auto"/>
            </w:tcBorders>
            <w:shd w:val="clear" w:color="auto" w:fill="D9D9D9"/>
            <w:vAlign w:val="center"/>
          </w:tcPr>
          <w:p w14:paraId="7C5927DC" w14:textId="77777777" w:rsidR="00333E41" w:rsidRPr="00210B23" w:rsidRDefault="004F5EA4" w:rsidP="00742F1C">
            <w:pPr>
              <w:jc w:val="center"/>
              <w:rPr>
                <w:b/>
                <w:bCs/>
                <w:i/>
                <w:iCs/>
                <w:sz w:val="16"/>
                <w:szCs w:val="16"/>
              </w:rPr>
            </w:pPr>
            <w:r>
              <w:rPr>
                <w:b/>
                <w:bCs/>
                <w:i/>
                <w:iCs/>
                <w:sz w:val="16"/>
                <w:szCs w:val="16"/>
              </w:rPr>
              <w:t>2018</w:t>
            </w:r>
          </w:p>
        </w:tc>
        <w:tc>
          <w:tcPr>
            <w:tcW w:w="770" w:type="dxa"/>
            <w:tcBorders>
              <w:top w:val="single" w:sz="4" w:space="0" w:color="auto"/>
              <w:left w:val="nil"/>
              <w:bottom w:val="single" w:sz="4" w:space="0" w:color="auto"/>
              <w:right w:val="single" w:sz="4" w:space="0" w:color="auto"/>
            </w:tcBorders>
            <w:shd w:val="clear" w:color="auto" w:fill="D9D9D9"/>
            <w:vAlign w:val="center"/>
          </w:tcPr>
          <w:p w14:paraId="035B1065" w14:textId="77777777" w:rsidR="00333E41" w:rsidRPr="00210B23" w:rsidRDefault="004F5EA4" w:rsidP="00742F1C">
            <w:pPr>
              <w:jc w:val="center"/>
              <w:rPr>
                <w:b/>
                <w:bCs/>
                <w:i/>
                <w:iCs/>
                <w:sz w:val="16"/>
                <w:szCs w:val="16"/>
              </w:rPr>
            </w:pPr>
            <w:r w:rsidRPr="00210B23">
              <w:rPr>
                <w:b/>
                <w:bCs/>
                <w:i/>
                <w:iCs/>
                <w:sz w:val="16"/>
                <w:szCs w:val="16"/>
              </w:rPr>
              <w:t>201</w:t>
            </w:r>
            <w:r>
              <w:rPr>
                <w:b/>
                <w:bCs/>
                <w:i/>
                <w:iCs/>
                <w:sz w:val="16"/>
                <w:szCs w:val="16"/>
              </w:rPr>
              <w:t>9</w:t>
            </w:r>
          </w:p>
        </w:tc>
        <w:tc>
          <w:tcPr>
            <w:tcW w:w="990" w:type="dxa"/>
            <w:tcBorders>
              <w:top w:val="nil"/>
              <w:left w:val="nil"/>
              <w:bottom w:val="single" w:sz="4" w:space="0" w:color="auto"/>
              <w:right w:val="single" w:sz="4" w:space="0" w:color="auto"/>
            </w:tcBorders>
            <w:shd w:val="clear" w:color="auto" w:fill="D9D9D9"/>
            <w:vAlign w:val="center"/>
          </w:tcPr>
          <w:p w14:paraId="5790B4B4" w14:textId="77777777" w:rsidR="00333E41" w:rsidRPr="00210B23" w:rsidRDefault="00333E41" w:rsidP="00E45CC0">
            <w:pPr>
              <w:jc w:val="center"/>
              <w:rPr>
                <w:b/>
                <w:bCs/>
                <w:i/>
                <w:iCs/>
                <w:sz w:val="16"/>
                <w:szCs w:val="16"/>
              </w:rPr>
            </w:pPr>
            <w:r w:rsidRPr="00210B23">
              <w:rPr>
                <w:b/>
                <w:bCs/>
                <w:i/>
                <w:iCs/>
                <w:sz w:val="16"/>
                <w:szCs w:val="16"/>
              </w:rPr>
              <w:t xml:space="preserve">WMO </w:t>
            </w:r>
            <w:r w:rsidRPr="00210B23">
              <w:rPr>
                <w:b/>
                <w:bCs/>
                <w:i/>
                <w:iCs/>
                <w:sz w:val="16"/>
                <w:szCs w:val="16"/>
              </w:rPr>
              <w:br/>
              <w:t>Progr.</w:t>
            </w:r>
          </w:p>
        </w:tc>
        <w:tc>
          <w:tcPr>
            <w:tcW w:w="1161" w:type="dxa"/>
            <w:tcBorders>
              <w:top w:val="nil"/>
              <w:left w:val="nil"/>
              <w:bottom w:val="single" w:sz="4" w:space="0" w:color="auto"/>
              <w:right w:val="single" w:sz="4" w:space="0" w:color="auto"/>
            </w:tcBorders>
            <w:shd w:val="clear" w:color="auto" w:fill="D9D9D9"/>
            <w:vAlign w:val="center"/>
          </w:tcPr>
          <w:p w14:paraId="65713834" w14:textId="77777777" w:rsidR="00333E41" w:rsidRPr="00210B23" w:rsidRDefault="00333E41" w:rsidP="00E45CC0">
            <w:pPr>
              <w:rPr>
                <w:b/>
                <w:bCs/>
                <w:i/>
                <w:iCs/>
                <w:sz w:val="16"/>
                <w:szCs w:val="16"/>
              </w:rPr>
            </w:pPr>
            <w:r w:rsidRPr="00210B23">
              <w:rPr>
                <w:b/>
                <w:bCs/>
                <w:i/>
                <w:iCs/>
                <w:sz w:val="16"/>
                <w:szCs w:val="16"/>
              </w:rPr>
              <w:t>WMO</w:t>
            </w:r>
            <w:r w:rsidRPr="00210B23">
              <w:rPr>
                <w:b/>
                <w:bCs/>
                <w:i/>
                <w:iCs/>
                <w:sz w:val="16"/>
                <w:szCs w:val="16"/>
              </w:rPr>
              <w:br/>
              <w:t>Comm.</w:t>
            </w:r>
          </w:p>
        </w:tc>
      </w:tr>
      <w:tr w:rsidR="00333E41" w:rsidRPr="0021440A" w14:paraId="219BAF7E" w14:textId="77777777" w:rsidTr="00006A32">
        <w:trPr>
          <w:trHeight w:val="225"/>
          <w:jc w:val="center"/>
        </w:trPr>
        <w:tc>
          <w:tcPr>
            <w:tcW w:w="1630" w:type="dxa"/>
            <w:tcBorders>
              <w:top w:val="single" w:sz="4" w:space="0" w:color="auto"/>
              <w:left w:val="single" w:sz="4" w:space="0" w:color="auto"/>
              <w:right w:val="single" w:sz="4" w:space="0" w:color="auto"/>
            </w:tcBorders>
            <w:shd w:val="clear" w:color="auto" w:fill="FFFFFF"/>
            <w:vAlign w:val="center"/>
          </w:tcPr>
          <w:p w14:paraId="0717D9C8" w14:textId="77777777" w:rsidR="00333E41" w:rsidRPr="00661140" w:rsidRDefault="00333E41" w:rsidP="00242D1D">
            <w:pPr>
              <w:jc w:val="left"/>
              <w:rPr>
                <w:sz w:val="16"/>
                <w:szCs w:val="16"/>
              </w:rPr>
            </w:pPr>
            <w:r w:rsidRPr="00661140">
              <w:rPr>
                <w:sz w:val="16"/>
                <w:szCs w:val="16"/>
              </w:rPr>
              <w:t>1.1.1</w:t>
            </w:r>
            <w:r>
              <w:rPr>
                <w:sz w:val="16"/>
                <w:szCs w:val="16"/>
              </w:rPr>
              <w:t xml:space="preserve"> </w:t>
            </w:r>
          </w:p>
        </w:tc>
        <w:tc>
          <w:tcPr>
            <w:tcW w:w="6561" w:type="dxa"/>
            <w:tcBorders>
              <w:top w:val="single" w:sz="4" w:space="0" w:color="auto"/>
              <w:left w:val="nil"/>
              <w:bottom w:val="single" w:sz="4" w:space="0" w:color="auto"/>
              <w:right w:val="single" w:sz="4" w:space="0" w:color="auto"/>
            </w:tcBorders>
            <w:shd w:val="clear" w:color="auto" w:fill="FFFFFF"/>
          </w:tcPr>
          <w:p w14:paraId="390A7A64" w14:textId="77777777" w:rsidR="00333E41" w:rsidRPr="0060332C" w:rsidRDefault="00C31368" w:rsidP="00742F1C">
            <w:pPr>
              <w:jc w:val="left"/>
              <w:rPr>
                <w:sz w:val="16"/>
                <w:szCs w:val="16"/>
                <w:highlight w:val="yellow"/>
              </w:rPr>
            </w:pPr>
            <w:r w:rsidRPr="0060332C">
              <w:rPr>
                <w:sz w:val="16"/>
                <w:szCs w:val="16"/>
                <w:highlight w:val="yellow"/>
              </w:rPr>
              <w:t xml:space="preserve">Support possible pilot SEB studies with a view to optimize monitoring of the contents and results </w:t>
            </w:r>
          </w:p>
        </w:tc>
        <w:tc>
          <w:tcPr>
            <w:tcW w:w="1206" w:type="dxa"/>
            <w:tcBorders>
              <w:top w:val="single" w:sz="4" w:space="0" w:color="auto"/>
              <w:left w:val="nil"/>
              <w:bottom w:val="single" w:sz="4" w:space="0" w:color="auto"/>
              <w:right w:val="single" w:sz="4" w:space="0" w:color="auto"/>
            </w:tcBorders>
            <w:shd w:val="clear" w:color="auto" w:fill="FFFFFF"/>
            <w:vAlign w:val="center"/>
          </w:tcPr>
          <w:p w14:paraId="620612A9" w14:textId="77777777" w:rsidR="00333E41" w:rsidRPr="00D5679A" w:rsidRDefault="00333E41" w:rsidP="006663EE">
            <w:pPr>
              <w:jc w:val="center"/>
              <w:rPr>
                <w:sz w:val="16"/>
                <w:szCs w:val="16"/>
                <w:highlight w:val="yellow"/>
              </w:rPr>
            </w:pPr>
            <w:r w:rsidRPr="00D5679A">
              <w:rPr>
                <w:b/>
                <w:bCs/>
                <w:sz w:val="16"/>
                <w:szCs w:val="16"/>
                <w:highlight w:val="yellow"/>
              </w:rPr>
              <w:t>WG SDP</w:t>
            </w:r>
          </w:p>
        </w:tc>
        <w:tc>
          <w:tcPr>
            <w:tcW w:w="916" w:type="dxa"/>
            <w:tcBorders>
              <w:top w:val="single" w:sz="4" w:space="0" w:color="auto"/>
              <w:left w:val="nil"/>
              <w:bottom w:val="single" w:sz="4" w:space="0" w:color="auto"/>
              <w:right w:val="single" w:sz="4" w:space="0" w:color="auto"/>
            </w:tcBorders>
            <w:shd w:val="clear" w:color="auto" w:fill="FFFFFF"/>
            <w:vAlign w:val="center"/>
          </w:tcPr>
          <w:p w14:paraId="1E06D069" w14:textId="77777777" w:rsidR="00333E41" w:rsidRPr="00D5679A" w:rsidRDefault="00A14175" w:rsidP="006663EE">
            <w:pPr>
              <w:jc w:val="center"/>
              <w:rPr>
                <w:sz w:val="16"/>
                <w:szCs w:val="16"/>
                <w:highlight w:val="yellow"/>
              </w:rPr>
            </w:pPr>
            <w:r w:rsidRPr="00D5679A">
              <w:rPr>
                <w:sz w:val="16"/>
                <w:szCs w:val="16"/>
                <w:highlight w:val="yellow"/>
              </w:rPr>
              <w:t>SEB</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06761F05" w14:textId="77777777" w:rsidR="00333E41" w:rsidRPr="00D5679A" w:rsidRDefault="00333E41" w:rsidP="006663EE">
            <w:pPr>
              <w:jc w:val="center"/>
              <w:rPr>
                <w:b/>
                <w:bCs/>
                <w:sz w:val="16"/>
                <w:szCs w:val="16"/>
                <w:highlight w:val="yellow"/>
              </w:rPr>
            </w:pPr>
            <w:r w:rsidRPr="00D5679A">
              <w:rPr>
                <w:b/>
                <w:bCs/>
                <w:sz w:val="16"/>
                <w:szCs w:val="16"/>
                <w:highlight w:val="yellow"/>
              </w:rPr>
              <w:t>x</w:t>
            </w:r>
          </w:p>
        </w:tc>
        <w:tc>
          <w:tcPr>
            <w:tcW w:w="758" w:type="dxa"/>
            <w:tcBorders>
              <w:top w:val="single" w:sz="4" w:space="0" w:color="auto"/>
              <w:left w:val="nil"/>
              <w:bottom w:val="single" w:sz="4" w:space="0" w:color="auto"/>
              <w:right w:val="single" w:sz="4" w:space="0" w:color="auto"/>
            </w:tcBorders>
            <w:shd w:val="clear" w:color="auto" w:fill="FFFFFF"/>
            <w:vAlign w:val="center"/>
          </w:tcPr>
          <w:p w14:paraId="7C90B23E" w14:textId="77777777" w:rsidR="00333E41" w:rsidRPr="00D5679A" w:rsidRDefault="00A14175" w:rsidP="006663EE">
            <w:pPr>
              <w:jc w:val="center"/>
              <w:rPr>
                <w:b/>
                <w:bCs/>
                <w:sz w:val="16"/>
                <w:szCs w:val="16"/>
                <w:highlight w:val="yellow"/>
              </w:rPr>
            </w:pPr>
            <w:r w:rsidRPr="00D5679A">
              <w:rPr>
                <w:b/>
                <w:bCs/>
                <w:sz w:val="16"/>
                <w:szCs w:val="16"/>
                <w:highlight w:val="yellow"/>
              </w:rPr>
              <w:t>x</w:t>
            </w:r>
          </w:p>
        </w:tc>
        <w:tc>
          <w:tcPr>
            <w:tcW w:w="769" w:type="dxa"/>
            <w:tcBorders>
              <w:top w:val="single" w:sz="4" w:space="0" w:color="auto"/>
              <w:left w:val="nil"/>
              <w:bottom w:val="single" w:sz="4" w:space="0" w:color="auto"/>
              <w:right w:val="single" w:sz="4" w:space="0" w:color="auto"/>
            </w:tcBorders>
            <w:shd w:val="clear" w:color="auto" w:fill="FFFFFF"/>
            <w:vAlign w:val="center"/>
          </w:tcPr>
          <w:p w14:paraId="5612F3E7" w14:textId="77777777" w:rsidR="00333E41" w:rsidRPr="00D5679A" w:rsidRDefault="00333E41" w:rsidP="006663EE">
            <w:pPr>
              <w:jc w:val="center"/>
              <w:rPr>
                <w:b/>
                <w:bCs/>
                <w:sz w:val="16"/>
                <w:szCs w:val="16"/>
                <w:highlight w:val="yellow"/>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3023B6AB" w14:textId="77777777" w:rsidR="00333E41" w:rsidRPr="00D5679A" w:rsidRDefault="00333E41" w:rsidP="006663EE">
            <w:pPr>
              <w:jc w:val="center"/>
              <w:rPr>
                <w:b/>
                <w:bCs/>
                <w:sz w:val="16"/>
                <w:szCs w:val="16"/>
                <w:highlight w:val="yellow"/>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6523781D" w14:textId="77777777" w:rsidR="00333E41" w:rsidRPr="00D5679A" w:rsidRDefault="00333E41" w:rsidP="006663EE">
            <w:pPr>
              <w:jc w:val="center"/>
              <w:rPr>
                <w:b/>
                <w:bCs/>
                <w:sz w:val="16"/>
                <w:szCs w:val="16"/>
                <w:highlight w:val="yellow"/>
              </w:rPr>
            </w:pPr>
            <w:r w:rsidRPr="00D5679A">
              <w:rPr>
                <w:sz w:val="16"/>
                <w:szCs w:val="16"/>
                <w:highlight w:val="yellow"/>
              </w:rPr>
              <w:t>PWSP</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1CC3E101" w14:textId="77777777" w:rsidR="00333E41" w:rsidRPr="00D5679A" w:rsidRDefault="00333E41" w:rsidP="006663EE">
            <w:pPr>
              <w:jc w:val="center"/>
              <w:rPr>
                <w:b/>
                <w:bCs/>
                <w:sz w:val="16"/>
                <w:szCs w:val="16"/>
                <w:highlight w:val="yellow"/>
              </w:rPr>
            </w:pPr>
            <w:r w:rsidRPr="00D5679A">
              <w:rPr>
                <w:sz w:val="16"/>
                <w:szCs w:val="16"/>
                <w:highlight w:val="yellow"/>
              </w:rPr>
              <w:t>CBS</w:t>
            </w:r>
          </w:p>
        </w:tc>
      </w:tr>
      <w:tr w:rsidR="00006A32" w:rsidRPr="0021440A" w14:paraId="1F408656" w14:textId="77777777" w:rsidTr="00006A32">
        <w:trPr>
          <w:trHeight w:val="225"/>
          <w:jc w:val="center"/>
        </w:trPr>
        <w:tc>
          <w:tcPr>
            <w:tcW w:w="1630" w:type="dxa"/>
            <w:tcBorders>
              <w:left w:val="single" w:sz="4" w:space="0" w:color="auto"/>
              <w:right w:val="single" w:sz="4" w:space="0" w:color="auto"/>
            </w:tcBorders>
            <w:shd w:val="clear" w:color="auto" w:fill="FFFFFF"/>
            <w:vAlign w:val="center"/>
          </w:tcPr>
          <w:p w14:paraId="6CA83D3A" w14:textId="77777777" w:rsidR="00006A32" w:rsidRPr="00661140" w:rsidRDefault="00006A32" w:rsidP="00242D1D">
            <w:pPr>
              <w:jc w:val="left"/>
              <w:rPr>
                <w:sz w:val="16"/>
                <w:szCs w:val="16"/>
              </w:rPr>
            </w:pPr>
          </w:p>
        </w:tc>
        <w:tc>
          <w:tcPr>
            <w:tcW w:w="6561" w:type="dxa"/>
            <w:tcBorders>
              <w:top w:val="single" w:sz="4" w:space="0" w:color="auto"/>
              <w:left w:val="nil"/>
              <w:bottom w:val="single" w:sz="4" w:space="0" w:color="auto"/>
              <w:right w:val="single" w:sz="4" w:space="0" w:color="auto"/>
            </w:tcBorders>
            <w:shd w:val="clear" w:color="auto" w:fill="FFFFFF"/>
          </w:tcPr>
          <w:p w14:paraId="0D41CCB7" w14:textId="77777777" w:rsidR="00006A32" w:rsidRPr="0060332C" w:rsidRDefault="00006A32" w:rsidP="00742F1C">
            <w:pPr>
              <w:jc w:val="left"/>
              <w:rPr>
                <w:sz w:val="16"/>
                <w:szCs w:val="16"/>
                <w:highlight w:val="yellow"/>
              </w:rPr>
            </w:pPr>
            <w:r w:rsidRPr="00006A32">
              <w:rPr>
                <w:sz w:val="16"/>
                <w:szCs w:val="16"/>
                <w:highlight w:val="yellow"/>
              </w:rPr>
              <w:t>Ensure professional exchange &amp; co-operation between meteorologists economists so as to broaden and deepen the expertise base on which SEB studies depend</w:t>
            </w:r>
          </w:p>
        </w:tc>
        <w:tc>
          <w:tcPr>
            <w:tcW w:w="1206" w:type="dxa"/>
            <w:tcBorders>
              <w:top w:val="single" w:sz="4" w:space="0" w:color="auto"/>
              <w:left w:val="nil"/>
              <w:bottom w:val="single" w:sz="4" w:space="0" w:color="auto"/>
              <w:right w:val="single" w:sz="4" w:space="0" w:color="auto"/>
            </w:tcBorders>
            <w:shd w:val="clear" w:color="auto" w:fill="FFFFFF"/>
            <w:vAlign w:val="center"/>
          </w:tcPr>
          <w:p w14:paraId="305738A9" w14:textId="77777777" w:rsidR="00006A32" w:rsidRPr="00D5679A" w:rsidRDefault="00006A32" w:rsidP="006663EE">
            <w:pPr>
              <w:jc w:val="center"/>
              <w:rPr>
                <w:b/>
                <w:bCs/>
                <w:sz w:val="16"/>
                <w:szCs w:val="16"/>
                <w:highlight w:val="yellow"/>
              </w:rPr>
            </w:pPr>
            <w:r>
              <w:rPr>
                <w:b/>
                <w:bCs/>
                <w:sz w:val="16"/>
                <w:szCs w:val="16"/>
                <w:highlight w:val="yellow"/>
              </w:rPr>
              <w:t>WG SDP</w:t>
            </w:r>
          </w:p>
        </w:tc>
        <w:tc>
          <w:tcPr>
            <w:tcW w:w="916" w:type="dxa"/>
            <w:tcBorders>
              <w:top w:val="single" w:sz="4" w:space="0" w:color="auto"/>
              <w:left w:val="nil"/>
              <w:bottom w:val="single" w:sz="4" w:space="0" w:color="auto"/>
              <w:right w:val="single" w:sz="4" w:space="0" w:color="auto"/>
            </w:tcBorders>
            <w:shd w:val="clear" w:color="auto" w:fill="FFFFFF"/>
            <w:vAlign w:val="center"/>
          </w:tcPr>
          <w:p w14:paraId="1D257D5E" w14:textId="77777777" w:rsidR="00006A32" w:rsidRPr="00D5679A" w:rsidRDefault="00006A32" w:rsidP="006663EE">
            <w:pPr>
              <w:jc w:val="center"/>
              <w:rPr>
                <w:sz w:val="16"/>
                <w:szCs w:val="16"/>
                <w:highlight w:val="yellow"/>
              </w:rPr>
            </w:pPr>
            <w:r>
              <w:rPr>
                <w:sz w:val="16"/>
                <w:szCs w:val="16"/>
                <w:highlight w:val="yellow"/>
              </w:rPr>
              <w:t>SEB</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42474E0C" w14:textId="77777777" w:rsidR="00006A32" w:rsidRPr="00D5679A" w:rsidRDefault="00006A32" w:rsidP="006663EE">
            <w:pPr>
              <w:jc w:val="center"/>
              <w:rPr>
                <w:b/>
                <w:bCs/>
                <w:sz w:val="16"/>
                <w:szCs w:val="16"/>
                <w:highlight w:val="yellow"/>
              </w:rPr>
            </w:pPr>
            <w:r>
              <w:rPr>
                <w:b/>
                <w:bCs/>
                <w:sz w:val="16"/>
                <w:szCs w:val="16"/>
                <w:highlight w:val="yellow"/>
              </w:rPr>
              <w:t>x</w:t>
            </w:r>
          </w:p>
        </w:tc>
        <w:tc>
          <w:tcPr>
            <w:tcW w:w="758" w:type="dxa"/>
            <w:tcBorders>
              <w:top w:val="single" w:sz="4" w:space="0" w:color="auto"/>
              <w:left w:val="nil"/>
              <w:bottom w:val="single" w:sz="4" w:space="0" w:color="auto"/>
              <w:right w:val="single" w:sz="4" w:space="0" w:color="auto"/>
            </w:tcBorders>
            <w:shd w:val="clear" w:color="auto" w:fill="FFFFFF"/>
            <w:vAlign w:val="center"/>
          </w:tcPr>
          <w:p w14:paraId="448A0677" w14:textId="77777777" w:rsidR="00006A32" w:rsidRPr="00D5679A" w:rsidRDefault="00006A32" w:rsidP="006663EE">
            <w:pPr>
              <w:jc w:val="center"/>
              <w:rPr>
                <w:b/>
                <w:bCs/>
                <w:sz w:val="16"/>
                <w:szCs w:val="16"/>
                <w:highlight w:val="yellow"/>
              </w:rPr>
            </w:pPr>
          </w:p>
        </w:tc>
        <w:tc>
          <w:tcPr>
            <w:tcW w:w="769" w:type="dxa"/>
            <w:tcBorders>
              <w:top w:val="single" w:sz="4" w:space="0" w:color="auto"/>
              <w:left w:val="nil"/>
              <w:bottom w:val="single" w:sz="4" w:space="0" w:color="auto"/>
              <w:right w:val="single" w:sz="4" w:space="0" w:color="auto"/>
            </w:tcBorders>
            <w:shd w:val="clear" w:color="auto" w:fill="FFFFFF"/>
            <w:vAlign w:val="center"/>
          </w:tcPr>
          <w:p w14:paraId="7E26D07A" w14:textId="77777777" w:rsidR="00006A32" w:rsidRPr="00D5679A" w:rsidRDefault="00006A32" w:rsidP="006663EE">
            <w:pPr>
              <w:jc w:val="center"/>
              <w:rPr>
                <w:b/>
                <w:bCs/>
                <w:sz w:val="16"/>
                <w:szCs w:val="16"/>
                <w:highlight w:val="yellow"/>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3218E2F0" w14:textId="77777777" w:rsidR="00006A32" w:rsidRPr="00D5679A" w:rsidRDefault="00006A32" w:rsidP="006663EE">
            <w:pPr>
              <w:jc w:val="center"/>
              <w:rPr>
                <w:b/>
                <w:bCs/>
                <w:sz w:val="16"/>
                <w:szCs w:val="16"/>
                <w:highlight w:val="yellow"/>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7FC6EC86" w14:textId="77777777" w:rsidR="00006A32" w:rsidRPr="00D5679A" w:rsidRDefault="005B60A0" w:rsidP="006663EE">
            <w:pPr>
              <w:jc w:val="center"/>
              <w:rPr>
                <w:sz w:val="16"/>
                <w:szCs w:val="16"/>
                <w:highlight w:val="yellow"/>
              </w:rPr>
            </w:pPr>
            <w:r>
              <w:rPr>
                <w:sz w:val="16"/>
                <w:szCs w:val="16"/>
                <w:highlight w:val="yellow"/>
              </w:rPr>
              <w:t>PWSP</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0D6CBAA2" w14:textId="77777777" w:rsidR="00006A32" w:rsidRPr="00D5679A" w:rsidRDefault="00006A32" w:rsidP="006663EE">
            <w:pPr>
              <w:jc w:val="center"/>
              <w:rPr>
                <w:sz w:val="16"/>
                <w:szCs w:val="16"/>
                <w:highlight w:val="yellow"/>
              </w:rPr>
            </w:pPr>
          </w:p>
        </w:tc>
      </w:tr>
      <w:tr w:rsidR="00006A32" w:rsidRPr="0021440A" w14:paraId="45B36E44" w14:textId="77777777" w:rsidTr="00006A32">
        <w:trPr>
          <w:trHeight w:val="225"/>
          <w:jc w:val="center"/>
        </w:trPr>
        <w:tc>
          <w:tcPr>
            <w:tcW w:w="1630" w:type="dxa"/>
            <w:tcBorders>
              <w:left w:val="single" w:sz="4" w:space="0" w:color="auto"/>
              <w:bottom w:val="single" w:sz="4" w:space="0" w:color="auto"/>
              <w:right w:val="single" w:sz="4" w:space="0" w:color="auto"/>
            </w:tcBorders>
            <w:shd w:val="clear" w:color="auto" w:fill="FFFFFF"/>
            <w:vAlign w:val="center"/>
          </w:tcPr>
          <w:p w14:paraId="096E4E8A" w14:textId="77777777" w:rsidR="00006A32" w:rsidRPr="00661140" w:rsidRDefault="00006A32" w:rsidP="00242D1D">
            <w:pPr>
              <w:jc w:val="left"/>
              <w:rPr>
                <w:sz w:val="16"/>
                <w:szCs w:val="16"/>
              </w:rPr>
            </w:pPr>
          </w:p>
        </w:tc>
        <w:tc>
          <w:tcPr>
            <w:tcW w:w="6561" w:type="dxa"/>
            <w:tcBorders>
              <w:top w:val="single" w:sz="4" w:space="0" w:color="auto"/>
              <w:left w:val="nil"/>
              <w:bottom w:val="single" w:sz="4" w:space="0" w:color="auto"/>
              <w:right w:val="single" w:sz="4" w:space="0" w:color="auto"/>
            </w:tcBorders>
            <w:shd w:val="clear" w:color="auto" w:fill="FFFFFF"/>
          </w:tcPr>
          <w:p w14:paraId="67C7A792" w14:textId="77777777" w:rsidR="00006A32" w:rsidRPr="0060332C" w:rsidRDefault="00006A32" w:rsidP="00006A32">
            <w:pPr>
              <w:jc w:val="left"/>
              <w:rPr>
                <w:sz w:val="16"/>
                <w:szCs w:val="16"/>
                <w:highlight w:val="yellow"/>
              </w:rPr>
            </w:pPr>
            <w:r w:rsidRPr="00006A32">
              <w:rPr>
                <w:sz w:val="16"/>
                <w:szCs w:val="16"/>
                <w:highlight w:val="yellow"/>
              </w:rPr>
              <w:t>Develop a platform for dissemination and learning with regard to SEB topics</w:t>
            </w:r>
          </w:p>
        </w:tc>
        <w:tc>
          <w:tcPr>
            <w:tcW w:w="1206" w:type="dxa"/>
            <w:tcBorders>
              <w:top w:val="single" w:sz="4" w:space="0" w:color="auto"/>
              <w:left w:val="nil"/>
              <w:bottom w:val="single" w:sz="4" w:space="0" w:color="auto"/>
              <w:right w:val="single" w:sz="4" w:space="0" w:color="auto"/>
            </w:tcBorders>
            <w:shd w:val="clear" w:color="auto" w:fill="FFFFFF"/>
            <w:vAlign w:val="center"/>
          </w:tcPr>
          <w:p w14:paraId="71748904" w14:textId="77777777" w:rsidR="00006A32" w:rsidRPr="00D5679A" w:rsidRDefault="00006A32" w:rsidP="006663EE">
            <w:pPr>
              <w:jc w:val="center"/>
              <w:rPr>
                <w:b/>
                <w:bCs/>
                <w:sz w:val="16"/>
                <w:szCs w:val="16"/>
                <w:highlight w:val="yellow"/>
              </w:rPr>
            </w:pPr>
            <w:r>
              <w:rPr>
                <w:b/>
                <w:bCs/>
                <w:sz w:val="16"/>
                <w:szCs w:val="16"/>
                <w:highlight w:val="yellow"/>
              </w:rPr>
              <w:t>WG SDP</w:t>
            </w:r>
          </w:p>
        </w:tc>
        <w:tc>
          <w:tcPr>
            <w:tcW w:w="916" w:type="dxa"/>
            <w:tcBorders>
              <w:top w:val="single" w:sz="4" w:space="0" w:color="auto"/>
              <w:left w:val="nil"/>
              <w:bottom w:val="single" w:sz="4" w:space="0" w:color="auto"/>
              <w:right w:val="single" w:sz="4" w:space="0" w:color="auto"/>
            </w:tcBorders>
            <w:shd w:val="clear" w:color="auto" w:fill="FFFFFF"/>
            <w:vAlign w:val="center"/>
          </w:tcPr>
          <w:p w14:paraId="1EB95DC2" w14:textId="77777777" w:rsidR="00006A32" w:rsidRPr="00D5679A" w:rsidRDefault="00006A32" w:rsidP="006663EE">
            <w:pPr>
              <w:jc w:val="center"/>
              <w:rPr>
                <w:sz w:val="16"/>
                <w:szCs w:val="16"/>
                <w:highlight w:val="yellow"/>
              </w:rPr>
            </w:pPr>
            <w:r>
              <w:rPr>
                <w:sz w:val="16"/>
                <w:szCs w:val="16"/>
                <w:highlight w:val="yellow"/>
              </w:rPr>
              <w:t>SEB</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484EA654" w14:textId="77777777" w:rsidR="00006A32" w:rsidRPr="00D5679A" w:rsidRDefault="00006A32" w:rsidP="006663EE">
            <w:pPr>
              <w:jc w:val="center"/>
              <w:rPr>
                <w:b/>
                <w:bCs/>
                <w:sz w:val="16"/>
                <w:szCs w:val="16"/>
                <w:highlight w:val="yellow"/>
              </w:rPr>
            </w:pPr>
            <w:r>
              <w:rPr>
                <w:b/>
                <w:bCs/>
                <w:sz w:val="16"/>
                <w:szCs w:val="16"/>
                <w:highlight w:val="yellow"/>
              </w:rPr>
              <w:t>x</w:t>
            </w:r>
          </w:p>
        </w:tc>
        <w:tc>
          <w:tcPr>
            <w:tcW w:w="758" w:type="dxa"/>
            <w:tcBorders>
              <w:top w:val="single" w:sz="4" w:space="0" w:color="auto"/>
              <w:left w:val="nil"/>
              <w:bottom w:val="single" w:sz="4" w:space="0" w:color="auto"/>
              <w:right w:val="single" w:sz="4" w:space="0" w:color="auto"/>
            </w:tcBorders>
            <w:shd w:val="clear" w:color="auto" w:fill="FFFFFF"/>
            <w:vAlign w:val="center"/>
          </w:tcPr>
          <w:p w14:paraId="0C4FCFF7" w14:textId="77777777" w:rsidR="00006A32" w:rsidRPr="00D5679A" w:rsidRDefault="00006A32" w:rsidP="006663EE">
            <w:pPr>
              <w:jc w:val="center"/>
              <w:rPr>
                <w:b/>
                <w:bCs/>
                <w:sz w:val="16"/>
                <w:szCs w:val="16"/>
                <w:highlight w:val="yellow"/>
              </w:rPr>
            </w:pPr>
          </w:p>
        </w:tc>
        <w:tc>
          <w:tcPr>
            <w:tcW w:w="769" w:type="dxa"/>
            <w:tcBorders>
              <w:top w:val="single" w:sz="4" w:space="0" w:color="auto"/>
              <w:left w:val="nil"/>
              <w:bottom w:val="single" w:sz="4" w:space="0" w:color="auto"/>
              <w:right w:val="single" w:sz="4" w:space="0" w:color="auto"/>
            </w:tcBorders>
            <w:shd w:val="clear" w:color="auto" w:fill="FFFFFF"/>
            <w:vAlign w:val="center"/>
          </w:tcPr>
          <w:p w14:paraId="6CE9FC56" w14:textId="77777777" w:rsidR="00006A32" w:rsidRPr="00D5679A" w:rsidRDefault="00006A32" w:rsidP="006663EE">
            <w:pPr>
              <w:jc w:val="center"/>
              <w:rPr>
                <w:b/>
                <w:bCs/>
                <w:sz w:val="16"/>
                <w:szCs w:val="16"/>
                <w:highlight w:val="yellow"/>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678265A0" w14:textId="77777777" w:rsidR="00006A32" w:rsidRPr="00D5679A" w:rsidRDefault="00006A32" w:rsidP="006663EE">
            <w:pPr>
              <w:jc w:val="center"/>
              <w:rPr>
                <w:b/>
                <w:bCs/>
                <w:sz w:val="16"/>
                <w:szCs w:val="16"/>
                <w:highlight w:val="yellow"/>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1081AB08" w14:textId="77777777" w:rsidR="00006A32" w:rsidRPr="00D5679A" w:rsidRDefault="005B60A0" w:rsidP="006663EE">
            <w:pPr>
              <w:jc w:val="center"/>
              <w:rPr>
                <w:sz w:val="16"/>
                <w:szCs w:val="16"/>
                <w:highlight w:val="yellow"/>
              </w:rPr>
            </w:pPr>
            <w:r>
              <w:rPr>
                <w:sz w:val="16"/>
                <w:szCs w:val="16"/>
                <w:highlight w:val="yellow"/>
              </w:rPr>
              <w:t>PWSP</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598B07B4" w14:textId="77777777" w:rsidR="00006A32" w:rsidRPr="00D5679A" w:rsidRDefault="00006A32" w:rsidP="006663EE">
            <w:pPr>
              <w:jc w:val="center"/>
              <w:rPr>
                <w:sz w:val="16"/>
                <w:szCs w:val="16"/>
                <w:highlight w:val="yellow"/>
              </w:rPr>
            </w:pPr>
          </w:p>
        </w:tc>
      </w:tr>
      <w:tr w:rsidR="00D5679A" w:rsidRPr="0021440A" w14:paraId="54BF9CC6" w14:textId="77777777" w:rsidTr="00006A32">
        <w:trPr>
          <w:trHeight w:val="225"/>
          <w:jc w:val="center"/>
        </w:trPr>
        <w:tc>
          <w:tcPr>
            <w:tcW w:w="1630" w:type="dxa"/>
            <w:tcBorders>
              <w:left w:val="single" w:sz="4" w:space="0" w:color="auto"/>
              <w:right w:val="single" w:sz="4" w:space="0" w:color="auto"/>
            </w:tcBorders>
            <w:shd w:val="clear" w:color="auto" w:fill="FFFFFF"/>
            <w:vAlign w:val="center"/>
          </w:tcPr>
          <w:p w14:paraId="0F99F36F" w14:textId="77777777" w:rsidR="00D5679A" w:rsidRPr="00661140" w:rsidRDefault="00006A32" w:rsidP="00242D1D">
            <w:pPr>
              <w:jc w:val="left"/>
              <w:rPr>
                <w:sz w:val="16"/>
                <w:szCs w:val="16"/>
              </w:rPr>
            </w:pPr>
            <w:r>
              <w:rPr>
                <w:sz w:val="16"/>
                <w:szCs w:val="16"/>
              </w:rPr>
              <w:t>1.1.2</w:t>
            </w:r>
          </w:p>
        </w:tc>
        <w:tc>
          <w:tcPr>
            <w:tcW w:w="6561" w:type="dxa"/>
            <w:tcBorders>
              <w:top w:val="nil"/>
              <w:left w:val="nil"/>
              <w:bottom w:val="single" w:sz="4" w:space="0" w:color="auto"/>
              <w:right w:val="single" w:sz="4" w:space="0" w:color="auto"/>
            </w:tcBorders>
            <w:shd w:val="clear" w:color="auto" w:fill="FFFFFF"/>
          </w:tcPr>
          <w:p w14:paraId="201C9CCD" w14:textId="77777777" w:rsidR="00D5679A" w:rsidRPr="0060332C" w:rsidRDefault="00D5679A" w:rsidP="00E75847">
            <w:pPr>
              <w:jc w:val="left"/>
              <w:rPr>
                <w:sz w:val="16"/>
                <w:szCs w:val="16"/>
                <w:highlight w:val="yellow"/>
              </w:rPr>
            </w:pPr>
            <w:r w:rsidRPr="00D5679A">
              <w:rPr>
                <w:sz w:val="16"/>
                <w:szCs w:val="16"/>
                <w:highlight w:val="yellow"/>
              </w:rPr>
              <w:t>Ensure a harmonised and synchronised regional implementation of the Strategy on Service Delivery by the Members</w:t>
            </w:r>
          </w:p>
        </w:tc>
        <w:tc>
          <w:tcPr>
            <w:tcW w:w="1206" w:type="dxa"/>
            <w:tcBorders>
              <w:top w:val="nil"/>
              <w:left w:val="nil"/>
              <w:bottom w:val="single" w:sz="4" w:space="0" w:color="auto"/>
              <w:right w:val="single" w:sz="4" w:space="0" w:color="auto"/>
            </w:tcBorders>
            <w:shd w:val="clear" w:color="auto" w:fill="FFFFFF"/>
            <w:vAlign w:val="center"/>
          </w:tcPr>
          <w:p w14:paraId="04B83626" w14:textId="77777777" w:rsidR="00D5679A" w:rsidRPr="00D5679A" w:rsidRDefault="00D5679A" w:rsidP="006663EE">
            <w:pPr>
              <w:jc w:val="center"/>
              <w:rPr>
                <w:b/>
                <w:bCs/>
                <w:sz w:val="16"/>
                <w:szCs w:val="16"/>
                <w:highlight w:val="yellow"/>
              </w:rPr>
            </w:pPr>
            <w:r w:rsidRPr="00D5679A">
              <w:rPr>
                <w:b/>
                <w:bCs/>
                <w:sz w:val="16"/>
                <w:szCs w:val="16"/>
                <w:highlight w:val="yellow"/>
              </w:rPr>
              <w:t>WG SDP</w:t>
            </w:r>
          </w:p>
        </w:tc>
        <w:tc>
          <w:tcPr>
            <w:tcW w:w="916" w:type="dxa"/>
            <w:tcBorders>
              <w:top w:val="nil"/>
              <w:left w:val="nil"/>
              <w:bottom w:val="single" w:sz="4" w:space="0" w:color="auto"/>
              <w:right w:val="single" w:sz="4" w:space="0" w:color="auto"/>
            </w:tcBorders>
            <w:shd w:val="clear" w:color="auto" w:fill="FFFFFF"/>
            <w:vAlign w:val="center"/>
          </w:tcPr>
          <w:p w14:paraId="2A0202D5" w14:textId="77777777" w:rsidR="00D5679A" w:rsidRPr="00D5679A" w:rsidRDefault="00D5679A" w:rsidP="006663EE">
            <w:pPr>
              <w:jc w:val="center"/>
              <w:rPr>
                <w:sz w:val="16"/>
                <w:szCs w:val="16"/>
                <w:highlight w:val="yellow"/>
              </w:rPr>
            </w:pPr>
            <w:r w:rsidRPr="00D5679A">
              <w:rPr>
                <w:sz w:val="16"/>
                <w:szCs w:val="16"/>
                <w:highlight w:val="yellow"/>
              </w:rPr>
              <w:t>SDM</w:t>
            </w:r>
          </w:p>
        </w:tc>
        <w:tc>
          <w:tcPr>
            <w:tcW w:w="1041" w:type="dxa"/>
            <w:tcBorders>
              <w:top w:val="nil"/>
              <w:left w:val="nil"/>
              <w:bottom w:val="single" w:sz="4" w:space="0" w:color="auto"/>
              <w:right w:val="single" w:sz="4" w:space="0" w:color="auto"/>
            </w:tcBorders>
            <w:shd w:val="clear" w:color="auto" w:fill="FFFFFF"/>
            <w:vAlign w:val="center"/>
          </w:tcPr>
          <w:p w14:paraId="2A33739B" w14:textId="77777777" w:rsidR="00D5679A" w:rsidRPr="00D5679A" w:rsidRDefault="00D5679A" w:rsidP="006663EE">
            <w:pPr>
              <w:jc w:val="center"/>
              <w:rPr>
                <w:b/>
                <w:bCs/>
                <w:sz w:val="16"/>
                <w:szCs w:val="16"/>
                <w:highlight w:val="yellow"/>
              </w:rPr>
            </w:pPr>
          </w:p>
        </w:tc>
        <w:tc>
          <w:tcPr>
            <w:tcW w:w="758" w:type="dxa"/>
            <w:tcBorders>
              <w:top w:val="nil"/>
              <w:left w:val="nil"/>
              <w:bottom w:val="single" w:sz="4" w:space="0" w:color="auto"/>
              <w:right w:val="single" w:sz="4" w:space="0" w:color="auto"/>
            </w:tcBorders>
            <w:shd w:val="clear" w:color="auto" w:fill="FFFFFF"/>
            <w:vAlign w:val="center"/>
          </w:tcPr>
          <w:p w14:paraId="12E6CD10" w14:textId="77777777" w:rsidR="00D5679A" w:rsidRPr="00D5679A" w:rsidRDefault="00D5679A" w:rsidP="006663EE">
            <w:pPr>
              <w:jc w:val="center"/>
              <w:rPr>
                <w:b/>
                <w:bCs/>
                <w:sz w:val="16"/>
                <w:szCs w:val="16"/>
                <w:highlight w:val="yellow"/>
              </w:rPr>
            </w:pPr>
          </w:p>
        </w:tc>
        <w:tc>
          <w:tcPr>
            <w:tcW w:w="769" w:type="dxa"/>
            <w:tcBorders>
              <w:top w:val="nil"/>
              <w:left w:val="nil"/>
              <w:bottom w:val="single" w:sz="4" w:space="0" w:color="auto"/>
              <w:right w:val="single" w:sz="4" w:space="0" w:color="auto"/>
            </w:tcBorders>
            <w:shd w:val="clear" w:color="auto" w:fill="FFFFFF"/>
            <w:vAlign w:val="center"/>
          </w:tcPr>
          <w:p w14:paraId="3B55AACA" w14:textId="77777777" w:rsidR="00D5679A" w:rsidRPr="00D5679A" w:rsidRDefault="00D5679A" w:rsidP="006663EE">
            <w:pPr>
              <w:jc w:val="center"/>
              <w:rPr>
                <w:b/>
                <w:bCs/>
                <w:sz w:val="16"/>
                <w:szCs w:val="16"/>
                <w:highlight w:val="yellow"/>
              </w:rPr>
            </w:pPr>
          </w:p>
        </w:tc>
        <w:tc>
          <w:tcPr>
            <w:tcW w:w="770" w:type="dxa"/>
            <w:tcBorders>
              <w:top w:val="nil"/>
              <w:left w:val="nil"/>
              <w:bottom w:val="single" w:sz="4" w:space="0" w:color="auto"/>
              <w:right w:val="single" w:sz="4" w:space="0" w:color="auto"/>
            </w:tcBorders>
            <w:shd w:val="clear" w:color="auto" w:fill="FFFFFF"/>
            <w:vAlign w:val="center"/>
          </w:tcPr>
          <w:p w14:paraId="6085E843" w14:textId="77777777" w:rsidR="00D5679A" w:rsidRPr="00D5679A" w:rsidRDefault="00D5679A" w:rsidP="006663EE">
            <w:pPr>
              <w:jc w:val="center"/>
              <w:rPr>
                <w:b/>
                <w:bCs/>
                <w:sz w:val="16"/>
                <w:szCs w:val="16"/>
                <w:highlight w:val="yellow"/>
              </w:rPr>
            </w:pPr>
          </w:p>
        </w:tc>
        <w:tc>
          <w:tcPr>
            <w:tcW w:w="990" w:type="dxa"/>
            <w:tcBorders>
              <w:top w:val="nil"/>
              <w:left w:val="nil"/>
              <w:bottom w:val="single" w:sz="4" w:space="0" w:color="auto"/>
              <w:right w:val="single" w:sz="4" w:space="0" w:color="auto"/>
            </w:tcBorders>
            <w:shd w:val="clear" w:color="auto" w:fill="FFFFFF"/>
            <w:vAlign w:val="center"/>
          </w:tcPr>
          <w:p w14:paraId="0C2C4D3A" w14:textId="77777777" w:rsidR="00D5679A" w:rsidRPr="00D5679A" w:rsidRDefault="00D5679A" w:rsidP="006663EE">
            <w:pPr>
              <w:jc w:val="center"/>
              <w:rPr>
                <w:sz w:val="16"/>
                <w:szCs w:val="16"/>
                <w:highlight w:val="yellow"/>
              </w:rPr>
            </w:pPr>
            <w:r w:rsidRPr="00D5679A">
              <w:rPr>
                <w:sz w:val="16"/>
                <w:szCs w:val="16"/>
                <w:highlight w:val="yellow"/>
              </w:rPr>
              <w:t>PWSP</w:t>
            </w:r>
          </w:p>
        </w:tc>
        <w:tc>
          <w:tcPr>
            <w:tcW w:w="1161" w:type="dxa"/>
            <w:tcBorders>
              <w:top w:val="nil"/>
              <w:left w:val="nil"/>
              <w:bottom w:val="single" w:sz="4" w:space="0" w:color="auto"/>
              <w:right w:val="single" w:sz="4" w:space="0" w:color="auto"/>
            </w:tcBorders>
            <w:shd w:val="clear" w:color="auto" w:fill="FFFFFF"/>
            <w:vAlign w:val="center"/>
          </w:tcPr>
          <w:p w14:paraId="1A9B595A" w14:textId="77777777" w:rsidR="00D5679A" w:rsidRPr="00D5679A" w:rsidRDefault="00D5679A" w:rsidP="006663EE">
            <w:pPr>
              <w:jc w:val="center"/>
              <w:rPr>
                <w:sz w:val="16"/>
                <w:szCs w:val="16"/>
                <w:highlight w:val="yellow"/>
              </w:rPr>
            </w:pPr>
          </w:p>
        </w:tc>
      </w:tr>
      <w:tr w:rsidR="00394BEB" w:rsidRPr="00394BEB" w14:paraId="62ADBCDA" w14:textId="77777777" w:rsidTr="00006A32">
        <w:trPr>
          <w:trHeight w:val="525"/>
          <w:jc w:val="center"/>
        </w:trPr>
        <w:tc>
          <w:tcPr>
            <w:tcW w:w="1630" w:type="dxa"/>
            <w:tcBorders>
              <w:top w:val="single" w:sz="4" w:space="0" w:color="auto"/>
              <w:left w:val="single" w:sz="4" w:space="0" w:color="auto"/>
              <w:bottom w:val="single" w:sz="4" w:space="0" w:color="auto"/>
              <w:right w:val="single" w:sz="4" w:space="0" w:color="auto"/>
            </w:tcBorders>
            <w:shd w:val="clear" w:color="auto" w:fill="339966"/>
            <w:vAlign w:val="center"/>
          </w:tcPr>
          <w:p w14:paraId="55EE31EB" w14:textId="77777777" w:rsidR="00394BEB" w:rsidRPr="00394BEB" w:rsidRDefault="00394BEB" w:rsidP="006E0A6E">
            <w:pPr>
              <w:rPr>
                <w:b/>
                <w:bCs/>
                <w:color w:val="FFFFFF"/>
                <w:sz w:val="20"/>
                <w:szCs w:val="20"/>
              </w:rPr>
            </w:pPr>
            <w:r w:rsidRPr="00394BEB">
              <w:rPr>
                <w:b/>
                <w:bCs/>
                <w:color w:val="FFFFFF"/>
                <w:sz w:val="20"/>
                <w:szCs w:val="20"/>
              </w:rPr>
              <w:t>Key Outcome 1.2</w:t>
            </w:r>
          </w:p>
        </w:tc>
        <w:tc>
          <w:tcPr>
            <w:tcW w:w="14172" w:type="dxa"/>
            <w:gridSpan w:val="9"/>
            <w:tcBorders>
              <w:top w:val="single" w:sz="4" w:space="0" w:color="auto"/>
              <w:left w:val="single" w:sz="4" w:space="0" w:color="auto"/>
              <w:bottom w:val="single" w:sz="4" w:space="0" w:color="auto"/>
              <w:right w:val="single" w:sz="4" w:space="0" w:color="auto"/>
            </w:tcBorders>
            <w:shd w:val="clear" w:color="auto" w:fill="339966"/>
            <w:vAlign w:val="center"/>
          </w:tcPr>
          <w:p w14:paraId="2DFDE3FB" w14:textId="77777777" w:rsidR="00394BEB" w:rsidRPr="00394BEB" w:rsidRDefault="00394BEB" w:rsidP="006E0A6E">
            <w:pPr>
              <w:rPr>
                <w:b/>
                <w:bCs/>
                <w:color w:val="FFFFFF"/>
                <w:sz w:val="20"/>
                <w:szCs w:val="20"/>
              </w:rPr>
            </w:pPr>
            <w:r w:rsidRPr="00394BEB">
              <w:rPr>
                <w:b/>
                <w:bCs/>
                <w:color w:val="FFFFFF"/>
                <w:sz w:val="20"/>
                <w:szCs w:val="20"/>
              </w:rPr>
              <w:t>Improved delivery of high quality weather, climate, water and related environmental products and services to users’ comm</w:t>
            </w:r>
            <w:r w:rsidR="00AC4CC8">
              <w:rPr>
                <w:b/>
                <w:bCs/>
                <w:color w:val="FFFFFF"/>
                <w:sz w:val="20"/>
                <w:szCs w:val="20"/>
              </w:rPr>
              <w:t>unities, especially for aviation</w:t>
            </w:r>
          </w:p>
          <w:p w14:paraId="001FE556" w14:textId="77777777" w:rsidR="00394BEB" w:rsidRPr="00394BEB" w:rsidRDefault="00394BEB" w:rsidP="006E0A6E">
            <w:pPr>
              <w:jc w:val="center"/>
              <w:rPr>
                <w:b/>
                <w:bCs/>
                <w:color w:val="FFFFFF"/>
                <w:sz w:val="20"/>
                <w:szCs w:val="20"/>
              </w:rPr>
            </w:pPr>
            <w:r w:rsidRPr="00394BEB">
              <w:rPr>
                <w:b/>
                <w:bCs/>
                <w:color w:val="FFFFFF"/>
                <w:sz w:val="20"/>
                <w:szCs w:val="20"/>
              </w:rPr>
              <w:t> </w:t>
            </w:r>
          </w:p>
        </w:tc>
      </w:tr>
      <w:tr w:rsidR="00C71976" w:rsidRPr="0021440A" w14:paraId="68305BF6" w14:textId="77777777" w:rsidTr="00006A32">
        <w:trPr>
          <w:jc w:val="center"/>
        </w:trPr>
        <w:tc>
          <w:tcPr>
            <w:tcW w:w="1630" w:type="dxa"/>
            <w:tcBorders>
              <w:top w:val="single" w:sz="4" w:space="0" w:color="auto"/>
              <w:left w:val="single" w:sz="4" w:space="0" w:color="auto"/>
              <w:bottom w:val="single" w:sz="4" w:space="0" w:color="auto"/>
              <w:right w:val="single" w:sz="4" w:space="0" w:color="auto"/>
            </w:tcBorders>
            <w:shd w:val="clear" w:color="auto" w:fill="CCFFCC"/>
            <w:vAlign w:val="center"/>
          </w:tcPr>
          <w:p w14:paraId="3E32E245" w14:textId="77777777" w:rsidR="00C71976" w:rsidRDefault="00C71976" w:rsidP="0077095C">
            <w:pPr>
              <w:spacing w:before="60" w:after="60"/>
              <w:rPr>
                <w:b/>
                <w:bCs/>
                <w:sz w:val="16"/>
                <w:szCs w:val="16"/>
              </w:rPr>
            </w:pPr>
            <w:r>
              <w:rPr>
                <w:b/>
                <w:bCs/>
                <w:sz w:val="16"/>
                <w:szCs w:val="16"/>
              </w:rPr>
              <w:t>KPI 1.2.1</w:t>
            </w:r>
          </w:p>
        </w:tc>
        <w:tc>
          <w:tcPr>
            <w:tcW w:w="14172"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14:paraId="411F4895" w14:textId="77777777" w:rsidR="00C71976" w:rsidRPr="00661140" w:rsidRDefault="00C71976" w:rsidP="0077095C">
            <w:pPr>
              <w:spacing w:before="60" w:after="60"/>
              <w:rPr>
                <w:b/>
                <w:bCs/>
                <w:sz w:val="16"/>
                <w:szCs w:val="16"/>
              </w:rPr>
            </w:pPr>
            <w:r w:rsidRPr="00C71976">
              <w:rPr>
                <w:b/>
                <w:bCs/>
                <w:sz w:val="16"/>
                <w:szCs w:val="16"/>
              </w:rPr>
              <w:t>Number of Members compliant with the requirements for QMS for aviation meteorological services</w:t>
            </w:r>
          </w:p>
        </w:tc>
      </w:tr>
      <w:tr w:rsidR="00394BEB" w:rsidRPr="0021440A" w14:paraId="2589B9AB" w14:textId="77777777" w:rsidTr="00006A32">
        <w:trPr>
          <w:jc w:val="center"/>
        </w:trPr>
        <w:tc>
          <w:tcPr>
            <w:tcW w:w="1630" w:type="dxa"/>
            <w:tcBorders>
              <w:top w:val="single" w:sz="4" w:space="0" w:color="auto"/>
              <w:left w:val="single" w:sz="4" w:space="0" w:color="auto"/>
              <w:bottom w:val="single" w:sz="4" w:space="0" w:color="auto"/>
              <w:right w:val="single" w:sz="4" w:space="0" w:color="auto"/>
            </w:tcBorders>
            <w:shd w:val="clear" w:color="auto" w:fill="CCFFCC"/>
            <w:vAlign w:val="center"/>
          </w:tcPr>
          <w:p w14:paraId="2244D26C" w14:textId="77777777" w:rsidR="00394BEB" w:rsidRPr="00661140" w:rsidRDefault="00394BEB" w:rsidP="0077095C">
            <w:pPr>
              <w:spacing w:before="60" w:after="60"/>
              <w:rPr>
                <w:b/>
                <w:bCs/>
                <w:sz w:val="16"/>
                <w:szCs w:val="16"/>
              </w:rPr>
            </w:pPr>
            <w:r>
              <w:rPr>
                <w:b/>
                <w:bCs/>
                <w:sz w:val="16"/>
                <w:szCs w:val="16"/>
              </w:rPr>
              <w:t>KPI 1.2.</w:t>
            </w:r>
            <w:r w:rsidR="00AC4CC8">
              <w:rPr>
                <w:b/>
                <w:bCs/>
                <w:sz w:val="16"/>
                <w:szCs w:val="16"/>
              </w:rPr>
              <w:t>2</w:t>
            </w:r>
          </w:p>
        </w:tc>
        <w:tc>
          <w:tcPr>
            <w:tcW w:w="14172"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14:paraId="45493BD8" w14:textId="77777777" w:rsidR="00394BEB" w:rsidRPr="00661140" w:rsidRDefault="00394BEB" w:rsidP="002E6554">
            <w:pPr>
              <w:spacing w:before="60" w:after="60"/>
              <w:rPr>
                <w:b/>
                <w:bCs/>
                <w:sz w:val="16"/>
                <w:szCs w:val="16"/>
              </w:rPr>
            </w:pPr>
            <w:r w:rsidRPr="00661140">
              <w:rPr>
                <w:b/>
                <w:bCs/>
                <w:sz w:val="16"/>
                <w:szCs w:val="16"/>
              </w:rPr>
              <w:t xml:space="preserve">Number of Members </w:t>
            </w:r>
            <w:r>
              <w:rPr>
                <w:b/>
                <w:bCs/>
                <w:sz w:val="16"/>
                <w:szCs w:val="16"/>
              </w:rPr>
              <w:t xml:space="preserve">compliant </w:t>
            </w:r>
            <w:r w:rsidRPr="00661140">
              <w:rPr>
                <w:b/>
                <w:bCs/>
                <w:sz w:val="16"/>
                <w:szCs w:val="16"/>
              </w:rPr>
              <w:t xml:space="preserve">with </w:t>
            </w:r>
            <w:r>
              <w:rPr>
                <w:b/>
                <w:bCs/>
                <w:sz w:val="16"/>
                <w:szCs w:val="16"/>
              </w:rPr>
              <w:t>the competency requirements for the aeronautical MET p</w:t>
            </w:r>
            <w:r w:rsidRPr="00661140">
              <w:rPr>
                <w:b/>
                <w:bCs/>
                <w:sz w:val="16"/>
                <w:szCs w:val="16"/>
              </w:rPr>
              <w:t>ersonnel</w:t>
            </w:r>
            <w:r w:rsidR="007877DB">
              <w:rPr>
                <w:b/>
                <w:bCs/>
                <w:sz w:val="16"/>
                <w:szCs w:val="16"/>
              </w:rPr>
              <w:t xml:space="preserve"> </w:t>
            </w:r>
          </w:p>
        </w:tc>
      </w:tr>
      <w:tr w:rsidR="001E5AB7" w:rsidRPr="00394BEB" w14:paraId="00B64469" w14:textId="77777777" w:rsidTr="00006A32">
        <w:trPr>
          <w:jc w:val="center"/>
        </w:trPr>
        <w:tc>
          <w:tcPr>
            <w:tcW w:w="1630" w:type="dxa"/>
            <w:tcBorders>
              <w:top w:val="single" w:sz="4" w:space="0" w:color="auto"/>
              <w:left w:val="single" w:sz="4" w:space="0" w:color="auto"/>
              <w:bottom w:val="single" w:sz="4" w:space="0" w:color="auto"/>
              <w:right w:val="single" w:sz="4" w:space="0" w:color="auto"/>
            </w:tcBorders>
            <w:shd w:val="clear" w:color="auto" w:fill="D9D9D9"/>
            <w:vAlign w:val="center"/>
          </w:tcPr>
          <w:p w14:paraId="2FA493B0" w14:textId="77777777" w:rsidR="001E5AB7" w:rsidRPr="00394BEB" w:rsidRDefault="001E5AB7" w:rsidP="00661140">
            <w:pPr>
              <w:jc w:val="left"/>
              <w:rPr>
                <w:b/>
                <w:bCs/>
                <w:i/>
                <w:iCs/>
                <w:sz w:val="16"/>
                <w:szCs w:val="16"/>
              </w:rPr>
            </w:pPr>
            <w:r w:rsidRPr="00394BEB">
              <w:rPr>
                <w:b/>
                <w:bCs/>
                <w:i/>
                <w:iCs/>
                <w:sz w:val="16"/>
                <w:szCs w:val="16"/>
              </w:rPr>
              <w:t>Deliverables</w:t>
            </w:r>
          </w:p>
        </w:tc>
        <w:tc>
          <w:tcPr>
            <w:tcW w:w="6561" w:type="dxa"/>
            <w:tcBorders>
              <w:top w:val="nil"/>
              <w:left w:val="nil"/>
              <w:bottom w:val="single" w:sz="4" w:space="0" w:color="auto"/>
              <w:right w:val="single" w:sz="4" w:space="0" w:color="auto"/>
            </w:tcBorders>
            <w:shd w:val="clear" w:color="auto" w:fill="D9D9D9"/>
            <w:vAlign w:val="center"/>
          </w:tcPr>
          <w:p w14:paraId="57C2941D" w14:textId="77777777" w:rsidR="001E5AB7" w:rsidRPr="00394BEB" w:rsidRDefault="001E5AB7" w:rsidP="00661140">
            <w:pPr>
              <w:jc w:val="center"/>
              <w:rPr>
                <w:b/>
                <w:bCs/>
                <w:i/>
                <w:iCs/>
                <w:sz w:val="16"/>
                <w:szCs w:val="16"/>
              </w:rPr>
            </w:pPr>
            <w:r w:rsidRPr="00394BEB">
              <w:rPr>
                <w:b/>
                <w:bCs/>
                <w:i/>
                <w:iCs/>
                <w:sz w:val="16"/>
                <w:szCs w:val="16"/>
              </w:rPr>
              <w:t>Activities</w:t>
            </w:r>
          </w:p>
        </w:tc>
        <w:tc>
          <w:tcPr>
            <w:tcW w:w="1206" w:type="dxa"/>
            <w:tcBorders>
              <w:top w:val="nil"/>
              <w:left w:val="nil"/>
              <w:bottom w:val="single" w:sz="4" w:space="0" w:color="auto"/>
              <w:right w:val="single" w:sz="4" w:space="0" w:color="auto"/>
            </w:tcBorders>
            <w:shd w:val="clear" w:color="auto" w:fill="D9D9D9"/>
            <w:vAlign w:val="center"/>
          </w:tcPr>
          <w:p w14:paraId="5EB8F9D2" w14:textId="77777777" w:rsidR="001E5AB7" w:rsidRPr="00394BEB" w:rsidRDefault="001E5AB7" w:rsidP="00661140">
            <w:pPr>
              <w:jc w:val="center"/>
              <w:rPr>
                <w:b/>
                <w:bCs/>
                <w:i/>
                <w:iCs/>
                <w:sz w:val="16"/>
                <w:szCs w:val="16"/>
              </w:rPr>
            </w:pPr>
            <w:r w:rsidRPr="00394BEB">
              <w:rPr>
                <w:b/>
                <w:bCs/>
                <w:i/>
                <w:iCs/>
                <w:sz w:val="16"/>
                <w:szCs w:val="16"/>
              </w:rPr>
              <w:t>WG</w:t>
            </w:r>
          </w:p>
        </w:tc>
        <w:tc>
          <w:tcPr>
            <w:tcW w:w="916" w:type="dxa"/>
            <w:tcBorders>
              <w:top w:val="nil"/>
              <w:left w:val="nil"/>
              <w:bottom w:val="single" w:sz="4" w:space="0" w:color="auto"/>
              <w:right w:val="single" w:sz="4" w:space="0" w:color="auto"/>
            </w:tcBorders>
            <w:shd w:val="clear" w:color="auto" w:fill="D9D9D9"/>
            <w:vAlign w:val="center"/>
          </w:tcPr>
          <w:p w14:paraId="7954CC98" w14:textId="77777777" w:rsidR="001E5AB7" w:rsidRPr="00394BEB" w:rsidRDefault="001E5AB7" w:rsidP="00661140">
            <w:pPr>
              <w:jc w:val="center"/>
              <w:rPr>
                <w:b/>
                <w:bCs/>
                <w:i/>
                <w:iCs/>
                <w:sz w:val="16"/>
                <w:szCs w:val="16"/>
              </w:rPr>
            </w:pPr>
            <w:r w:rsidRPr="00394BEB">
              <w:rPr>
                <w:b/>
                <w:bCs/>
                <w:i/>
                <w:iCs/>
                <w:sz w:val="16"/>
                <w:szCs w:val="16"/>
              </w:rPr>
              <w:t>TT</w:t>
            </w:r>
          </w:p>
        </w:tc>
        <w:tc>
          <w:tcPr>
            <w:tcW w:w="1041" w:type="dxa"/>
            <w:tcBorders>
              <w:top w:val="nil"/>
              <w:left w:val="nil"/>
              <w:bottom w:val="single" w:sz="4" w:space="0" w:color="auto"/>
              <w:right w:val="single" w:sz="4" w:space="0" w:color="auto"/>
            </w:tcBorders>
            <w:shd w:val="clear" w:color="auto" w:fill="D9D9D9"/>
            <w:vAlign w:val="center"/>
          </w:tcPr>
          <w:p w14:paraId="4539E538" w14:textId="77777777" w:rsidR="001E5AB7" w:rsidRPr="00394BEB" w:rsidRDefault="001E5AB7" w:rsidP="00661140">
            <w:pPr>
              <w:jc w:val="center"/>
              <w:rPr>
                <w:b/>
                <w:bCs/>
                <w:i/>
                <w:iCs/>
                <w:sz w:val="16"/>
                <w:szCs w:val="16"/>
              </w:rPr>
            </w:pPr>
            <w:r w:rsidRPr="00394BEB">
              <w:rPr>
                <w:b/>
                <w:bCs/>
                <w:i/>
                <w:iCs/>
                <w:sz w:val="16"/>
                <w:szCs w:val="16"/>
              </w:rPr>
              <w:t>201</w:t>
            </w:r>
            <w:r w:rsidR="004F5EA4">
              <w:rPr>
                <w:b/>
                <w:bCs/>
                <w:i/>
                <w:iCs/>
                <w:sz w:val="16"/>
                <w:szCs w:val="16"/>
              </w:rPr>
              <w:t>6</w:t>
            </w:r>
          </w:p>
        </w:tc>
        <w:tc>
          <w:tcPr>
            <w:tcW w:w="758" w:type="dxa"/>
            <w:tcBorders>
              <w:top w:val="nil"/>
              <w:left w:val="nil"/>
              <w:bottom w:val="single" w:sz="4" w:space="0" w:color="auto"/>
              <w:right w:val="single" w:sz="4" w:space="0" w:color="auto"/>
            </w:tcBorders>
            <w:shd w:val="clear" w:color="auto" w:fill="D9D9D9"/>
            <w:vAlign w:val="center"/>
          </w:tcPr>
          <w:p w14:paraId="591B74E0" w14:textId="77777777" w:rsidR="001E5AB7" w:rsidRPr="00394BEB" w:rsidRDefault="001E5AB7" w:rsidP="00661140">
            <w:pPr>
              <w:jc w:val="center"/>
              <w:rPr>
                <w:b/>
                <w:bCs/>
                <w:i/>
                <w:iCs/>
                <w:sz w:val="16"/>
                <w:szCs w:val="16"/>
              </w:rPr>
            </w:pPr>
            <w:r w:rsidRPr="00394BEB">
              <w:rPr>
                <w:b/>
                <w:bCs/>
                <w:i/>
                <w:iCs/>
                <w:sz w:val="16"/>
                <w:szCs w:val="16"/>
              </w:rPr>
              <w:t>201</w:t>
            </w:r>
            <w:r w:rsidR="004F5EA4">
              <w:rPr>
                <w:b/>
                <w:bCs/>
                <w:i/>
                <w:iCs/>
                <w:sz w:val="16"/>
                <w:szCs w:val="16"/>
              </w:rPr>
              <w:t>7</w:t>
            </w:r>
          </w:p>
        </w:tc>
        <w:tc>
          <w:tcPr>
            <w:tcW w:w="769" w:type="dxa"/>
            <w:tcBorders>
              <w:top w:val="nil"/>
              <w:left w:val="nil"/>
              <w:bottom w:val="single" w:sz="4" w:space="0" w:color="auto"/>
              <w:right w:val="single" w:sz="4" w:space="0" w:color="auto"/>
            </w:tcBorders>
            <w:shd w:val="clear" w:color="auto" w:fill="D9D9D9"/>
            <w:vAlign w:val="center"/>
          </w:tcPr>
          <w:p w14:paraId="0D5FA5EC" w14:textId="77777777" w:rsidR="001E5AB7" w:rsidRPr="00394BEB" w:rsidRDefault="001E5AB7" w:rsidP="00661140">
            <w:pPr>
              <w:jc w:val="center"/>
              <w:rPr>
                <w:b/>
                <w:bCs/>
                <w:i/>
                <w:iCs/>
                <w:sz w:val="16"/>
                <w:szCs w:val="16"/>
              </w:rPr>
            </w:pPr>
            <w:r w:rsidRPr="00394BEB">
              <w:rPr>
                <w:b/>
                <w:bCs/>
                <w:i/>
                <w:iCs/>
                <w:sz w:val="16"/>
                <w:szCs w:val="16"/>
              </w:rPr>
              <w:t>201</w:t>
            </w:r>
            <w:r w:rsidR="004F5EA4">
              <w:rPr>
                <w:b/>
                <w:bCs/>
                <w:i/>
                <w:iCs/>
                <w:sz w:val="16"/>
                <w:szCs w:val="16"/>
              </w:rPr>
              <w:t>8</w:t>
            </w:r>
          </w:p>
        </w:tc>
        <w:tc>
          <w:tcPr>
            <w:tcW w:w="770" w:type="dxa"/>
            <w:tcBorders>
              <w:top w:val="single" w:sz="4" w:space="0" w:color="auto"/>
              <w:left w:val="nil"/>
              <w:bottom w:val="single" w:sz="4" w:space="0" w:color="auto"/>
              <w:right w:val="single" w:sz="4" w:space="0" w:color="auto"/>
            </w:tcBorders>
            <w:shd w:val="clear" w:color="auto" w:fill="D9D9D9"/>
            <w:vAlign w:val="center"/>
          </w:tcPr>
          <w:p w14:paraId="296CFB78" w14:textId="77777777" w:rsidR="001E5AB7" w:rsidRPr="00394BEB" w:rsidRDefault="001E5AB7" w:rsidP="00661140">
            <w:pPr>
              <w:jc w:val="center"/>
              <w:rPr>
                <w:b/>
                <w:bCs/>
                <w:i/>
                <w:iCs/>
                <w:sz w:val="16"/>
                <w:szCs w:val="16"/>
              </w:rPr>
            </w:pPr>
            <w:r w:rsidRPr="00394BEB">
              <w:rPr>
                <w:b/>
                <w:bCs/>
                <w:i/>
                <w:iCs/>
                <w:sz w:val="16"/>
                <w:szCs w:val="16"/>
              </w:rPr>
              <w:t>201</w:t>
            </w:r>
            <w:r w:rsidR="004F5EA4">
              <w:rPr>
                <w:b/>
                <w:bCs/>
                <w:i/>
                <w:iCs/>
                <w:sz w:val="16"/>
                <w:szCs w:val="16"/>
              </w:rPr>
              <w:t>9</w:t>
            </w:r>
          </w:p>
        </w:tc>
        <w:tc>
          <w:tcPr>
            <w:tcW w:w="990" w:type="dxa"/>
            <w:tcBorders>
              <w:top w:val="nil"/>
              <w:left w:val="nil"/>
              <w:bottom w:val="single" w:sz="4" w:space="0" w:color="auto"/>
              <w:right w:val="single" w:sz="4" w:space="0" w:color="auto"/>
            </w:tcBorders>
            <w:shd w:val="clear" w:color="auto" w:fill="D9D9D9"/>
            <w:vAlign w:val="center"/>
          </w:tcPr>
          <w:p w14:paraId="54F7EEED" w14:textId="77777777" w:rsidR="001E5AB7" w:rsidRPr="00394BEB" w:rsidRDefault="001E5AB7" w:rsidP="00661140">
            <w:pPr>
              <w:jc w:val="center"/>
              <w:rPr>
                <w:b/>
                <w:bCs/>
                <w:i/>
                <w:iCs/>
                <w:sz w:val="16"/>
                <w:szCs w:val="16"/>
              </w:rPr>
            </w:pPr>
            <w:r w:rsidRPr="00394BEB">
              <w:rPr>
                <w:b/>
                <w:bCs/>
                <w:i/>
                <w:iCs/>
                <w:sz w:val="16"/>
                <w:szCs w:val="16"/>
              </w:rPr>
              <w:t xml:space="preserve">WMO </w:t>
            </w:r>
            <w:r w:rsidRPr="00394BEB">
              <w:rPr>
                <w:b/>
                <w:bCs/>
                <w:i/>
                <w:iCs/>
                <w:sz w:val="16"/>
                <w:szCs w:val="16"/>
              </w:rPr>
              <w:br/>
              <w:t>Progr.</w:t>
            </w:r>
          </w:p>
        </w:tc>
        <w:tc>
          <w:tcPr>
            <w:tcW w:w="1161" w:type="dxa"/>
            <w:tcBorders>
              <w:top w:val="nil"/>
              <w:left w:val="nil"/>
              <w:bottom w:val="single" w:sz="4" w:space="0" w:color="auto"/>
              <w:right w:val="single" w:sz="4" w:space="0" w:color="auto"/>
            </w:tcBorders>
            <w:shd w:val="clear" w:color="auto" w:fill="D9D9D9"/>
            <w:vAlign w:val="center"/>
          </w:tcPr>
          <w:p w14:paraId="4695ED1D" w14:textId="77777777" w:rsidR="001E5AB7" w:rsidRPr="00394BEB" w:rsidRDefault="001E5AB7" w:rsidP="00661140">
            <w:pPr>
              <w:jc w:val="center"/>
              <w:rPr>
                <w:b/>
                <w:bCs/>
                <w:i/>
                <w:iCs/>
                <w:sz w:val="16"/>
                <w:szCs w:val="16"/>
              </w:rPr>
            </w:pPr>
            <w:r w:rsidRPr="00394BEB">
              <w:rPr>
                <w:b/>
                <w:bCs/>
                <w:i/>
                <w:iCs/>
                <w:sz w:val="16"/>
                <w:szCs w:val="16"/>
              </w:rPr>
              <w:t>WMO</w:t>
            </w:r>
            <w:r w:rsidRPr="00394BEB">
              <w:rPr>
                <w:b/>
                <w:bCs/>
                <w:i/>
                <w:iCs/>
                <w:sz w:val="16"/>
                <w:szCs w:val="16"/>
              </w:rPr>
              <w:br/>
              <w:t>Comm.</w:t>
            </w:r>
          </w:p>
        </w:tc>
      </w:tr>
      <w:tr w:rsidR="00C71976" w:rsidRPr="0021440A" w14:paraId="50DA4ABC" w14:textId="77777777" w:rsidTr="00AC4CC8">
        <w:trPr>
          <w:trHeight w:val="225"/>
          <w:jc w:val="center"/>
        </w:trPr>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14:paraId="6B6B1F92" w14:textId="77777777" w:rsidR="00C71976" w:rsidRDefault="00C71976" w:rsidP="00242D1D">
            <w:pPr>
              <w:jc w:val="left"/>
              <w:rPr>
                <w:sz w:val="16"/>
                <w:szCs w:val="16"/>
              </w:rPr>
            </w:pPr>
            <w:r>
              <w:rPr>
                <w:sz w:val="16"/>
                <w:szCs w:val="16"/>
              </w:rPr>
              <w:t>1.2.1</w:t>
            </w:r>
          </w:p>
        </w:tc>
        <w:tc>
          <w:tcPr>
            <w:tcW w:w="6561" w:type="dxa"/>
            <w:tcBorders>
              <w:top w:val="single" w:sz="4" w:space="0" w:color="auto"/>
              <w:left w:val="nil"/>
              <w:bottom w:val="single" w:sz="4" w:space="0" w:color="auto"/>
              <w:right w:val="single" w:sz="4" w:space="0" w:color="auto"/>
            </w:tcBorders>
            <w:shd w:val="clear" w:color="auto" w:fill="FFFFFF"/>
            <w:vAlign w:val="bottom"/>
          </w:tcPr>
          <w:p w14:paraId="07A7236C" w14:textId="77777777" w:rsidR="00C71976" w:rsidRPr="0060332C" w:rsidRDefault="00C71976" w:rsidP="00661140">
            <w:pPr>
              <w:rPr>
                <w:sz w:val="16"/>
                <w:szCs w:val="16"/>
                <w:highlight w:val="yellow"/>
              </w:rPr>
            </w:pPr>
            <w:r w:rsidRPr="00C71976">
              <w:rPr>
                <w:sz w:val="16"/>
                <w:szCs w:val="16"/>
                <w:highlight w:val="yellow"/>
              </w:rPr>
              <w:t>Organise an European Conference on meteorological service provision to civil aviation</w:t>
            </w:r>
          </w:p>
        </w:tc>
        <w:tc>
          <w:tcPr>
            <w:tcW w:w="1206" w:type="dxa"/>
            <w:tcBorders>
              <w:top w:val="single" w:sz="4" w:space="0" w:color="auto"/>
              <w:left w:val="nil"/>
              <w:bottom w:val="single" w:sz="4" w:space="0" w:color="auto"/>
              <w:right w:val="single" w:sz="4" w:space="0" w:color="auto"/>
            </w:tcBorders>
            <w:shd w:val="clear" w:color="auto" w:fill="FFFFFF"/>
            <w:vAlign w:val="center"/>
          </w:tcPr>
          <w:p w14:paraId="32069D28" w14:textId="77777777" w:rsidR="00C71976" w:rsidRDefault="00C71976" w:rsidP="00661140">
            <w:pPr>
              <w:jc w:val="center"/>
              <w:rPr>
                <w:b/>
                <w:bCs/>
                <w:sz w:val="16"/>
                <w:szCs w:val="16"/>
              </w:rPr>
            </w:pPr>
            <w:r w:rsidRPr="00F821AD">
              <w:rPr>
                <w:b/>
                <w:bCs/>
                <w:sz w:val="16"/>
                <w:szCs w:val="16"/>
                <w:highlight w:val="yellow"/>
              </w:rPr>
              <w:t>WG SDP</w:t>
            </w:r>
          </w:p>
        </w:tc>
        <w:tc>
          <w:tcPr>
            <w:tcW w:w="916" w:type="dxa"/>
            <w:tcBorders>
              <w:top w:val="single" w:sz="4" w:space="0" w:color="auto"/>
              <w:left w:val="nil"/>
              <w:bottom w:val="single" w:sz="4" w:space="0" w:color="auto"/>
              <w:right w:val="single" w:sz="4" w:space="0" w:color="auto"/>
            </w:tcBorders>
            <w:shd w:val="clear" w:color="auto" w:fill="FFFFFF"/>
            <w:vAlign w:val="center"/>
          </w:tcPr>
          <w:p w14:paraId="42C7E6D7" w14:textId="77777777" w:rsidR="00C71976" w:rsidRDefault="00C71976" w:rsidP="00661140">
            <w:pPr>
              <w:jc w:val="center"/>
              <w:rPr>
                <w:sz w:val="16"/>
                <w:szCs w:val="16"/>
              </w:rPr>
            </w:pPr>
          </w:p>
        </w:tc>
        <w:tc>
          <w:tcPr>
            <w:tcW w:w="1041" w:type="dxa"/>
            <w:tcBorders>
              <w:top w:val="single" w:sz="4" w:space="0" w:color="auto"/>
              <w:left w:val="nil"/>
              <w:bottom w:val="single" w:sz="4" w:space="0" w:color="auto"/>
              <w:right w:val="single" w:sz="4" w:space="0" w:color="auto"/>
            </w:tcBorders>
            <w:shd w:val="clear" w:color="auto" w:fill="FFFFFF"/>
            <w:vAlign w:val="center"/>
          </w:tcPr>
          <w:p w14:paraId="09EFA1BF" w14:textId="77777777" w:rsidR="00C71976" w:rsidRPr="00661140" w:rsidRDefault="00111D31" w:rsidP="00661140">
            <w:pPr>
              <w:jc w:val="center"/>
              <w:rPr>
                <w:b/>
                <w:bCs/>
                <w:sz w:val="16"/>
                <w:szCs w:val="16"/>
              </w:rPr>
            </w:pPr>
            <w:r>
              <w:rPr>
                <w:b/>
                <w:bCs/>
                <w:sz w:val="16"/>
                <w:szCs w:val="16"/>
              </w:rPr>
              <w:t>x</w:t>
            </w:r>
          </w:p>
        </w:tc>
        <w:tc>
          <w:tcPr>
            <w:tcW w:w="758" w:type="dxa"/>
            <w:tcBorders>
              <w:top w:val="single" w:sz="4" w:space="0" w:color="auto"/>
              <w:left w:val="nil"/>
              <w:bottom w:val="single" w:sz="4" w:space="0" w:color="auto"/>
              <w:right w:val="single" w:sz="4" w:space="0" w:color="auto"/>
            </w:tcBorders>
            <w:shd w:val="clear" w:color="auto" w:fill="FFFFFF"/>
            <w:vAlign w:val="center"/>
          </w:tcPr>
          <w:p w14:paraId="491CD57B" w14:textId="77777777" w:rsidR="00C71976" w:rsidRPr="00661140" w:rsidRDefault="00C71976" w:rsidP="00661140">
            <w:pPr>
              <w:jc w:val="center"/>
              <w:rPr>
                <w:b/>
                <w:bCs/>
                <w:sz w:val="16"/>
                <w:szCs w:val="16"/>
              </w:rPr>
            </w:pPr>
          </w:p>
        </w:tc>
        <w:tc>
          <w:tcPr>
            <w:tcW w:w="769" w:type="dxa"/>
            <w:tcBorders>
              <w:top w:val="single" w:sz="4" w:space="0" w:color="auto"/>
              <w:left w:val="nil"/>
              <w:bottom w:val="single" w:sz="4" w:space="0" w:color="auto"/>
              <w:right w:val="single" w:sz="4" w:space="0" w:color="auto"/>
            </w:tcBorders>
            <w:shd w:val="clear" w:color="auto" w:fill="FFFFFF"/>
            <w:vAlign w:val="center"/>
          </w:tcPr>
          <w:p w14:paraId="7236B941" w14:textId="77777777" w:rsidR="00C71976" w:rsidRPr="00661140" w:rsidRDefault="00C71976" w:rsidP="00661140">
            <w:pPr>
              <w:jc w:val="center"/>
              <w:rPr>
                <w:b/>
                <w:bCs/>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386DF032" w14:textId="77777777" w:rsidR="00C71976" w:rsidRPr="00661140" w:rsidRDefault="00C71976" w:rsidP="00661140">
            <w:pPr>
              <w:jc w:val="center"/>
              <w:rPr>
                <w:b/>
                <w:bCs/>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6CA4721F" w14:textId="77777777" w:rsidR="00C71976" w:rsidRPr="00661140" w:rsidRDefault="00C71976" w:rsidP="00661140">
            <w:pPr>
              <w:jc w:val="center"/>
              <w:rPr>
                <w:sz w:val="16"/>
                <w:szCs w:val="16"/>
              </w:rPr>
            </w:pPr>
          </w:p>
        </w:tc>
        <w:tc>
          <w:tcPr>
            <w:tcW w:w="1161" w:type="dxa"/>
            <w:tcBorders>
              <w:top w:val="single" w:sz="4" w:space="0" w:color="auto"/>
              <w:left w:val="nil"/>
              <w:bottom w:val="single" w:sz="4" w:space="0" w:color="auto"/>
              <w:right w:val="single" w:sz="4" w:space="0" w:color="auto"/>
            </w:tcBorders>
            <w:shd w:val="clear" w:color="auto" w:fill="FFFFFF"/>
            <w:vAlign w:val="center"/>
          </w:tcPr>
          <w:p w14:paraId="7BBB05CC" w14:textId="77777777" w:rsidR="00C71976" w:rsidRPr="00661140" w:rsidRDefault="00C71976" w:rsidP="00661140">
            <w:pPr>
              <w:jc w:val="center"/>
              <w:rPr>
                <w:b/>
                <w:bCs/>
                <w:sz w:val="16"/>
                <w:szCs w:val="16"/>
              </w:rPr>
            </w:pPr>
          </w:p>
        </w:tc>
      </w:tr>
      <w:tr w:rsidR="007877DB" w:rsidRPr="0021440A" w14:paraId="4E69DF2D" w14:textId="77777777" w:rsidTr="005F3D57">
        <w:trPr>
          <w:trHeight w:val="395"/>
          <w:jc w:val="center"/>
        </w:trPr>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14:paraId="6171F03A" w14:textId="22293474" w:rsidR="004766CE" w:rsidRDefault="00260316" w:rsidP="00242D1D">
            <w:pPr>
              <w:jc w:val="left"/>
              <w:rPr>
                <w:sz w:val="16"/>
                <w:szCs w:val="16"/>
              </w:rPr>
            </w:pPr>
            <w:r>
              <w:rPr>
                <w:sz w:val="16"/>
                <w:szCs w:val="16"/>
              </w:rPr>
              <w:t>1.2.</w:t>
            </w:r>
            <w:r w:rsidR="00921826">
              <w:rPr>
                <w:sz w:val="16"/>
                <w:szCs w:val="16"/>
              </w:rPr>
              <w:t>2</w:t>
            </w:r>
          </w:p>
          <w:p w14:paraId="6B19CA6B" w14:textId="77777777" w:rsidR="004766CE" w:rsidRDefault="004766CE" w:rsidP="00242D1D">
            <w:pPr>
              <w:jc w:val="left"/>
              <w:rPr>
                <w:sz w:val="16"/>
                <w:szCs w:val="16"/>
              </w:rPr>
            </w:pPr>
          </w:p>
          <w:p w14:paraId="5777538B" w14:textId="77777777" w:rsidR="007877DB" w:rsidRPr="00661140" w:rsidRDefault="007877DB" w:rsidP="00242D1D">
            <w:pPr>
              <w:jc w:val="left"/>
              <w:rPr>
                <w:sz w:val="16"/>
                <w:szCs w:val="16"/>
              </w:rPr>
            </w:pPr>
          </w:p>
        </w:tc>
        <w:tc>
          <w:tcPr>
            <w:tcW w:w="6561" w:type="dxa"/>
            <w:tcBorders>
              <w:top w:val="single" w:sz="4" w:space="0" w:color="auto"/>
              <w:left w:val="nil"/>
              <w:bottom w:val="single" w:sz="4" w:space="0" w:color="auto"/>
              <w:right w:val="single" w:sz="4" w:space="0" w:color="auto"/>
            </w:tcBorders>
            <w:shd w:val="clear" w:color="auto" w:fill="FFFFFF"/>
            <w:vAlign w:val="center"/>
          </w:tcPr>
          <w:p w14:paraId="17CCF243" w14:textId="77777777" w:rsidR="007877DB" w:rsidRPr="0060332C" w:rsidRDefault="004766CE" w:rsidP="005F3D57">
            <w:pPr>
              <w:jc w:val="left"/>
              <w:rPr>
                <w:b/>
                <w:bCs/>
                <w:sz w:val="16"/>
                <w:szCs w:val="16"/>
                <w:highlight w:val="yellow"/>
              </w:rPr>
            </w:pPr>
            <w:r w:rsidRPr="0060332C">
              <w:rPr>
                <w:sz w:val="16"/>
                <w:szCs w:val="16"/>
                <w:highlight w:val="yellow"/>
              </w:rPr>
              <w:t>Monitor regional activities and developments related to civil aviation meteorology</w:t>
            </w:r>
          </w:p>
        </w:tc>
        <w:tc>
          <w:tcPr>
            <w:tcW w:w="1206" w:type="dxa"/>
            <w:tcBorders>
              <w:top w:val="single" w:sz="4" w:space="0" w:color="auto"/>
              <w:left w:val="nil"/>
              <w:bottom w:val="single" w:sz="4" w:space="0" w:color="auto"/>
              <w:right w:val="single" w:sz="4" w:space="0" w:color="auto"/>
            </w:tcBorders>
            <w:shd w:val="clear" w:color="auto" w:fill="FFFFFF"/>
            <w:vAlign w:val="center"/>
          </w:tcPr>
          <w:p w14:paraId="2C76A3FF" w14:textId="77777777" w:rsidR="007877DB" w:rsidRPr="00661140" w:rsidRDefault="007877DB" w:rsidP="00661140">
            <w:pPr>
              <w:jc w:val="center"/>
              <w:rPr>
                <w:sz w:val="16"/>
                <w:szCs w:val="16"/>
              </w:rPr>
            </w:pPr>
            <w:r w:rsidRPr="00F821AD">
              <w:rPr>
                <w:b/>
                <w:bCs/>
                <w:sz w:val="16"/>
                <w:szCs w:val="16"/>
                <w:highlight w:val="yellow"/>
              </w:rPr>
              <w:t>WG SDP</w:t>
            </w:r>
          </w:p>
        </w:tc>
        <w:tc>
          <w:tcPr>
            <w:tcW w:w="916" w:type="dxa"/>
            <w:tcBorders>
              <w:top w:val="single" w:sz="4" w:space="0" w:color="auto"/>
              <w:left w:val="nil"/>
              <w:bottom w:val="single" w:sz="4" w:space="0" w:color="auto"/>
              <w:right w:val="single" w:sz="4" w:space="0" w:color="auto"/>
            </w:tcBorders>
            <w:shd w:val="clear" w:color="auto" w:fill="FFFFFF"/>
            <w:vAlign w:val="center"/>
          </w:tcPr>
          <w:p w14:paraId="5E7E3531" w14:textId="42B07A70" w:rsidR="007877DB" w:rsidRPr="00F821AD" w:rsidRDefault="00F821AD" w:rsidP="00782A94">
            <w:pPr>
              <w:jc w:val="center"/>
              <w:rPr>
                <w:sz w:val="16"/>
                <w:szCs w:val="16"/>
                <w:highlight w:val="yellow"/>
              </w:rPr>
            </w:pPr>
            <w:r w:rsidRPr="00F821AD">
              <w:rPr>
                <w:sz w:val="16"/>
                <w:szCs w:val="16"/>
                <w:highlight w:val="yellow"/>
              </w:rPr>
              <w:t>Ad hoc</w:t>
            </w:r>
            <w:r w:rsidR="00411701">
              <w:rPr>
                <w:sz w:val="16"/>
                <w:szCs w:val="16"/>
                <w:highlight w:val="yellow"/>
              </w:rPr>
              <w:t xml:space="preserve"> </w:t>
            </w:r>
            <w:del w:id="1" w:author="Maria Hurtola" w:date="2015-04-01T14:46:00Z">
              <w:r w:rsidR="00411701" w:rsidDel="00782A94">
                <w:rPr>
                  <w:sz w:val="16"/>
                  <w:szCs w:val="16"/>
                  <w:highlight w:val="yellow"/>
                </w:rPr>
                <w:delText>in close cooperation with TT QMS</w:delText>
              </w:r>
              <w:r w:rsidRPr="00F821AD" w:rsidDel="00782A94">
                <w:rPr>
                  <w:sz w:val="16"/>
                  <w:szCs w:val="16"/>
                  <w:highlight w:val="yellow"/>
                </w:rPr>
                <w:delText xml:space="preserve"> </w:delText>
              </w:r>
            </w:del>
          </w:p>
        </w:tc>
        <w:tc>
          <w:tcPr>
            <w:tcW w:w="1041" w:type="dxa"/>
            <w:tcBorders>
              <w:top w:val="single" w:sz="4" w:space="0" w:color="auto"/>
              <w:left w:val="nil"/>
              <w:bottom w:val="single" w:sz="4" w:space="0" w:color="auto"/>
              <w:right w:val="single" w:sz="4" w:space="0" w:color="auto"/>
            </w:tcBorders>
            <w:shd w:val="clear" w:color="auto" w:fill="FFFFFF"/>
            <w:vAlign w:val="center"/>
          </w:tcPr>
          <w:p w14:paraId="2ACB848D" w14:textId="77777777" w:rsidR="007877DB" w:rsidRPr="00F821AD" w:rsidRDefault="007877DB" w:rsidP="00661140">
            <w:pPr>
              <w:jc w:val="center"/>
              <w:rPr>
                <w:sz w:val="16"/>
                <w:szCs w:val="16"/>
                <w:highlight w:val="yellow"/>
              </w:rPr>
            </w:pPr>
            <w:r w:rsidRPr="00F821AD">
              <w:rPr>
                <w:b/>
                <w:bCs/>
                <w:sz w:val="16"/>
                <w:szCs w:val="16"/>
                <w:highlight w:val="yellow"/>
              </w:rPr>
              <w:t>x</w:t>
            </w:r>
          </w:p>
        </w:tc>
        <w:tc>
          <w:tcPr>
            <w:tcW w:w="758" w:type="dxa"/>
            <w:tcBorders>
              <w:top w:val="single" w:sz="4" w:space="0" w:color="auto"/>
              <w:left w:val="nil"/>
              <w:bottom w:val="single" w:sz="4" w:space="0" w:color="auto"/>
              <w:right w:val="single" w:sz="4" w:space="0" w:color="auto"/>
            </w:tcBorders>
            <w:shd w:val="clear" w:color="auto" w:fill="FFFFFF"/>
            <w:vAlign w:val="center"/>
          </w:tcPr>
          <w:p w14:paraId="5CA8D057" w14:textId="77777777" w:rsidR="007877DB" w:rsidRPr="00F821AD" w:rsidRDefault="007877DB" w:rsidP="00661140">
            <w:pPr>
              <w:jc w:val="center"/>
              <w:rPr>
                <w:b/>
                <w:bCs/>
                <w:sz w:val="16"/>
                <w:szCs w:val="16"/>
                <w:highlight w:val="yellow"/>
              </w:rPr>
            </w:pPr>
            <w:r w:rsidRPr="00F821AD">
              <w:rPr>
                <w:b/>
                <w:bCs/>
                <w:sz w:val="16"/>
                <w:szCs w:val="16"/>
                <w:highlight w:val="yellow"/>
              </w:rPr>
              <w:t>x</w:t>
            </w:r>
          </w:p>
        </w:tc>
        <w:tc>
          <w:tcPr>
            <w:tcW w:w="769" w:type="dxa"/>
            <w:tcBorders>
              <w:top w:val="single" w:sz="4" w:space="0" w:color="auto"/>
              <w:left w:val="nil"/>
              <w:bottom w:val="single" w:sz="4" w:space="0" w:color="auto"/>
              <w:right w:val="single" w:sz="4" w:space="0" w:color="auto"/>
            </w:tcBorders>
            <w:shd w:val="clear" w:color="auto" w:fill="FFFFFF"/>
            <w:vAlign w:val="center"/>
          </w:tcPr>
          <w:p w14:paraId="534D7F82" w14:textId="77777777" w:rsidR="007877DB" w:rsidRPr="00F821AD" w:rsidRDefault="007877DB" w:rsidP="00661140">
            <w:pPr>
              <w:jc w:val="center"/>
              <w:rPr>
                <w:b/>
                <w:bCs/>
                <w:sz w:val="16"/>
                <w:szCs w:val="16"/>
                <w:highlight w:val="yellow"/>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5F217943" w14:textId="77777777" w:rsidR="007877DB" w:rsidRPr="00F821AD" w:rsidRDefault="007877DB" w:rsidP="00661140">
            <w:pPr>
              <w:jc w:val="center"/>
              <w:rPr>
                <w:b/>
                <w:bCs/>
                <w:sz w:val="16"/>
                <w:szCs w:val="16"/>
                <w:highlight w:val="yellow"/>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2235F3C8" w14:textId="77777777" w:rsidR="007877DB" w:rsidRPr="00F821AD" w:rsidRDefault="007877DB" w:rsidP="00661140">
            <w:pPr>
              <w:jc w:val="center"/>
              <w:rPr>
                <w:sz w:val="16"/>
                <w:szCs w:val="16"/>
                <w:highlight w:val="yellow"/>
              </w:rPr>
            </w:pPr>
            <w:r w:rsidRPr="00F821AD">
              <w:rPr>
                <w:sz w:val="16"/>
                <w:szCs w:val="16"/>
                <w:highlight w:val="yellow"/>
              </w:rPr>
              <w:t>AeMP</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0AD5FD7A" w14:textId="5836BB50" w:rsidR="007877DB" w:rsidRPr="00F821AD" w:rsidRDefault="007877DB" w:rsidP="00661140">
            <w:pPr>
              <w:jc w:val="center"/>
              <w:rPr>
                <w:b/>
                <w:bCs/>
                <w:sz w:val="16"/>
                <w:szCs w:val="16"/>
                <w:highlight w:val="yellow"/>
              </w:rPr>
            </w:pPr>
            <w:r w:rsidRPr="00F821AD">
              <w:rPr>
                <w:sz w:val="16"/>
                <w:szCs w:val="16"/>
                <w:highlight w:val="yellow"/>
              </w:rPr>
              <w:t>CAeM</w:t>
            </w:r>
            <w:ins w:id="2" w:author="Maria Hurtola" w:date="2015-04-01T14:46:00Z">
              <w:r w:rsidR="00782A94" w:rsidRPr="00782A94">
                <w:rPr>
                  <w:sz w:val="16"/>
                  <w:szCs w:val="16"/>
                  <w:highlight w:val="yellow"/>
                </w:rPr>
                <w:t xml:space="preserve"> in close cooperation with TT QMS</w:t>
              </w:r>
            </w:ins>
          </w:p>
        </w:tc>
      </w:tr>
    </w:tbl>
    <w:p w14:paraId="4EA3A17B" w14:textId="77777777" w:rsidR="00016022" w:rsidRDefault="00016022" w:rsidP="004C0FBA">
      <w:pPr>
        <w:tabs>
          <w:tab w:val="clear" w:pos="1140"/>
          <w:tab w:val="left" w:pos="1630"/>
          <w:tab w:val="left" w:pos="8191"/>
          <w:tab w:val="left" w:pos="9397"/>
          <w:tab w:val="left" w:pos="10313"/>
          <w:tab w:val="left" w:pos="11354"/>
          <w:tab w:val="left" w:pos="12112"/>
          <w:tab w:val="left" w:pos="12881"/>
          <w:tab w:val="left" w:pos="13651"/>
          <w:tab w:val="left" w:pos="14641"/>
        </w:tabs>
        <w:jc w:val="left"/>
        <w:rPr>
          <w:sz w:val="16"/>
          <w:szCs w:val="16"/>
        </w:rPr>
      </w:pPr>
    </w:p>
    <w:p w14:paraId="7676C73E" w14:textId="77777777" w:rsidR="00632852" w:rsidRDefault="00632852" w:rsidP="004C0FBA">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45C69461" w14:textId="77777777" w:rsidR="005F3D57" w:rsidRDefault="005F3D57" w:rsidP="004C0FBA">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6E3714A4" w14:textId="77777777" w:rsidR="005F3D57" w:rsidRDefault="005F3D57" w:rsidP="004C0FBA">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521FDBC0" w14:textId="77777777" w:rsidR="005F3D57" w:rsidRDefault="005F3D57" w:rsidP="004C0FBA">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2B3E3E7A" w14:textId="77777777" w:rsidR="005F3D57" w:rsidRDefault="005F3D57" w:rsidP="004C0FBA">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0DEF8D1D" w14:textId="77777777" w:rsidR="005F3D57" w:rsidRDefault="005F3D57" w:rsidP="004C0FBA">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3A054D41" w14:textId="77777777" w:rsidR="005F3D57" w:rsidRDefault="005F3D57" w:rsidP="004C0FBA">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78718788" w14:textId="77777777" w:rsidR="005F3D57" w:rsidRDefault="005F3D57" w:rsidP="004C0FBA">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36697334" w14:textId="77777777" w:rsidR="005F3D57" w:rsidRDefault="005F3D57" w:rsidP="004C0FBA">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0675630B" w14:textId="77777777" w:rsidR="005F3D57" w:rsidRDefault="005F3D57" w:rsidP="004C0FBA">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6065459B" w14:textId="77777777" w:rsidR="005F3D57" w:rsidRDefault="005F3D57" w:rsidP="004C0FBA">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282C3662" w14:textId="77777777" w:rsidR="005F3D57" w:rsidRPr="004C0FBA" w:rsidRDefault="005F3D57" w:rsidP="004C0FBA">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tbl>
      <w:tblPr>
        <w:tblW w:w="15631" w:type="dxa"/>
        <w:jc w:val="center"/>
        <w:tblLayout w:type="fixed"/>
        <w:tblLook w:val="0000" w:firstRow="0" w:lastRow="0" w:firstColumn="0" w:lastColumn="0" w:noHBand="0" w:noVBand="0"/>
      </w:tblPr>
      <w:tblGrid>
        <w:gridCol w:w="1630"/>
        <w:gridCol w:w="6561"/>
        <w:gridCol w:w="1206"/>
        <w:gridCol w:w="916"/>
        <w:gridCol w:w="1041"/>
        <w:gridCol w:w="758"/>
        <w:gridCol w:w="769"/>
        <w:gridCol w:w="770"/>
        <w:gridCol w:w="990"/>
        <w:gridCol w:w="990"/>
      </w:tblGrid>
      <w:tr w:rsidR="005E5F45" w:rsidRPr="00394BEB" w14:paraId="78F1B3FA" w14:textId="77777777">
        <w:trPr>
          <w:trHeight w:val="525"/>
          <w:jc w:val="center"/>
        </w:trPr>
        <w:tc>
          <w:tcPr>
            <w:tcW w:w="15631"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432F16BB" w14:textId="77777777" w:rsidR="005E5F45" w:rsidRDefault="005E5F45" w:rsidP="006F0D86">
            <w:pPr>
              <w:ind w:right="657"/>
              <w:jc w:val="center"/>
              <w:rPr>
                <w:b/>
                <w:bCs/>
                <w:sz w:val="32"/>
                <w:szCs w:val="32"/>
              </w:rPr>
            </w:pPr>
            <w:r w:rsidRPr="00394BEB">
              <w:rPr>
                <w:b/>
                <w:bCs/>
                <w:sz w:val="32"/>
                <w:szCs w:val="32"/>
              </w:rPr>
              <w:lastRenderedPageBreak/>
              <w:t>Expected Result 2</w:t>
            </w:r>
          </w:p>
          <w:p w14:paraId="0087E891" w14:textId="77777777" w:rsidR="00151374" w:rsidRPr="00546640" w:rsidRDefault="00151374" w:rsidP="006F0D86">
            <w:pPr>
              <w:ind w:right="657"/>
              <w:jc w:val="center"/>
              <w:rPr>
                <w:b/>
                <w:bCs/>
                <w:sz w:val="28"/>
                <w:szCs w:val="28"/>
              </w:rPr>
            </w:pPr>
            <w:r w:rsidRPr="00546640">
              <w:rPr>
                <w:b/>
                <w:bCs/>
                <w:sz w:val="28"/>
                <w:szCs w:val="28"/>
              </w:rPr>
              <w:t>Reduced Disaster Risk</w:t>
            </w:r>
          </w:p>
        </w:tc>
      </w:tr>
      <w:tr w:rsidR="005E5F45" w:rsidRPr="00394BEB" w14:paraId="6B366947" w14:textId="77777777" w:rsidTr="00394BEB">
        <w:trPr>
          <w:trHeight w:val="510"/>
          <w:jc w:val="center"/>
        </w:trPr>
        <w:tc>
          <w:tcPr>
            <w:tcW w:w="15631" w:type="dxa"/>
            <w:gridSpan w:val="10"/>
            <w:tcBorders>
              <w:top w:val="single" w:sz="4" w:space="0" w:color="auto"/>
              <w:left w:val="single" w:sz="4" w:space="0" w:color="auto"/>
              <w:bottom w:val="single" w:sz="4" w:space="0" w:color="auto"/>
              <w:right w:val="single" w:sz="4" w:space="0" w:color="000000"/>
            </w:tcBorders>
            <w:shd w:val="clear" w:color="auto" w:fill="FFFF99"/>
            <w:vAlign w:val="center"/>
          </w:tcPr>
          <w:p w14:paraId="6B926B97" w14:textId="77777777" w:rsidR="005E5F45" w:rsidRPr="00394BEB" w:rsidRDefault="005E5F45" w:rsidP="006E0A6E">
            <w:pPr>
              <w:rPr>
                <w:sz w:val="24"/>
                <w:szCs w:val="24"/>
              </w:rPr>
            </w:pPr>
            <w:r w:rsidRPr="00394BEB">
              <w:rPr>
                <w:sz w:val="24"/>
                <w:szCs w:val="24"/>
              </w:rPr>
              <w:t xml:space="preserve">Enhanced capabilities of Members to reduce risks and potential impacts of hazards caused by weather, climate and water and related environmental elements </w:t>
            </w:r>
          </w:p>
        </w:tc>
      </w:tr>
      <w:tr w:rsidR="00394BEB" w:rsidRPr="00394BEB" w14:paraId="46508003" w14:textId="77777777" w:rsidTr="00394BEB">
        <w:trPr>
          <w:trHeight w:val="525"/>
          <w:jc w:val="center"/>
        </w:trPr>
        <w:tc>
          <w:tcPr>
            <w:tcW w:w="1630" w:type="dxa"/>
            <w:tcBorders>
              <w:top w:val="single" w:sz="4" w:space="0" w:color="auto"/>
              <w:left w:val="single" w:sz="4" w:space="0" w:color="auto"/>
              <w:bottom w:val="single" w:sz="4" w:space="0" w:color="auto"/>
              <w:right w:val="single" w:sz="4" w:space="0" w:color="auto"/>
            </w:tcBorders>
            <w:shd w:val="clear" w:color="auto" w:fill="339966"/>
            <w:vAlign w:val="center"/>
          </w:tcPr>
          <w:p w14:paraId="2171B883" w14:textId="77777777" w:rsidR="00394BEB" w:rsidRPr="00394BEB" w:rsidRDefault="00394BEB" w:rsidP="006E0A6E">
            <w:pPr>
              <w:rPr>
                <w:b/>
                <w:bCs/>
                <w:color w:val="FFFFFF"/>
                <w:sz w:val="20"/>
                <w:szCs w:val="20"/>
              </w:rPr>
            </w:pPr>
            <w:r w:rsidRPr="00394BEB">
              <w:rPr>
                <w:b/>
                <w:bCs/>
                <w:color w:val="FFFFFF"/>
                <w:sz w:val="20"/>
                <w:szCs w:val="20"/>
              </w:rPr>
              <w:t>Key Outcome 2.1</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339966"/>
            <w:vAlign w:val="center"/>
          </w:tcPr>
          <w:p w14:paraId="22C04CD6" w14:textId="753E5E61" w:rsidR="00394BEB" w:rsidRPr="00782A94" w:rsidRDefault="00D26BED" w:rsidP="00394BEB">
            <w:pPr>
              <w:rPr>
                <w:b/>
                <w:bCs/>
                <w:color w:val="FF0000"/>
                <w:sz w:val="20"/>
                <w:szCs w:val="20"/>
              </w:rPr>
            </w:pPr>
            <w:r w:rsidRPr="00782A94">
              <w:rPr>
                <w:b/>
                <w:bCs/>
                <w:color w:val="FF0000"/>
                <w:sz w:val="20"/>
                <w:szCs w:val="20"/>
              </w:rPr>
              <w:t>'Multi-hazard early warning systems are implemented'</w:t>
            </w:r>
          </w:p>
        </w:tc>
      </w:tr>
      <w:tr w:rsidR="0077095C" w:rsidRPr="0021440A" w14:paraId="0E5FA509" w14:textId="77777777" w:rsidTr="0077095C">
        <w:trPr>
          <w:jc w:val="center"/>
        </w:trPr>
        <w:tc>
          <w:tcPr>
            <w:tcW w:w="1630" w:type="dxa"/>
            <w:tcBorders>
              <w:top w:val="single" w:sz="4" w:space="0" w:color="auto"/>
              <w:left w:val="single" w:sz="4" w:space="0" w:color="auto"/>
              <w:bottom w:val="single" w:sz="4" w:space="0" w:color="auto"/>
              <w:right w:val="single" w:sz="4" w:space="0" w:color="auto"/>
            </w:tcBorders>
            <w:shd w:val="clear" w:color="auto" w:fill="CCFFCC"/>
            <w:vAlign w:val="center"/>
          </w:tcPr>
          <w:p w14:paraId="194BDDDE" w14:textId="77777777" w:rsidR="0077095C" w:rsidRPr="00661140" w:rsidRDefault="0077095C" w:rsidP="0077095C">
            <w:pPr>
              <w:spacing w:before="60" w:after="60"/>
              <w:rPr>
                <w:b/>
                <w:bCs/>
                <w:sz w:val="16"/>
                <w:szCs w:val="16"/>
              </w:rPr>
            </w:pPr>
            <w:r>
              <w:rPr>
                <w:b/>
                <w:bCs/>
                <w:sz w:val="16"/>
                <w:szCs w:val="16"/>
              </w:rPr>
              <w:t xml:space="preserve">KPI </w:t>
            </w:r>
            <w:r w:rsidRPr="00661140">
              <w:rPr>
                <w:b/>
                <w:bCs/>
                <w:sz w:val="16"/>
                <w:szCs w:val="16"/>
              </w:rPr>
              <w:t xml:space="preserve"> </w:t>
            </w:r>
            <w:r>
              <w:rPr>
                <w:b/>
                <w:bCs/>
                <w:sz w:val="16"/>
                <w:szCs w:val="16"/>
              </w:rPr>
              <w:t>2.1.</w:t>
            </w:r>
            <w:r w:rsidR="009C6795">
              <w:rPr>
                <w:b/>
                <w:bCs/>
                <w:sz w:val="16"/>
                <w:szCs w:val="16"/>
              </w:rPr>
              <w:t>1</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14:paraId="0E8B3AE9" w14:textId="77777777" w:rsidR="0077095C" w:rsidRPr="00661140" w:rsidRDefault="0077095C" w:rsidP="0077095C">
            <w:pPr>
              <w:spacing w:before="60" w:after="60"/>
              <w:rPr>
                <w:b/>
                <w:bCs/>
                <w:sz w:val="16"/>
                <w:szCs w:val="16"/>
              </w:rPr>
            </w:pPr>
            <w:r w:rsidRPr="00661140">
              <w:rPr>
                <w:b/>
                <w:bCs/>
                <w:sz w:val="16"/>
                <w:szCs w:val="16"/>
              </w:rPr>
              <w:t>Increase in the number of NMHSs integrated into national and Regional Disaster Risk Management structures </w:t>
            </w:r>
          </w:p>
        </w:tc>
      </w:tr>
      <w:tr w:rsidR="0077095C" w:rsidRPr="0021440A" w14:paraId="15128633" w14:textId="77777777" w:rsidTr="0077095C">
        <w:trPr>
          <w:jc w:val="center"/>
        </w:trPr>
        <w:tc>
          <w:tcPr>
            <w:tcW w:w="1630" w:type="dxa"/>
            <w:tcBorders>
              <w:top w:val="single" w:sz="4" w:space="0" w:color="auto"/>
              <w:left w:val="single" w:sz="4" w:space="0" w:color="auto"/>
              <w:bottom w:val="single" w:sz="4" w:space="0" w:color="auto"/>
              <w:right w:val="single" w:sz="4" w:space="0" w:color="auto"/>
            </w:tcBorders>
            <w:shd w:val="clear" w:color="auto" w:fill="CCFFCC"/>
            <w:vAlign w:val="center"/>
          </w:tcPr>
          <w:p w14:paraId="064AFA14" w14:textId="77777777" w:rsidR="0077095C" w:rsidRPr="00661140" w:rsidRDefault="0077095C" w:rsidP="0077095C">
            <w:pPr>
              <w:spacing w:before="60" w:after="60"/>
              <w:rPr>
                <w:b/>
                <w:bCs/>
                <w:sz w:val="16"/>
                <w:szCs w:val="16"/>
              </w:rPr>
            </w:pPr>
            <w:r>
              <w:rPr>
                <w:b/>
                <w:bCs/>
                <w:sz w:val="16"/>
                <w:szCs w:val="16"/>
              </w:rPr>
              <w:t xml:space="preserve">KPI </w:t>
            </w:r>
            <w:r w:rsidRPr="00661140">
              <w:rPr>
                <w:b/>
                <w:bCs/>
                <w:sz w:val="16"/>
                <w:szCs w:val="16"/>
              </w:rPr>
              <w:t xml:space="preserve"> </w:t>
            </w:r>
            <w:r>
              <w:rPr>
                <w:b/>
                <w:bCs/>
                <w:sz w:val="16"/>
                <w:szCs w:val="16"/>
              </w:rPr>
              <w:t>2.1.</w:t>
            </w:r>
            <w:r w:rsidR="009C6795">
              <w:rPr>
                <w:b/>
                <w:bCs/>
                <w:sz w:val="16"/>
                <w:szCs w:val="16"/>
              </w:rPr>
              <w:t>2</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14:paraId="05688066" w14:textId="77777777" w:rsidR="0077095C" w:rsidRPr="00661140" w:rsidRDefault="0077095C" w:rsidP="0077095C">
            <w:pPr>
              <w:spacing w:before="60" w:after="60"/>
              <w:rPr>
                <w:b/>
                <w:bCs/>
                <w:sz w:val="16"/>
                <w:szCs w:val="16"/>
              </w:rPr>
            </w:pPr>
            <w:r>
              <w:rPr>
                <w:b/>
                <w:bCs/>
                <w:sz w:val="16"/>
                <w:szCs w:val="16"/>
              </w:rPr>
              <w:t xml:space="preserve">Improved </w:t>
            </w:r>
            <w:r w:rsidRPr="00661140">
              <w:rPr>
                <w:b/>
                <w:bCs/>
                <w:sz w:val="16"/>
                <w:szCs w:val="16"/>
              </w:rPr>
              <w:t>products and services</w:t>
            </w:r>
            <w:r>
              <w:rPr>
                <w:b/>
                <w:bCs/>
                <w:sz w:val="16"/>
                <w:szCs w:val="16"/>
              </w:rPr>
              <w:t xml:space="preserve"> for</w:t>
            </w:r>
            <w:r w:rsidRPr="00661140">
              <w:rPr>
                <w:b/>
                <w:bCs/>
                <w:sz w:val="16"/>
                <w:szCs w:val="16"/>
              </w:rPr>
              <w:t xml:space="preserve"> disaster risk reduction </w:t>
            </w:r>
            <w:r>
              <w:rPr>
                <w:b/>
                <w:bCs/>
                <w:sz w:val="16"/>
                <w:szCs w:val="16"/>
              </w:rPr>
              <w:t>by developing</w:t>
            </w:r>
            <w:r w:rsidRPr="00661140">
              <w:rPr>
                <w:b/>
                <w:bCs/>
                <w:sz w:val="16"/>
                <w:szCs w:val="16"/>
              </w:rPr>
              <w:t xml:space="preserve"> country Members</w:t>
            </w:r>
          </w:p>
        </w:tc>
      </w:tr>
      <w:tr w:rsidR="005E5F45" w:rsidRPr="0021440A" w14:paraId="165D81E3" w14:textId="77777777" w:rsidTr="0077095C">
        <w:trPr>
          <w:jc w:val="center"/>
        </w:trPr>
        <w:tc>
          <w:tcPr>
            <w:tcW w:w="1630" w:type="dxa"/>
            <w:tcBorders>
              <w:top w:val="single" w:sz="4" w:space="0" w:color="auto"/>
              <w:left w:val="single" w:sz="4" w:space="0" w:color="auto"/>
              <w:bottom w:val="single" w:sz="4" w:space="0" w:color="auto"/>
              <w:right w:val="single" w:sz="4" w:space="0" w:color="auto"/>
            </w:tcBorders>
            <w:shd w:val="clear" w:color="auto" w:fill="CCFFCC"/>
            <w:vAlign w:val="center"/>
          </w:tcPr>
          <w:p w14:paraId="02B30E66" w14:textId="77777777" w:rsidR="005E5F45" w:rsidRPr="00661140" w:rsidRDefault="00D72B83" w:rsidP="0077095C">
            <w:pPr>
              <w:spacing w:before="60" w:after="60"/>
              <w:rPr>
                <w:b/>
                <w:bCs/>
                <w:sz w:val="16"/>
                <w:szCs w:val="16"/>
              </w:rPr>
            </w:pPr>
            <w:r>
              <w:rPr>
                <w:b/>
                <w:bCs/>
                <w:sz w:val="16"/>
                <w:szCs w:val="16"/>
              </w:rPr>
              <w:t>K</w:t>
            </w:r>
            <w:r w:rsidR="00394BEB">
              <w:rPr>
                <w:b/>
                <w:bCs/>
                <w:sz w:val="16"/>
                <w:szCs w:val="16"/>
              </w:rPr>
              <w:t xml:space="preserve">PI </w:t>
            </w:r>
            <w:r w:rsidR="00394BEB" w:rsidRPr="00661140">
              <w:rPr>
                <w:b/>
                <w:bCs/>
                <w:sz w:val="16"/>
                <w:szCs w:val="16"/>
              </w:rPr>
              <w:t xml:space="preserve"> </w:t>
            </w:r>
            <w:r w:rsidR="00394BEB">
              <w:rPr>
                <w:b/>
                <w:bCs/>
                <w:sz w:val="16"/>
                <w:szCs w:val="16"/>
              </w:rPr>
              <w:t>2.1.</w:t>
            </w:r>
            <w:r w:rsidR="009C6795">
              <w:rPr>
                <w:b/>
                <w:bCs/>
                <w:sz w:val="16"/>
                <w:szCs w:val="16"/>
              </w:rPr>
              <w:t>3</w:t>
            </w:r>
          </w:p>
        </w:tc>
        <w:tc>
          <w:tcPr>
            <w:tcW w:w="11251" w:type="dxa"/>
            <w:gridSpan w:val="6"/>
            <w:tcBorders>
              <w:top w:val="single" w:sz="4" w:space="0" w:color="auto"/>
              <w:left w:val="single" w:sz="4" w:space="0" w:color="auto"/>
              <w:bottom w:val="single" w:sz="4" w:space="0" w:color="auto"/>
              <w:right w:val="nil"/>
            </w:tcBorders>
            <w:shd w:val="clear" w:color="auto" w:fill="CCFFCC"/>
            <w:vAlign w:val="center"/>
          </w:tcPr>
          <w:p w14:paraId="2A3C178D" w14:textId="77777777" w:rsidR="005E5F45" w:rsidRPr="00661140" w:rsidRDefault="005E5F45" w:rsidP="0077095C">
            <w:pPr>
              <w:spacing w:before="60" w:after="60"/>
              <w:rPr>
                <w:b/>
                <w:bCs/>
                <w:sz w:val="16"/>
                <w:szCs w:val="16"/>
              </w:rPr>
            </w:pPr>
            <w:r w:rsidRPr="00661140">
              <w:rPr>
                <w:b/>
                <w:bCs/>
                <w:sz w:val="16"/>
                <w:szCs w:val="16"/>
              </w:rPr>
              <w:t xml:space="preserve">Improved </w:t>
            </w:r>
            <w:r w:rsidR="0077095C" w:rsidRPr="00661140">
              <w:rPr>
                <w:b/>
                <w:bCs/>
                <w:sz w:val="16"/>
                <w:szCs w:val="16"/>
              </w:rPr>
              <w:t>cross</w:t>
            </w:r>
            <w:r w:rsidR="0077095C">
              <w:rPr>
                <w:b/>
                <w:bCs/>
                <w:sz w:val="16"/>
                <w:szCs w:val="16"/>
              </w:rPr>
              <w:t>-</w:t>
            </w:r>
            <w:r w:rsidR="0077095C" w:rsidRPr="00661140">
              <w:rPr>
                <w:b/>
                <w:bCs/>
                <w:sz w:val="16"/>
                <w:szCs w:val="16"/>
              </w:rPr>
              <w:t xml:space="preserve">border </w:t>
            </w:r>
            <w:r w:rsidRPr="00661140">
              <w:rPr>
                <w:b/>
                <w:bCs/>
                <w:sz w:val="16"/>
                <w:szCs w:val="16"/>
              </w:rPr>
              <w:t>exchange of warnings and data related to Disaster Risk Management</w:t>
            </w:r>
          </w:p>
        </w:tc>
        <w:tc>
          <w:tcPr>
            <w:tcW w:w="770" w:type="dxa"/>
            <w:tcBorders>
              <w:top w:val="single" w:sz="4" w:space="0" w:color="auto"/>
              <w:left w:val="nil"/>
              <w:bottom w:val="nil"/>
              <w:right w:val="nil"/>
            </w:tcBorders>
            <w:shd w:val="clear" w:color="auto" w:fill="CCFFCC"/>
            <w:vAlign w:val="center"/>
          </w:tcPr>
          <w:p w14:paraId="5E60546A" w14:textId="77777777" w:rsidR="005E5F45" w:rsidRPr="00661140" w:rsidRDefault="005E5F45" w:rsidP="0077095C">
            <w:pPr>
              <w:spacing w:before="60" w:after="60"/>
              <w:rPr>
                <w:b/>
                <w:bCs/>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CCFFCC"/>
            <w:vAlign w:val="center"/>
          </w:tcPr>
          <w:p w14:paraId="30934F55" w14:textId="77777777" w:rsidR="005E5F45" w:rsidRPr="00661140" w:rsidRDefault="005E5F45" w:rsidP="0077095C">
            <w:pPr>
              <w:spacing w:before="60" w:after="60"/>
              <w:rPr>
                <w:b/>
                <w:bCs/>
                <w:sz w:val="16"/>
                <w:szCs w:val="16"/>
              </w:rPr>
            </w:pPr>
          </w:p>
        </w:tc>
        <w:tc>
          <w:tcPr>
            <w:tcW w:w="990" w:type="dxa"/>
            <w:tcBorders>
              <w:top w:val="single" w:sz="4" w:space="0" w:color="auto"/>
              <w:left w:val="nil"/>
              <w:bottom w:val="single" w:sz="4" w:space="0" w:color="auto"/>
              <w:right w:val="single" w:sz="4" w:space="0" w:color="auto"/>
            </w:tcBorders>
            <w:shd w:val="clear" w:color="auto" w:fill="CCFFCC"/>
            <w:vAlign w:val="center"/>
          </w:tcPr>
          <w:p w14:paraId="1E574E24" w14:textId="77777777" w:rsidR="005E5F45" w:rsidRPr="00661140" w:rsidRDefault="005E5F45" w:rsidP="0077095C">
            <w:pPr>
              <w:spacing w:before="60" w:after="60"/>
              <w:rPr>
                <w:b/>
                <w:bCs/>
                <w:sz w:val="16"/>
                <w:szCs w:val="16"/>
              </w:rPr>
            </w:pPr>
          </w:p>
        </w:tc>
      </w:tr>
      <w:tr w:rsidR="00D26BED" w:rsidRPr="0021440A" w14:paraId="6775DBF6" w14:textId="77777777" w:rsidTr="00782A94">
        <w:trPr>
          <w:jc w:val="center"/>
        </w:trPr>
        <w:tc>
          <w:tcPr>
            <w:tcW w:w="1630" w:type="dxa"/>
            <w:tcBorders>
              <w:top w:val="single" w:sz="4" w:space="0" w:color="auto"/>
              <w:left w:val="single" w:sz="4" w:space="0" w:color="auto"/>
              <w:bottom w:val="single" w:sz="4" w:space="0" w:color="auto"/>
              <w:right w:val="single" w:sz="4" w:space="0" w:color="auto"/>
            </w:tcBorders>
            <w:shd w:val="clear" w:color="auto" w:fill="CCFFCC"/>
            <w:vAlign w:val="center"/>
          </w:tcPr>
          <w:p w14:paraId="1C4CADE5" w14:textId="77777777" w:rsidR="00D26BED" w:rsidRDefault="00D26BED" w:rsidP="00D26BED">
            <w:pPr>
              <w:spacing w:before="60" w:after="60"/>
              <w:rPr>
                <w:b/>
                <w:bCs/>
                <w:sz w:val="16"/>
                <w:szCs w:val="16"/>
              </w:rPr>
            </w:pPr>
            <w:r w:rsidRPr="00E92484">
              <w:rPr>
                <w:b/>
                <w:bCs/>
                <w:sz w:val="16"/>
                <w:szCs w:val="16"/>
              </w:rPr>
              <w:t>KPI  2.2.</w:t>
            </w:r>
            <w:r>
              <w:rPr>
                <w:b/>
                <w:bCs/>
                <w:sz w:val="16"/>
                <w:szCs w:val="16"/>
              </w:rPr>
              <w:t>3</w:t>
            </w:r>
          </w:p>
        </w:tc>
        <w:tc>
          <w:tcPr>
            <w:tcW w:w="11251"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44B7E828" w14:textId="77777777" w:rsidR="00D26BED" w:rsidRPr="00661140" w:rsidRDefault="00D26BED" w:rsidP="00D26BED">
            <w:pPr>
              <w:spacing w:before="60" w:after="60"/>
              <w:rPr>
                <w:b/>
                <w:bCs/>
                <w:sz w:val="16"/>
                <w:szCs w:val="16"/>
              </w:rPr>
            </w:pPr>
            <w:r w:rsidRPr="00661140">
              <w:rPr>
                <w:b/>
                <w:bCs/>
                <w:sz w:val="16"/>
                <w:szCs w:val="16"/>
              </w:rPr>
              <w:t>Number of Members with Climate Watch Systems in</w:t>
            </w:r>
            <w:r>
              <w:rPr>
                <w:b/>
                <w:bCs/>
                <w:sz w:val="16"/>
                <w:szCs w:val="16"/>
              </w:rPr>
              <w:t xml:space="preserve"> place.</w:t>
            </w:r>
          </w:p>
        </w:tc>
        <w:tc>
          <w:tcPr>
            <w:tcW w:w="770" w:type="dxa"/>
            <w:tcBorders>
              <w:top w:val="single" w:sz="4" w:space="0" w:color="auto"/>
              <w:left w:val="nil"/>
              <w:bottom w:val="nil"/>
              <w:right w:val="nil"/>
            </w:tcBorders>
            <w:shd w:val="clear" w:color="auto" w:fill="CCFFCC"/>
            <w:vAlign w:val="center"/>
          </w:tcPr>
          <w:p w14:paraId="5E5228B0" w14:textId="77777777" w:rsidR="00D26BED" w:rsidRPr="00661140" w:rsidRDefault="00D26BED" w:rsidP="00D26BED">
            <w:pPr>
              <w:spacing w:before="60" w:after="60"/>
              <w:rPr>
                <w:b/>
                <w:bCs/>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CCFFCC"/>
            <w:vAlign w:val="center"/>
          </w:tcPr>
          <w:p w14:paraId="10EFBFD5" w14:textId="77777777" w:rsidR="00D26BED" w:rsidRPr="00661140" w:rsidRDefault="00D26BED" w:rsidP="00D26BED">
            <w:pPr>
              <w:spacing w:before="60" w:after="60"/>
              <w:rPr>
                <w:b/>
                <w:bCs/>
                <w:sz w:val="16"/>
                <w:szCs w:val="16"/>
              </w:rPr>
            </w:pPr>
          </w:p>
        </w:tc>
        <w:tc>
          <w:tcPr>
            <w:tcW w:w="990" w:type="dxa"/>
            <w:tcBorders>
              <w:top w:val="single" w:sz="4" w:space="0" w:color="auto"/>
              <w:left w:val="nil"/>
              <w:bottom w:val="single" w:sz="4" w:space="0" w:color="auto"/>
              <w:right w:val="single" w:sz="4" w:space="0" w:color="auto"/>
            </w:tcBorders>
            <w:shd w:val="clear" w:color="auto" w:fill="CCFFCC"/>
            <w:vAlign w:val="center"/>
          </w:tcPr>
          <w:p w14:paraId="589F0453" w14:textId="77777777" w:rsidR="00D26BED" w:rsidRPr="00661140" w:rsidRDefault="00D26BED" w:rsidP="00D26BED">
            <w:pPr>
              <w:spacing w:before="60" w:after="60"/>
              <w:rPr>
                <w:b/>
                <w:bCs/>
                <w:sz w:val="16"/>
                <w:szCs w:val="16"/>
              </w:rPr>
            </w:pPr>
          </w:p>
        </w:tc>
      </w:tr>
      <w:tr w:rsidR="00D26BED" w:rsidRPr="00394BEB" w14:paraId="576AC163" w14:textId="77777777" w:rsidTr="00394BEB">
        <w:trPr>
          <w:trHeight w:val="255"/>
          <w:jc w:val="center"/>
        </w:trPr>
        <w:tc>
          <w:tcPr>
            <w:tcW w:w="1630" w:type="dxa"/>
            <w:tcBorders>
              <w:top w:val="single" w:sz="4" w:space="0" w:color="auto"/>
              <w:left w:val="single" w:sz="4" w:space="0" w:color="auto"/>
              <w:bottom w:val="single" w:sz="4" w:space="0" w:color="auto"/>
              <w:right w:val="single" w:sz="4" w:space="0" w:color="auto"/>
            </w:tcBorders>
            <w:shd w:val="clear" w:color="auto" w:fill="D9D9D9"/>
            <w:vAlign w:val="center"/>
          </w:tcPr>
          <w:p w14:paraId="2F845737" w14:textId="77777777" w:rsidR="00D26BED" w:rsidRPr="00394BEB" w:rsidRDefault="00D26BED" w:rsidP="00D26BED">
            <w:pPr>
              <w:jc w:val="left"/>
              <w:rPr>
                <w:b/>
                <w:bCs/>
                <w:i/>
                <w:iCs/>
                <w:sz w:val="16"/>
                <w:szCs w:val="16"/>
              </w:rPr>
            </w:pPr>
            <w:r w:rsidRPr="00394BEB">
              <w:rPr>
                <w:b/>
                <w:bCs/>
                <w:i/>
                <w:iCs/>
                <w:sz w:val="16"/>
                <w:szCs w:val="16"/>
              </w:rPr>
              <w:t>Deliverables</w:t>
            </w:r>
          </w:p>
        </w:tc>
        <w:tc>
          <w:tcPr>
            <w:tcW w:w="6561" w:type="dxa"/>
            <w:tcBorders>
              <w:top w:val="nil"/>
              <w:left w:val="nil"/>
              <w:bottom w:val="single" w:sz="4" w:space="0" w:color="auto"/>
              <w:right w:val="single" w:sz="4" w:space="0" w:color="auto"/>
            </w:tcBorders>
            <w:shd w:val="clear" w:color="auto" w:fill="D9D9D9"/>
            <w:vAlign w:val="center"/>
          </w:tcPr>
          <w:p w14:paraId="0312B393" w14:textId="77777777" w:rsidR="00D26BED" w:rsidRPr="00394BEB" w:rsidRDefault="00D26BED" w:rsidP="00D26BED">
            <w:pPr>
              <w:jc w:val="center"/>
              <w:rPr>
                <w:b/>
                <w:bCs/>
                <w:i/>
                <w:iCs/>
                <w:sz w:val="16"/>
                <w:szCs w:val="16"/>
              </w:rPr>
            </w:pPr>
            <w:r w:rsidRPr="00394BEB">
              <w:rPr>
                <w:b/>
                <w:bCs/>
                <w:i/>
                <w:iCs/>
                <w:sz w:val="16"/>
                <w:szCs w:val="16"/>
              </w:rPr>
              <w:t>Activities</w:t>
            </w:r>
          </w:p>
        </w:tc>
        <w:tc>
          <w:tcPr>
            <w:tcW w:w="1206" w:type="dxa"/>
            <w:tcBorders>
              <w:top w:val="nil"/>
              <w:left w:val="nil"/>
              <w:bottom w:val="single" w:sz="4" w:space="0" w:color="auto"/>
              <w:right w:val="single" w:sz="4" w:space="0" w:color="auto"/>
            </w:tcBorders>
            <w:shd w:val="clear" w:color="auto" w:fill="D9D9D9"/>
            <w:vAlign w:val="center"/>
          </w:tcPr>
          <w:p w14:paraId="7F7FB2AA" w14:textId="77777777" w:rsidR="00D26BED" w:rsidRPr="00394BEB" w:rsidRDefault="00D26BED" w:rsidP="00D26BED">
            <w:pPr>
              <w:jc w:val="center"/>
              <w:rPr>
                <w:b/>
                <w:bCs/>
                <w:i/>
                <w:iCs/>
                <w:sz w:val="16"/>
                <w:szCs w:val="16"/>
              </w:rPr>
            </w:pPr>
            <w:r w:rsidRPr="00394BEB">
              <w:rPr>
                <w:b/>
                <w:bCs/>
                <w:i/>
                <w:iCs/>
                <w:sz w:val="16"/>
                <w:szCs w:val="16"/>
              </w:rPr>
              <w:t>RA6 WG</w:t>
            </w:r>
          </w:p>
        </w:tc>
        <w:tc>
          <w:tcPr>
            <w:tcW w:w="916" w:type="dxa"/>
            <w:tcBorders>
              <w:top w:val="nil"/>
              <w:left w:val="nil"/>
              <w:bottom w:val="single" w:sz="4" w:space="0" w:color="auto"/>
              <w:right w:val="single" w:sz="4" w:space="0" w:color="auto"/>
            </w:tcBorders>
            <w:shd w:val="clear" w:color="auto" w:fill="D9D9D9"/>
            <w:vAlign w:val="center"/>
          </w:tcPr>
          <w:p w14:paraId="60F620AA" w14:textId="77777777" w:rsidR="00D26BED" w:rsidRPr="00394BEB" w:rsidRDefault="00D26BED" w:rsidP="00D26BED">
            <w:pPr>
              <w:jc w:val="center"/>
              <w:rPr>
                <w:b/>
                <w:bCs/>
                <w:i/>
                <w:iCs/>
                <w:sz w:val="16"/>
                <w:szCs w:val="16"/>
              </w:rPr>
            </w:pPr>
            <w:r w:rsidRPr="00394BEB">
              <w:rPr>
                <w:b/>
                <w:bCs/>
                <w:i/>
                <w:iCs/>
                <w:sz w:val="16"/>
                <w:szCs w:val="16"/>
              </w:rPr>
              <w:t>TT</w:t>
            </w:r>
          </w:p>
        </w:tc>
        <w:tc>
          <w:tcPr>
            <w:tcW w:w="1041" w:type="dxa"/>
            <w:tcBorders>
              <w:top w:val="nil"/>
              <w:left w:val="nil"/>
              <w:bottom w:val="single" w:sz="4" w:space="0" w:color="auto"/>
              <w:right w:val="single" w:sz="4" w:space="0" w:color="auto"/>
            </w:tcBorders>
            <w:shd w:val="clear" w:color="auto" w:fill="D9D9D9"/>
            <w:vAlign w:val="center"/>
          </w:tcPr>
          <w:p w14:paraId="5D5002BB" w14:textId="77777777" w:rsidR="00D26BED" w:rsidRPr="00394BEB" w:rsidRDefault="00D26BED" w:rsidP="00D26BED">
            <w:pPr>
              <w:jc w:val="center"/>
              <w:rPr>
                <w:b/>
                <w:bCs/>
                <w:i/>
                <w:iCs/>
                <w:sz w:val="16"/>
                <w:szCs w:val="16"/>
              </w:rPr>
            </w:pPr>
            <w:r w:rsidRPr="00394BEB">
              <w:rPr>
                <w:b/>
                <w:bCs/>
                <w:i/>
                <w:iCs/>
                <w:sz w:val="16"/>
                <w:szCs w:val="16"/>
              </w:rPr>
              <w:t>201</w:t>
            </w:r>
            <w:r>
              <w:rPr>
                <w:b/>
                <w:bCs/>
                <w:i/>
                <w:iCs/>
                <w:sz w:val="16"/>
                <w:szCs w:val="16"/>
              </w:rPr>
              <w:t>6</w:t>
            </w:r>
          </w:p>
        </w:tc>
        <w:tc>
          <w:tcPr>
            <w:tcW w:w="758" w:type="dxa"/>
            <w:tcBorders>
              <w:top w:val="nil"/>
              <w:left w:val="nil"/>
              <w:bottom w:val="single" w:sz="4" w:space="0" w:color="auto"/>
              <w:right w:val="single" w:sz="4" w:space="0" w:color="auto"/>
            </w:tcBorders>
            <w:shd w:val="clear" w:color="auto" w:fill="D9D9D9"/>
            <w:vAlign w:val="center"/>
          </w:tcPr>
          <w:p w14:paraId="6185AC21" w14:textId="77777777" w:rsidR="00D26BED" w:rsidRPr="00394BEB" w:rsidRDefault="00D26BED" w:rsidP="00D26BED">
            <w:pPr>
              <w:jc w:val="center"/>
              <w:rPr>
                <w:b/>
                <w:bCs/>
                <w:i/>
                <w:iCs/>
                <w:sz w:val="16"/>
                <w:szCs w:val="16"/>
              </w:rPr>
            </w:pPr>
            <w:r w:rsidRPr="00394BEB">
              <w:rPr>
                <w:b/>
                <w:bCs/>
                <w:i/>
                <w:iCs/>
                <w:sz w:val="16"/>
                <w:szCs w:val="16"/>
              </w:rPr>
              <w:t>201</w:t>
            </w:r>
            <w:r>
              <w:rPr>
                <w:b/>
                <w:bCs/>
                <w:i/>
                <w:iCs/>
                <w:sz w:val="16"/>
                <w:szCs w:val="16"/>
              </w:rPr>
              <w:t>7</w:t>
            </w:r>
          </w:p>
        </w:tc>
        <w:tc>
          <w:tcPr>
            <w:tcW w:w="769" w:type="dxa"/>
            <w:tcBorders>
              <w:top w:val="nil"/>
              <w:left w:val="nil"/>
              <w:bottom w:val="single" w:sz="4" w:space="0" w:color="auto"/>
              <w:right w:val="single" w:sz="4" w:space="0" w:color="auto"/>
            </w:tcBorders>
            <w:shd w:val="clear" w:color="auto" w:fill="D9D9D9"/>
            <w:vAlign w:val="center"/>
          </w:tcPr>
          <w:p w14:paraId="602952EA" w14:textId="77777777" w:rsidR="00D26BED" w:rsidRPr="00394BEB" w:rsidRDefault="00D26BED" w:rsidP="00D26BED">
            <w:pPr>
              <w:jc w:val="center"/>
              <w:rPr>
                <w:b/>
                <w:bCs/>
                <w:i/>
                <w:iCs/>
                <w:sz w:val="16"/>
                <w:szCs w:val="16"/>
              </w:rPr>
            </w:pPr>
            <w:r w:rsidRPr="00394BEB">
              <w:rPr>
                <w:b/>
                <w:bCs/>
                <w:i/>
                <w:iCs/>
                <w:sz w:val="16"/>
                <w:szCs w:val="16"/>
              </w:rPr>
              <w:t>201</w:t>
            </w:r>
            <w:r>
              <w:rPr>
                <w:b/>
                <w:bCs/>
                <w:i/>
                <w:iCs/>
                <w:sz w:val="16"/>
                <w:szCs w:val="16"/>
              </w:rPr>
              <w:t>8</w:t>
            </w:r>
          </w:p>
        </w:tc>
        <w:tc>
          <w:tcPr>
            <w:tcW w:w="770" w:type="dxa"/>
            <w:tcBorders>
              <w:top w:val="single" w:sz="4" w:space="0" w:color="auto"/>
              <w:left w:val="nil"/>
              <w:bottom w:val="single" w:sz="4" w:space="0" w:color="auto"/>
              <w:right w:val="single" w:sz="4" w:space="0" w:color="auto"/>
            </w:tcBorders>
            <w:shd w:val="clear" w:color="auto" w:fill="D9D9D9"/>
            <w:vAlign w:val="center"/>
          </w:tcPr>
          <w:p w14:paraId="2C5ECE8C" w14:textId="77777777" w:rsidR="00D26BED" w:rsidRPr="00394BEB" w:rsidRDefault="00D26BED" w:rsidP="00D26BED">
            <w:pPr>
              <w:jc w:val="center"/>
              <w:rPr>
                <w:b/>
                <w:bCs/>
                <w:i/>
                <w:iCs/>
                <w:sz w:val="16"/>
                <w:szCs w:val="16"/>
              </w:rPr>
            </w:pPr>
            <w:r w:rsidRPr="00394BEB">
              <w:rPr>
                <w:b/>
                <w:bCs/>
                <w:i/>
                <w:iCs/>
                <w:sz w:val="16"/>
                <w:szCs w:val="16"/>
              </w:rPr>
              <w:t>201</w:t>
            </w:r>
            <w:r>
              <w:rPr>
                <w:b/>
                <w:bCs/>
                <w:i/>
                <w:iCs/>
                <w:sz w:val="16"/>
                <w:szCs w:val="16"/>
              </w:rPr>
              <w:t>9</w:t>
            </w:r>
          </w:p>
        </w:tc>
        <w:tc>
          <w:tcPr>
            <w:tcW w:w="990" w:type="dxa"/>
            <w:tcBorders>
              <w:top w:val="nil"/>
              <w:left w:val="nil"/>
              <w:bottom w:val="single" w:sz="4" w:space="0" w:color="auto"/>
              <w:right w:val="single" w:sz="4" w:space="0" w:color="auto"/>
            </w:tcBorders>
            <w:shd w:val="clear" w:color="auto" w:fill="D9D9D9"/>
            <w:vAlign w:val="center"/>
          </w:tcPr>
          <w:p w14:paraId="4C26AE25" w14:textId="77777777" w:rsidR="00D26BED" w:rsidRPr="00394BEB" w:rsidRDefault="00D26BED" w:rsidP="00D26BED">
            <w:pPr>
              <w:jc w:val="center"/>
              <w:rPr>
                <w:b/>
                <w:bCs/>
                <w:i/>
                <w:iCs/>
                <w:sz w:val="16"/>
                <w:szCs w:val="16"/>
              </w:rPr>
            </w:pPr>
            <w:r w:rsidRPr="00394BEB">
              <w:rPr>
                <w:b/>
                <w:bCs/>
                <w:i/>
                <w:iCs/>
                <w:sz w:val="16"/>
                <w:szCs w:val="16"/>
              </w:rPr>
              <w:t xml:space="preserve">WMO </w:t>
            </w:r>
            <w:r w:rsidRPr="00394BEB">
              <w:rPr>
                <w:b/>
                <w:bCs/>
                <w:i/>
                <w:iCs/>
                <w:sz w:val="16"/>
                <w:szCs w:val="16"/>
              </w:rPr>
              <w:br/>
              <w:t>Progr.</w:t>
            </w:r>
          </w:p>
        </w:tc>
        <w:tc>
          <w:tcPr>
            <w:tcW w:w="990" w:type="dxa"/>
            <w:tcBorders>
              <w:top w:val="nil"/>
              <w:left w:val="nil"/>
              <w:bottom w:val="single" w:sz="4" w:space="0" w:color="auto"/>
              <w:right w:val="single" w:sz="4" w:space="0" w:color="auto"/>
            </w:tcBorders>
            <w:shd w:val="clear" w:color="auto" w:fill="D9D9D9"/>
            <w:vAlign w:val="center"/>
          </w:tcPr>
          <w:p w14:paraId="02F3A0C1" w14:textId="77777777" w:rsidR="00D26BED" w:rsidRPr="00394BEB" w:rsidRDefault="00D26BED" w:rsidP="00D26BED">
            <w:pPr>
              <w:jc w:val="center"/>
              <w:rPr>
                <w:b/>
                <w:bCs/>
                <w:i/>
                <w:iCs/>
                <w:sz w:val="16"/>
                <w:szCs w:val="16"/>
              </w:rPr>
            </w:pPr>
            <w:r w:rsidRPr="00394BEB">
              <w:rPr>
                <w:b/>
                <w:bCs/>
                <w:i/>
                <w:iCs/>
                <w:sz w:val="16"/>
                <w:szCs w:val="16"/>
              </w:rPr>
              <w:t>WMO</w:t>
            </w:r>
            <w:r w:rsidRPr="00394BEB">
              <w:rPr>
                <w:b/>
                <w:bCs/>
                <w:i/>
                <w:iCs/>
                <w:sz w:val="16"/>
                <w:szCs w:val="16"/>
              </w:rPr>
              <w:br/>
              <w:t>Comm.</w:t>
            </w:r>
          </w:p>
        </w:tc>
      </w:tr>
      <w:tr w:rsidR="00D26BED" w:rsidRPr="0021440A" w14:paraId="78811EBD" w14:textId="77777777">
        <w:trPr>
          <w:trHeight w:val="255"/>
          <w:jc w:val="center"/>
        </w:trPr>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14:paraId="3589D26D" w14:textId="77777777" w:rsidR="00D26BED" w:rsidRPr="00661140" w:rsidRDefault="00D26BED" w:rsidP="00D26BED">
            <w:pPr>
              <w:jc w:val="left"/>
              <w:rPr>
                <w:bCs/>
                <w:sz w:val="16"/>
                <w:szCs w:val="16"/>
              </w:rPr>
            </w:pPr>
            <w:r w:rsidRPr="00661140">
              <w:rPr>
                <w:bCs/>
                <w:sz w:val="16"/>
                <w:szCs w:val="16"/>
              </w:rPr>
              <w:t>2.1.1</w:t>
            </w:r>
          </w:p>
        </w:tc>
        <w:tc>
          <w:tcPr>
            <w:tcW w:w="6561" w:type="dxa"/>
            <w:tcBorders>
              <w:top w:val="single" w:sz="4" w:space="0" w:color="auto"/>
              <w:left w:val="nil"/>
              <w:bottom w:val="single" w:sz="4" w:space="0" w:color="auto"/>
              <w:right w:val="single" w:sz="4" w:space="0" w:color="auto"/>
            </w:tcBorders>
            <w:shd w:val="clear" w:color="auto" w:fill="FFFFFF"/>
            <w:vAlign w:val="bottom"/>
          </w:tcPr>
          <w:p w14:paraId="035A79D1" w14:textId="77777777" w:rsidR="00D26BED" w:rsidRPr="00661140" w:rsidRDefault="00D26BED" w:rsidP="00D26BED">
            <w:pPr>
              <w:rPr>
                <w:sz w:val="16"/>
                <w:szCs w:val="16"/>
              </w:rPr>
            </w:pPr>
            <w:r w:rsidRPr="0060332C">
              <w:rPr>
                <w:sz w:val="16"/>
                <w:szCs w:val="16"/>
                <w:highlight w:val="yellow"/>
              </w:rPr>
              <w:t>Develop and establish a mentoring pilot project in the field of weather warnings</w:t>
            </w:r>
            <w:r w:rsidRPr="00661140">
              <w:rPr>
                <w:sz w:val="16"/>
                <w:szCs w:val="16"/>
              </w:rPr>
              <w:t xml:space="preserve"> </w:t>
            </w:r>
          </w:p>
        </w:tc>
        <w:tc>
          <w:tcPr>
            <w:tcW w:w="1206" w:type="dxa"/>
            <w:tcBorders>
              <w:top w:val="single" w:sz="4" w:space="0" w:color="auto"/>
              <w:left w:val="nil"/>
              <w:bottom w:val="single" w:sz="4" w:space="0" w:color="auto"/>
              <w:right w:val="single" w:sz="4" w:space="0" w:color="auto"/>
            </w:tcBorders>
            <w:shd w:val="clear" w:color="auto" w:fill="FFFFFF"/>
            <w:vAlign w:val="center"/>
          </w:tcPr>
          <w:p w14:paraId="40FFEEB7" w14:textId="77777777" w:rsidR="00D26BED" w:rsidRPr="00661140" w:rsidRDefault="00D26BED" w:rsidP="00D26BED">
            <w:pPr>
              <w:jc w:val="center"/>
              <w:rPr>
                <w:b/>
                <w:bCs/>
                <w:sz w:val="16"/>
                <w:szCs w:val="16"/>
              </w:rPr>
            </w:pPr>
            <w:r>
              <w:rPr>
                <w:b/>
                <w:bCs/>
                <w:sz w:val="16"/>
                <w:szCs w:val="16"/>
              </w:rPr>
              <w:t>WG SDP</w:t>
            </w:r>
          </w:p>
        </w:tc>
        <w:tc>
          <w:tcPr>
            <w:tcW w:w="916" w:type="dxa"/>
            <w:tcBorders>
              <w:top w:val="single" w:sz="4" w:space="0" w:color="auto"/>
              <w:left w:val="nil"/>
              <w:bottom w:val="single" w:sz="4" w:space="0" w:color="auto"/>
              <w:right w:val="single" w:sz="4" w:space="0" w:color="auto"/>
            </w:tcBorders>
            <w:shd w:val="clear" w:color="auto" w:fill="FFFFFF"/>
            <w:vAlign w:val="center"/>
          </w:tcPr>
          <w:p w14:paraId="3575A744" w14:textId="77777777" w:rsidR="00D26BED" w:rsidRPr="0060332C" w:rsidRDefault="00D26BED" w:rsidP="00D26BED">
            <w:pPr>
              <w:jc w:val="center"/>
              <w:rPr>
                <w:bCs/>
                <w:sz w:val="16"/>
                <w:szCs w:val="16"/>
              </w:rPr>
            </w:pPr>
            <w:r w:rsidRPr="0060332C">
              <w:rPr>
                <w:bCs/>
                <w:sz w:val="16"/>
                <w:szCs w:val="16"/>
              </w:rPr>
              <w:t>WARN</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7D9EABCC" w14:textId="77777777" w:rsidR="00D26BED" w:rsidRPr="00661140" w:rsidRDefault="00D26BED" w:rsidP="00D26BED">
            <w:pPr>
              <w:jc w:val="center"/>
              <w:rPr>
                <w:b/>
                <w:bCs/>
                <w:sz w:val="16"/>
                <w:szCs w:val="16"/>
              </w:rPr>
            </w:pPr>
            <w:r w:rsidRPr="00661140">
              <w:rPr>
                <w:b/>
                <w:bCs/>
                <w:sz w:val="16"/>
                <w:szCs w:val="16"/>
              </w:rPr>
              <w:t>x</w:t>
            </w:r>
          </w:p>
        </w:tc>
        <w:tc>
          <w:tcPr>
            <w:tcW w:w="758" w:type="dxa"/>
            <w:tcBorders>
              <w:top w:val="single" w:sz="4" w:space="0" w:color="auto"/>
              <w:left w:val="nil"/>
              <w:bottom w:val="single" w:sz="4" w:space="0" w:color="auto"/>
              <w:right w:val="single" w:sz="4" w:space="0" w:color="auto"/>
            </w:tcBorders>
            <w:shd w:val="clear" w:color="auto" w:fill="FFFFFF"/>
            <w:vAlign w:val="center"/>
          </w:tcPr>
          <w:p w14:paraId="4B31B7FB" w14:textId="77777777" w:rsidR="00D26BED" w:rsidRPr="00661140" w:rsidRDefault="00D26BED" w:rsidP="00D26BED">
            <w:pPr>
              <w:jc w:val="center"/>
              <w:rPr>
                <w:b/>
                <w:bCs/>
                <w:sz w:val="16"/>
                <w:szCs w:val="16"/>
              </w:rPr>
            </w:pPr>
            <w:r>
              <w:rPr>
                <w:b/>
                <w:bCs/>
                <w:sz w:val="16"/>
                <w:szCs w:val="16"/>
              </w:rPr>
              <w:t>x</w:t>
            </w:r>
          </w:p>
        </w:tc>
        <w:tc>
          <w:tcPr>
            <w:tcW w:w="769" w:type="dxa"/>
            <w:tcBorders>
              <w:top w:val="single" w:sz="4" w:space="0" w:color="auto"/>
              <w:left w:val="nil"/>
              <w:bottom w:val="single" w:sz="4" w:space="0" w:color="auto"/>
              <w:right w:val="single" w:sz="4" w:space="0" w:color="auto"/>
            </w:tcBorders>
            <w:shd w:val="clear" w:color="auto" w:fill="FFFFFF"/>
            <w:vAlign w:val="center"/>
          </w:tcPr>
          <w:p w14:paraId="4D6BF039" w14:textId="77777777" w:rsidR="00D26BED" w:rsidRPr="00661140" w:rsidRDefault="00D26BED" w:rsidP="00D26BED">
            <w:pPr>
              <w:jc w:val="center"/>
              <w:rPr>
                <w:b/>
                <w:bCs/>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40EBA4F5" w14:textId="77777777" w:rsidR="00D26BED" w:rsidRPr="00661140" w:rsidRDefault="00D26BED" w:rsidP="00D26BED">
            <w:pPr>
              <w:jc w:val="center"/>
              <w:rPr>
                <w:b/>
                <w:bCs/>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2B241436" w14:textId="77777777" w:rsidR="00D26BED" w:rsidRPr="00661140" w:rsidRDefault="00D26BED" w:rsidP="00D26BED">
            <w:pPr>
              <w:jc w:val="center"/>
              <w:rPr>
                <w:b/>
                <w:bCs/>
                <w:sz w:val="16"/>
                <w:szCs w:val="16"/>
              </w:rPr>
            </w:pPr>
            <w:r w:rsidRPr="00661140">
              <w:rPr>
                <w:sz w:val="16"/>
                <w:szCs w:val="16"/>
              </w:rPr>
              <w:t>PWSP</w:t>
            </w:r>
          </w:p>
        </w:tc>
        <w:tc>
          <w:tcPr>
            <w:tcW w:w="990" w:type="dxa"/>
            <w:tcBorders>
              <w:top w:val="single" w:sz="4" w:space="0" w:color="auto"/>
              <w:left w:val="nil"/>
              <w:bottom w:val="single" w:sz="4" w:space="0" w:color="auto"/>
              <w:right w:val="single" w:sz="4" w:space="0" w:color="auto"/>
            </w:tcBorders>
            <w:shd w:val="clear" w:color="auto" w:fill="FFFFFF"/>
            <w:vAlign w:val="center"/>
          </w:tcPr>
          <w:p w14:paraId="222820DA" w14:textId="77777777" w:rsidR="00D26BED" w:rsidRPr="001E5AB7" w:rsidRDefault="00D26BED" w:rsidP="00D26BED">
            <w:pPr>
              <w:jc w:val="center"/>
              <w:rPr>
                <w:bCs/>
                <w:sz w:val="16"/>
                <w:szCs w:val="16"/>
              </w:rPr>
            </w:pPr>
            <w:r w:rsidRPr="001E5AB7">
              <w:rPr>
                <w:bCs/>
                <w:sz w:val="16"/>
                <w:szCs w:val="16"/>
              </w:rPr>
              <w:t>CBS</w:t>
            </w:r>
          </w:p>
        </w:tc>
      </w:tr>
      <w:tr w:rsidR="00D26BED" w:rsidRPr="0021440A" w14:paraId="0DDCCF7A" w14:textId="77777777">
        <w:trPr>
          <w:trHeight w:val="225"/>
          <w:jc w:val="center"/>
        </w:trPr>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14:paraId="0C8526CF" w14:textId="77777777" w:rsidR="00D26BED" w:rsidRPr="00661140" w:rsidRDefault="00D26BED" w:rsidP="00D26BED">
            <w:pPr>
              <w:jc w:val="left"/>
              <w:rPr>
                <w:sz w:val="16"/>
                <w:szCs w:val="16"/>
              </w:rPr>
            </w:pPr>
            <w:r w:rsidRPr="00661140">
              <w:rPr>
                <w:sz w:val="16"/>
                <w:szCs w:val="16"/>
              </w:rPr>
              <w:t>2.1.2</w:t>
            </w:r>
          </w:p>
        </w:tc>
        <w:tc>
          <w:tcPr>
            <w:tcW w:w="6561" w:type="dxa"/>
            <w:tcBorders>
              <w:top w:val="single" w:sz="4" w:space="0" w:color="auto"/>
              <w:left w:val="single" w:sz="4" w:space="0" w:color="auto"/>
              <w:bottom w:val="single" w:sz="4" w:space="0" w:color="auto"/>
              <w:right w:val="single" w:sz="4" w:space="0" w:color="auto"/>
            </w:tcBorders>
            <w:shd w:val="clear" w:color="auto" w:fill="FFFFFF"/>
            <w:vAlign w:val="bottom"/>
          </w:tcPr>
          <w:p w14:paraId="6B2E8746" w14:textId="77777777" w:rsidR="00D26BED" w:rsidRPr="00661140" w:rsidRDefault="00D26BED" w:rsidP="00D26BED">
            <w:pPr>
              <w:rPr>
                <w:sz w:val="16"/>
                <w:szCs w:val="16"/>
              </w:rPr>
            </w:pPr>
            <w:r w:rsidRPr="0060332C">
              <w:rPr>
                <w:sz w:val="16"/>
                <w:szCs w:val="16"/>
                <w:highlight w:val="yellow"/>
              </w:rPr>
              <w:t>Provide best practice examples of severe weather warning verification with a view to advice on effective verification procedures</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73086B7B" w14:textId="77777777" w:rsidR="00D26BED" w:rsidRPr="00661140" w:rsidRDefault="00D26BED" w:rsidP="00D26BED">
            <w:pPr>
              <w:jc w:val="center"/>
              <w:rPr>
                <w:sz w:val="16"/>
                <w:szCs w:val="16"/>
              </w:rPr>
            </w:pPr>
            <w:r>
              <w:rPr>
                <w:b/>
                <w:bCs/>
                <w:sz w:val="16"/>
                <w:szCs w:val="16"/>
              </w:rPr>
              <w:t>WG SDP</w:t>
            </w:r>
          </w:p>
        </w:tc>
        <w:tc>
          <w:tcPr>
            <w:tcW w:w="916" w:type="dxa"/>
            <w:tcBorders>
              <w:top w:val="single" w:sz="4" w:space="0" w:color="auto"/>
              <w:left w:val="single" w:sz="4" w:space="0" w:color="auto"/>
              <w:bottom w:val="single" w:sz="4" w:space="0" w:color="auto"/>
              <w:right w:val="single" w:sz="4" w:space="0" w:color="auto"/>
            </w:tcBorders>
            <w:shd w:val="clear" w:color="auto" w:fill="FFFFFF"/>
            <w:vAlign w:val="center"/>
          </w:tcPr>
          <w:p w14:paraId="251052FC" w14:textId="77777777" w:rsidR="00D26BED" w:rsidRPr="00661140" w:rsidRDefault="00D26BED" w:rsidP="00D26BED">
            <w:pPr>
              <w:jc w:val="center"/>
              <w:rPr>
                <w:sz w:val="16"/>
                <w:szCs w:val="16"/>
              </w:rPr>
            </w:pPr>
            <w:r>
              <w:rPr>
                <w:sz w:val="16"/>
                <w:szCs w:val="16"/>
              </w:rPr>
              <w:t>WARN</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14:paraId="7E4C466A" w14:textId="77777777" w:rsidR="00D26BED" w:rsidRPr="00661140" w:rsidRDefault="00D26BED" w:rsidP="00D26BED">
            <w:pPr>
              <w:jc w:val="center"/>
              <w:rPr>
                <w:sz w:val="16"/>
                <w:szCs w:val="16"/>
              </w:rPr>
            </w:pPr>
            <w:r w:rsidRPr="00661140">
              <w:rPr>
                <w:b/>
                <w:bCs/>
                <w:sz w:val="16"/>
                <w:szCs w:val="16"/>
              </w:rPr>
              <w:t>x</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F364B8A" w14:textId="77777777" w:rsidR="00D26BED" w:rsidRPr="00661140" w:rsidRDefault="00D26BED" w:rsidP="00D26BED">
            <w:pPr>
              <w:jc w:val="center"/>
              <w:rPr>
                <w:b/>
                <w:bCs/>
                <w:sz w:val="16"/>
                <w:szCs w:val="16"/>
              </w:rPr>
            </w:pP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14:paraId="70FCD0DC" w14:textId="77777777" w:rsidR="00D26BED" w:rsidRPr="00661140" w:rsidRDefault="00D26BED" w:rsidP="00D26BED">
            <w:pPr>
              <w:jc w:val="center"/>
              <w:rPr>
                <w:b/>
                <w:bCs/>
                <w:sz w:val="16"/>
                <w:szCs w:val="16"/>
              </w:rPr>
            </w:pP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2DE57F0F" w14:textId="77777777" w:rsidR="00D26BED" w:rsidRPr="00661140" w:rsidRDefault="00D26BED" w:rsidP="00D26BED">
            <w:pPr>
              <w:jc w:val="center"/>
              <w:rPr>
                <w:b/>
                <w:bCs/>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58483518" w14:textId="77777777" w:rsidR="00D26BED" w:rsidRPr="00661140" w:rsidRDefault="00D26BED" w:rsidP="00D26BED">
            <w:pPr>
              <w:jc w:val="center"/>
              <w:rPr>
                <w:b/>
                <w:bCs/>
                <w:sz w:val="16"/>
                <w:szCs w:val="16"/>
              </w:rPr>
            </w:pPr>
            <w:r w:rsidRPr="00661140">
              <w:rPr>
                <w:sz w:val="16"/>
                <w:szCs w:val="16"/>
              </w:rPr>
              <w:t>PWSP</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6529C0F8" w14:textId="77777777" w:rsidR="00D26BED" w:rsidRPr="00661140" w:rsidRDefault="00D26BED" w:rsidP="00D26BED">
            <w:pPr>
              <w:jc w:val="center"/>
              <w:rPr>
                <w:b/>
                <w:bCs/>
                <w:sz w:val="16"/>
                <w:szCs w:val="16"/>
              </w:rPr>
            </w:pPr>
            <w:r>
              <w:rPr>
                <w:sz w:val="16"/>
                <w:szCs w:val="16"/>
              </w:rPr>
              <w:t>CBS</w:t>
            </w:r>
          </w:p>
        </w:tc>
      </w:tr>
      <w:tr w:rsidR="00D26BED" w:rsidRPr="0021440A" w14:paraId="0283428E" w14:textId="77777777" w:rsidTr="0077095C">
        <w:trPr>
          <w:trHeight w:val="225"/>
          <w:jc w:val="center"/>
        </w:trPr>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14:paraId="6B102594" w14:textId="77777777" w:rsidR="00D26BED" w:rsidRPr="00661140" w:rsidRDefault="00D26BED" w:rsidP="00D26BED">
            <w:pPr>
              <w:jc w:val="left"/>
              <w:rPr>
                <w:sz w:val="16"/>
                <w:szCs w:val="16"/>
              </w:rPr>
            </w:pPr>
            <w:r>
              <w:rPr>
                <w:sz w:val="16"/>
                <w:szCs w:val="16"/>
              </w:rPr>
              <w:t>2.1.3</w:t>
            </w:r>
          </w:p>
        </w:tc>
        <w:tc>
          <w:tcPr>
            <w:tcW w:w="6561" w:type="dxa"/>
            <w:tcBorders>
              <w:top w:val="single" w:sz="4" w:space="0" w:color="auto"/>
              <w:left w:val="single" w:sz="4" w:space="0" w:color="auto"/>
              <w:bottom w:val="single" w:sz="4" w:space="0" w:color="auto"/>
              <w:right w:val="single" w:sz="4" w:space="0" w:color="auto"/>
            </w:tcBorders>
            <w:shd w:val="clear" w:color="auto" w:fill="FFFFFF"/>
            <w:vAlign w:val="bottom"/>
          </w:tcPr>
          <w:p w14:paraId="657E89B0" w14:textId="77777777" w:rsidR="00D26BED" w:rsidRPr="00661140" w:rsidRDefault="00D26BED" w:rsidP="00D26BED">
            <w:pPr>
              <w:rPr>
                <w:sz w:val="16"/>
                <w:szCs w:val="16"/>
              </w:rPr>
            </w:pPr>
            <w:r w:rsidRPr="0060332C">
              <w:rPr>
                <w:sz w:val="16"/>
                <w:szCs w:val="16"/>
                <w:highlight w:val="yellow"/>
              </w:rPr>
              <w:t>Advice on possible warning improvements using data-exchange standards like CAP.</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42750692" w14:textId="77777777" w:rsidR="00D26BED" w:rsidRPr="00661140" w:rsidRDefault="00D26BED" w:rsidP="00D26BED">
            <w:pPr>
              <w:jc w:val="center"/>
              <w:rPr>
                <w:sz w:val="16"/>
                <w:szCs w:val="16"/>
              </w:rPr>
            </w:pPr>
            <w:r>
              <w:rPr>
                <w:b/>
                <w:bCs/>
                <w:sz w:val="16"/>
                <w:szCs w:val="16"/>
              </w:rPr>
              <w:t>WG SDP</w:t>
            </w:r>
          </w:p>
        </w:tc>
        <w:tc>
          <w:tcPr>
            <w:tcW w:w="916" w:type="dxa"/>
            <w:tcBorders>
              <w:top w:val="single" w:sz="4" w:space="0" w:color="auto"/>
              <w:left w:val="single" w:sz="4" w:space="0" w:color="auto"/>
              <w:bottom w:val="single" w:sz="4" w:space="0" w:color="auto"/>
              <w:right w:val="single" w:sz="4" w:space="0" w:color="auto"/>
            </w:tcBorders>
            <w:shd w:val="clear" w:color="auto" w:fill="FFFFFF"/>
            <w:vAlign w:val="center"/>
          </w:tcPr>
          <w:p w14:paraId="1E89DC84" w14:textId="77777777" w:rsidR="00D26BED" w:rsidRPr="00661140" w:rsidRDefault="00D26BED" w:rsidP="00D26BED">
            <w:pPr>
              <w:jc w:val="center"/>
              <w:rPr>
                <w:sz w:val="16"/>
                <w:szCs w:val="16"/>
              </w:rPr>
            </w:pPr>
            <w:r>
              <w:rPr>
                <w:sz w:val="16"/>
                <w:szCs w:val="16"/>
              </w:rPr>
              <w:t>WARN</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14:paraId="29DD86C0" w14:textId="77777777" w:rsidR="00D26BED" w:rsidRPr="00661140" w:rsidRDefault="00D26BED" w:rsidP="00D26BED">
            <w:pPr>
              <w:jc w:val="center"/>
              <w:rPr>
                <w:sz w:val="16"/>
                <w:szCs w:val="16"/>
              </w:rPr>
            </w:pPr>
            <w:r w:rsidRPr="00661140">
              <w:rPr>
                <w:b/>
                <w:bCs/>
                <w:sz w:val="16"/>
                <w:szCs w:val="16"/>
              </w:rPr>
              <w:t>x</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32874293" w14:textId="77777777" w:rsidR="00D26BED" w:rsidRPr="00661140" w:rsidRDefault="00D26BED" w:rsidP="00D26BED">
            <w:pPr>
              <w:jc w:val="center"/>
              <w:rPr>
                <w:b/>
                <w:bCs/>
                <w:sz w:val="16"/>
                <w:szCs w:val="16"/>
              </w:rPr>
            </w:pPr>
            <w:r w:rsidRPr="00661140">
              <w:rPr>
                <w:b/>
                <w:bCs/>
                <w:sz w:val="16"/>
                <w:szCs w:val="16"/>
              </w:rPr>
              <w:t>x</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14:paraId="0A11DE8B" w14:textId="77777777" w:rsidR="00D26BED" w:rsidRPr="00661140" w:rsidRDefault="00D26BED" w:rsidP="00D26BED">
            <w:pPr>
              <w:jc w:val="center"/>
              <w:rPr>
                <w:b/>
                <w:bCs/>
                <w:sz w:val="16"/>
                <w:szCs w:val="16"/>
              </w:rPr>
            </w:pP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6A932581" w14:textId="77777777" w:rsidR="00D26BED" w:rsidRPr="00661140" w:rsidRDefault="00D26BED" w:rsidP="00D26BED">
            <w:pPr>
              <w:jc w:val="center"/>
              <w:rPr>
                <w:b/>
                <w:bCs/>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2A12A9BF" w14:textId="77777777" w:rsidR="00D26BED" w:rsidRPr="00661140" w:rsidRDefault="00D26BED" w:rsidP="00D26BED">
            <w:pPr>
              <w:jc w:val="center"/>
              <w:rPr>
                <w:b/>
                <w:bCs/>
                <w:sz w:val="16"/>
                <w:szCs w:val="16"/>
              </w:rPr>
            </w:pPr>
            <w:r w:rsidRPr="00661140">
              <w:rPr>
                <w:sz w:val="16"/>
                <w:szCs w:val="16"/>
              </w:rPr>
              <w:t>DRR</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2906BCBC" w14:textId="77777777" w:rsidR="00D26BED" w:rsidRPr="00661140" w:rsidRDefault="00D26BED" w:rsidP="00D26BED">
            <w:pPr>
              <w:jc w:val="center"/>
              <w:rPr>
                <w:b/>
                <w:bCs/>
                <w:sz w:val="16"/>
                <w:szCs w:val="16"/>
              </w:rPr>
            </w:pPr>
            <w:r>
              <w:rPr>
                <w:sz w:val="16"/>
                <w:szCs w:val="16"/>
              </w:rPr>
              <w:t>CBS</w:t>
            </w:r>
          </w:p>
        </w:tc>
      </w:tr>
      <w:tr w:rsidR="00D26BED" w:rsidRPr="0077095C" w14:paraId="23C11B1C" w14:textId="77777777" w:rsidTr="00766FC9">
        <w:trPr>
          <w:trHeight w:val="525"/>
          <w:jc w:val="center"/>
        </w:trPr>
        <w:tc>
          <w:tcPr>
            <w:tcW w:w="1630" w:type="dxa"/>
            <w:tcBorders>
              <w:top w:val="single" w:sz="4" w:space="0" w:color="auto"/>
              <w:left w:val="single" w:sz="4" w:space="0" w:color="auto"/>
              <w:bottom w:val="single" w:sz="4" w:space="0" w:color="auto"/>
              <w:right w:val="single" w:sz="4" w:space="0" w:color="auto"/>
            </w:tcBorders>
            <w:shd w:val="clear" w:color="auto" w:fill="339966"/>
            <w:vAlign w:val="center"/>
          </w:tcPr>
          <w:p w14:paraId="009CF54A" w14:textId="77777777" w:rsidR="00D26BED" w:rsidRPr="0077095C" w:rsidRDefault="00D26BED" w:rsidP="00D26BED">
            <w:pPr>
              <w:rPr>
                <w:b/>
                <w:bCs/>
                <w:color w:val="FFFFFF"/>
                <w:sz w:val="20"/>
                <w:szCs w:val="20"/>
              </w:rPr>
            </w:pPr>
            <w:r w:rsidRPr="0077095C">
              <w:rPr>
                <w:b/>
                <w:bCs/>
                <w:color w:val="FFFFFF"/>
                <w:sz w:val="20"/>
                <w:szCs w:val="20"/>
              </w:rPr>
              <w:t>Key Outcome 2.2</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339966"/>
            <w:vAlign w:val="center"/>
          </w:tcPr>
          <w:p w14:paraId="207AD81A" w14:textId="77777777" w:rsidR="00D26BED" w:rsidRPr="0077095C" w:rsidRDefault="00D26BED" w:rsidP="00D26BED">
            <w:pPr>
              <w:rPr>
                <w:b/>
                <w:bCs/>
                <w:color w:val="FFFFFF"/>
                <w:sz w:val="20"/>
                <w:szCs w:val="20"/>
              </w:rPr>
            </w:pPr>
            <w:r w:rsidRPr="0077095C">
              <w:rPr>
                <w:b/>
                <w:bCs/>
                <w:color w:val="FFFFFF"/>
                <w:sz w:val="20"/>
                <w:szCs w:val="20"/>
              </w:rPr>
              <w:t>National integrated flood</w:t>
            </w:r>
            <w:r>
              <w:rPr>
                <w:b/>
                <w:bCs/>
                <w:color w:val="FFFFFF"/>
                <w:sz w:val="20"/>
                <w:szCs w:val="20"/>
              </w:rPr>
              <w:t xml:space="preserve"> management plans are developed</w:t>
            </w:r>
            <w:r w:rsidRPr="0077095C">
              <w:rPr>
                <w:b/>
                <w:bCs/>
                <w:color w:val="FFFFFF"/>
                <w:sz w:val="20"/>
                <w:szCs w:val="20"/>
              </w:rPr>
              <w:t> </w:t>
            </w:r>
          </w:p>
        </w:tc>
      </w:tr>
      <w:tr w:rsidR="00D26BED" w:rsidRPr="0021440A" w14:paraId="051F14AB" w14:textId="77777777" w:rsidTr="0077095C">
        <w:trPr>
          <w:jc w:val="center"/>
        </w:trPr>
        <w:tc>
          <w:tcPr>
            <w:tcW w:w="1630" w:type="dxa"/>
            <w:tcBorders>
              <w:top w:val="single" w:sz="4" w:space="0" w:color="auto"/>
              <w:left w:val="single" w:sz="4" w:space="0" w:color="auto"/>
              <w:bottom w:val="single" w:sz="4" w:space="0" w:color="auto"/>
              <w:right w:val="single" w:sz="4" w:space="0" w:color="auto"/>
            </w:tcBorders>
            <w:shd w:val="clear" w:color="auto" w:fill="CCFFCC"/>
            <w:vAlign w:val="center"/>
          </w:tcPr>
          <w:p w14:paraId="4239B450" w14:textId="77777777" w:rsidR="00D26BED" w:rsidRPr="00661140" w:rsidRDefault="00D26BED" w:rsidP="00D26BED">
            <w:pPr>
              <w:spacing w:before="60" w:after="60"/>
              <w:rPr>
                <w:b/>
                <w:bCs/>
                <w:sz w:val="16"/>
                <w:szCs w:val="16"/>
              </w:rPr>
            </w:pPr>
            <w:r>
              <w:rPr>
                <w:b/>
                <w:bCs/>
                <w:sz w:val="16"/>
                <w:szCs w:val="16"/>
              </w:rPr>
              <w:t xml:space="preserve">KPI </w:t>
            </w:r>
            <w:r w:rsidRPr="00661140">
              <w:rPr>
                <w:b/>
                <w:bCs/>
                <w:sz w:val="16"/>
                <w:szCs w:val="16"/>
              </w:rPr>
              <w:t xml:space="preserve"> </w:t>
            </w:r>
            <w:r>
              <w:rPr>
                <w:b/>
                <w:bCs/>
                <w:sz w:val="16"/>
                <w:szCs w:val="16"/>
              </w:rPr>
              <w:t>2.2.1</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CCFFCC"/>
            <w:noWrap/>
            <w:vAlign w:val="center"/>
          </w:tcPr>
          <w:p w14:paraId="3AC7268F" w14:textId="77777777" w:rsidR="00D26BED" w:rsidRPr="00661140" w:rsidRDefault="00D26BED" w:rsidP="00D26BED">
            <w:pPr>
              <w:spacing w:before="60" w:after="60"/>
              <w:rPr>
                <w:b/>
                <w:bCs/>
                <w:sz w:val="16"/>
                <w:szCs w:val="16"/>
              </w:rPr>
            </w:pPr>
            <w:r w:rsidRPr="00661140">
              <w:rPr>
                <w:b/>
                <w:bCs/>
                <w:sz w:val="16"/>
                <w:szCs w:val="16"/>
              </w:rPr>
              <w:t>Number of Members establishing flood management plans</w:t>
            </w:r>
          </w:p>
        </w:tc>
      </w:tr>
      <w:tr w:rsidR="00D26BED" w:rsidRPr="0021440A" w14:paraId="74D3C580" w14:textId="77777777" w:rsidTr="0077095C">
        <w:trPr>
          <w:jc w:val="center"/>
        </w:trPr>
        <w:tc>
          <w:tcPr>
            <w:tcW w:w="1630" w:type="dxa"/>
            <w:tcBorders>
              <w:top w:val="single" w:sz="4" w:space="0" w:color="auto"/>
              <w:left w:val="single" w:sz="4" w:space="0" w:color="auto"/>
              <w:bottom w:val="single" w:sz="4" w:space="0" w:color="auto"/>
              <w:right w:val="single" w:sz="4" w:space="0" w:color="auto"/>
            </w:tcBorders>
            <w:shd w:val="clear" w:color="auto" w:fill="CCFFCC"/>
            <w:vAlign w:val="center"/>
          </w:tcPr>
          <w:p w14:paraId="146899FF" w14:textId="77777777" w:rsidR="00D26BED" w:rsidRDefault="00D26BED" w:rsidP="00D26BED">
            <w:pPr>
              <w:spacing w:before="60" w:after="60"/>
              <w:jc w:val="left"/>
            </w:pPr>
            <w:r w:rsidRPr="00E92484">
              <w:rPr>
                <w:b/>
                <w:bCs/>
                <w:sz w:val="16"/>
                <w:szCs w:val="16"/>
              </w:rPr>
              <w:t>KPI  2.2.</w:t>
            </w:r>
            <w:r>
              <w:rPr>
                <w:b/>
                <w:bCs/>
                <w:sz w:val="16"/>
                <w:szCs w:val="16"/>
              </w:rPr>
              <w:t>2</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CCFFCC"/>
            <w:noWrap/>
            <w:vAlign w:val="center"/>
          </w:tcPr>
          <w:p w14:paraId="0BE8961E" w14:textId="77777777" w:rsidR="00D26BED" w:rsidRPr="00661140" w:rsidRDefault="00D26BED" w:rsidP="00D26BED">
            <w:pPr>
              <w:spacing w:before="60" w:after="60"/>
              <w:jc w:val="left"/>
              <w:rPr>
                <w:b/>
                <w:bCs/>
                <w:sz w:val="16"/>
                <w:szCs w:val="16"/>
              </w:rPr>
            </w:pPr>
            <w:r w:rsidRPr="00661140">
              <w:rPr>
                <w:b/>
                <w:bCs/>
                <w:sz w:val="16"/>
                <w:szCs w:val="16"/>
              </w:rPr>
              <w:t>Number of regional hydrological forecasting systems established in transboundary basins</w:t>
            </w:r>
          </w:p>
        </w:tc>
      </w:tr>
      <w:tr w:rsidR="00D26BED" w:rsidRPr="0077095C" w14:paraId="2816C121" w14:textId="77777777" w:rsidTr="0077095C">
        <w:trPr>
          <w:trHeight w:val="255"/>
          <w:jc w:val="center"/>
        </w:trPr>
        <w:tc>
          <w:tcPr>
            <w:tcW w:w="1630" w:type="dxa"/>
            <w:tcBorders>
              <w:top w:val="single" w:sz="4" w:space="0" w:color="auto"/>
              <w:left w:val="single" w:sz="4" w:space="0" w:color="auto"/>
              <w:bottom w:val="single" w:sz="4" w:space="0" w:color="auto"/>
              <w:right w:val="single" w:sz="4" w:space="0" w:color="auto"/>
            </w:tcBorders>
            <w:shd w:val="clear" w:color="auto" w:fill="D9D9D9"/>
            <w:vAlign w:val="center"/>
          </w:tcPr>
          <w:p w14:paraId="364E0B00" w14:textId="77777777" w:rsidR="00D26BED" w:rsidRPr="0077095C" w:rsidRDefault="00D26BED" w:rsidP="00D26BED">
            <w:pPr>
              <w:jc w:val="left"/>
              <w:rPr>
                <w:b/>
                <w:bCs/>
                <w:i/>
                <w:iCs/>
                <w:sz w:val="16"/>
                <w:szCs w:val="16"/>
              </w:rPr>
            </w:pPr>
            <w:r w:rsidRPr="0077095C">
              <w:rPr>
                <w:b/>
                <w:bCs/>
                <w:i/>
                <w:iCs/>
                <w:sz w:val="16"/>
                <w:szCs w:val="16"/>
              </w:rPr>
              <w:t>Deliverables</w:t>
            </w:r>
          </w:p>
        </w:tc>
        <w:tc>
          <w:tcPr>
            <w:tcW w:w="6561" w:type="dxa"/>
            <w:tcBorders>
              <w:top w:val="single" w:sz="4" w:space="0" w:color="auto"/>
              <w:left w:val="nil"/>
              <w:bottom w:val="single" w:sz="4" w:space="0" w:color="auto"/>
              <w:right w:val="single" w:sz="4" w:space="0" w:color="auto"/>
            </w:tcBorders>
            <w:shd w:val="clear" w:color="auto" w:fill="D9D9D9"/>
            <w:vAlign w:val="center"/>
          </w:tcPr>
          <w:p w14:paraId="6B08DB63" w14:textId="77777777" w:rsidR="00D26BED" w:rsidRPr="0077095C" w:rsidRDefault="00D26BED" w:rsidP="00D26BED">
            <w:pPr>
              <w:jc w:val="center"/>
              <w:rPr>
                <w:b/>
                <w:bCs/>
                <w:i/>
                <w:iCs/>
                <w:sz w:val="16"/>
                <w:szCs w:val="16"/>
              </w:rPr>
            </w:pPr>
            <w:r w:rsidRPr="0077095C">
              <w:rPr>
                <w:b/>
                <w:bCs/>
                <w:i/>
                <w:iCs/>
                <w:sz w:val="16"/>
                <w:szCs w:val="16"/>
              </w:rPr>
              <w:t>Activities</w:t>
            </w:r>
          </w:p>
        </w:tc>
        <w:tc>
          <w:tcPr>
            <w:tcW w:w="1206" w:type="dxa"/>
            <w:tcBorders>
              <w:top w:val="single" w:sz="4" w:space="0" w:color="auto"/>
              <w:left w:val="nil"/>
              <w:bottom w:val="single" w:sz="4" w:space="0" w:color="auto"/>
              <w:right w:val="single" w:sz="4" w:space="0" w:color="auto"/>
            </w:tcBorders>
            <w:shd w:val="clear" w:color="auto" w:fill="D9D9D9"/>
            <w:vAlign w:val="center"/>
          </w:tcPr>
          <w:p w14:paraId="4DD548D8" w14:textId="77777777" w:rsidR="00D26BED" w:rsidRPr="0077095C" w:rsidRDefault="00D26BED" w:rsidP="00D26BED">
            <w:pPr>
              <w:jc w:val="center"/>
              <w:rPr>
                <w:b/>
                <w:bCs/>
                <w:i/>
                <w:iCs/>
                <w:sz w:val="16"/>
                <w:szCs w:val="16"/>
              </w:rPr>
            </w:pPr>
            <w:r w:rsidRPr="0077095C">
              <w:rPr>
                <w:b/>
                <w:bCs/>
                <w:i/>
                <w:iCs/>
                <w:sz w:val="16"/>
                <w:szCs w:val="16"/>
              </w:rPr>
              <w:t>WG</w:t>
            </w:r>
          </w:p>
        </w:tc>
        <w:tc>
          <w:tcPr>
            <w:tcW w:w="916" w:type="dxa"/>
            <w:tcBorders>
              <w:top w:val="single" w:sz="4" w:space="0" w:color="auto"/>
              <w:left w:val="nil"/>
              <w:bottom w:val="single" w:sz="4" w:space="0" w:color="auto"/>
              <w:right w:val="single" w:sz="4" w:space="0" w:color="auto"/>
            </w:tcBorders>
            <w:shd w:val="clear" w:color="auto" w:fill="D9D9D9"/>
            <w:vAlign w:val="center"/>
          </w:tcPr>
          <w:p w14:paraId="0A586542" w14:textId="77777777" w:rsidR="00D26BED" w:rsidRPr="0077095C" w:rsidRDefault="00D26BED" w:rsidP="00D26BED">
            <w:pPr>
              <w:jc w:val="center"/>
              <w:rPr>
                <w:b/>
                <w:bCs/>
                <w:i/>
                <w:iCs/>
                <w:sz w:val="16"/>
                <w:szCs w:val="16"/>
              </w:rPr>
            </w:pPr>
            <w:r w:rsidRPr="0077095C">
              <w:rPr>
                <w:b/>
                <w:bCs/>
                <w:i/>
                <w:iCs/>
                <w:sz w:val="16"/>
                <w:szCs w:val="16"/>
              </w:rPr>
              <w:t>TT</w:t>
            </w:r>
          </w:p>
        </w:tc>
        <w:tc>
          <w:tcPr>
            <w:tcW w:w="1041" w:type="dxa"/>
            <w:tcBorders>
              <w:top w:val="single" w:sz="4" w:space="0" w:color="auto"/>
              <w:left w:val="nil"/>
              <w:bottom w:val="single" w:sz="4" w:space="0" w:color="auto"/>
              <w:right w:val="single" w:sz="4" w:space="0" w:color="auto"/>
            </w:tcBorders>
            <w:shd w:val="clear" w:color="auto" w:fill="D9D9D9"/>
            <w:vAlign w:val="center"/>
          </w:tcPr>
          <w:p w14:paraId="7C313FD5" w14:textId="77777777" w:rsidR="00D26BED" w:rsidRPr="0077095C" w:rsidRDefault="00D26BED" w:rsidP="00D26BED">
            <w:pPr>
              <w:jc w:val="center"/>
              <w:rPr>
                <w:b/>
                <w:bCs/>
                <w:i/>
                <w:iCs/>
                <w:sz w:val="16"/>
                <w:szCs w:val="16"/>
              </w:rPr>
            </w:pPr>
            <w:r w:rsidRPr="0077095C">
              <w:rPr>
                <w:b/>
                <w:bCs/>
                <w:i/>
                <w:iCs/>
                <w:sz w:val="16"/>
                <w:szCs w:val="16"/>
              </w:rPr>
              <w:t>201</w:t>
            </w:r>
            <w:r>
              <w:rPr>
                <w:b/>
                <w:bCs/>
                <w:i/>
                <w:iCs/>
                <w:sz w:val="16"/>
                <w:szCs w:val="16"/>
              </w:rPr>
              <w:t>6</w:t>
            </w:r>
          </w:p>
        </w:tc>
        <w:tc>
          <w:tcPr>
            <w:tcW w:w="758" w:type="dxa"/>
            <w:tcBorders>
              <w:top w:val="single" w:sz="4" w:space="0" w:color="auto"/>
              <w:left w:val="nil"/>
              <w:bottom w:val="single" w:sz="4" w:space="0" w:color="auto"/>
              <w:right w:val="single" w:sz="4" w:space="0" w:color="auto"/>
            </w:tcBorders>
            <w:shd w:val="clear" w:color="auto" w:fill="D9D9D9"/>
            <w:vAlign w:val="center"/>
          </w:tcPr>
          <w:p w14:paraId="086ACAB0" w14:textId="77777777" w:rsidR="00D26BED" w:rsidRPr="0077095C" w:rsidRDefault="00D26BED" w:rsidP="00D26BED">
            <w:pPr>
              <w:jc w:val="center"/>
              <w:rPr>
                <w:b/>
                <w:bCs/>
                <w:i/>
                <w:iCs/>
                <w:sz w:val="16"/>
                <w:szCs w:val="16"/>
              </w:rPr>
            </w:pPr>
            <w:r w:rsidRPr="0077095C">
              <w:rPr>
                <w:b/>
                <w:bCs/>
                <w:i/>
                <w:iCs/>
                <w:sz w:val="16"/>
                <w:szCs w:val="16"/>
              </w:rPr>
              <w:t>201</w:t>
            </w:r>
            <w:r>
              <w:rPr>
                <w:b/>
                <w:bCs/>
                <w:i/>
                <w:iCs/>
                <w:sz w:val="16"/>
                <w:szCs w:val="16"/>
              </w:rPr>
              <w:t>7</w:t>
            </w:r>
          </w:p>
        </w:tc>
        <w:tc>
          <w:tcPr>
            <w:tcW w:w="769" w:type="dxa"/>
            <w:tcBorders>
              <w:top w:val="single" w:sz="4" w:space="0" w:color="auto"/>
              <w:left w:val="nil"/>
              <w:bottom w:val="single" w:sz="4" w:space="0" w:color="auto"/>
              <w:right w:val="single" w:sz="4" w:space="0" w:color="auto"/>
            </w:tcBorders>
            <w:shd w:val="clear" w:color="auto" w:fill="D9D9D9"/>
            <w:vAlign w:val="center"/>
          </w:tcPr>
          <w:p w14:paraId="03EE829B" w14:textId="77777777" w:rsidR="00D26BED" w:rsidRPr="0077095C" w:rsidRDefault="00D26BED" w:rsidP="00D26BED">
            <w:pPr>
              <w:jc w:val="center"/>
              <w:rPr>
                <w:b/>
                <w:bCs/>
                <w:i/>
                <w:iCs/>
                <w:sz w:val="16"/>
                <w:szCs w:val="16"/>
              </w:rPr>
            </w:pPr>
            <w:r w:rsidRPr="0077095C">
              <w:rPr>
                <w:b/>
                <w:bCs/>
                <w:i/>
                <w:iCs/>
                <w:sz w:val="16"/>
                <w:szCs w:val="16"/>
              </w:rPr>
              <w:t>201</w:t>
            </w:r>
            <w:r>
              <w:rPr>
                <w:b/>
                <w:bCs/>
                <w:i/>
                <w:iCs/>
                <w:sz w:val="16"/>
                <w:szCs w:val="16"/>
              </w:rPr>
              <w:t>8</w:t>
            </w:r>
          </w:p>
        </w:tc>
        <w:tc>
          <w:tcPr>
            <w:tcW w:w="770" w:type="dxa"/>
            <w:tcBorders>
              <w:top w:val="single" w:sz="4" w:space="0" w:color="auto"/>
              <w:left w:val="nil"/>
              <w:bottom w:val="single" w:sz="4" w:space="0" w:color="auto"/>
              <w:right w:val="single" w:sz="4" w:space="0" w:color="auto"/>
            </w:tcBorders>
            <w:shd w:val="clear" w:color="auto" w:fill="D9D9D9"/>
            <w:vAlign w:val="center"/>
          </w:tcPr>
          <w:p w14:paraId="70151E6A" w14:textId="77777777" w:rsidR="00D26BED" w:rsidRPr="0077095C" w:rsidRDefault="00D26BED" w:rsidP="00D26BED">
            <w:pPr>
              <w:jc w:val="center"/>
              <w:rPr>
                <w:b/>
                <w:bCs/>
                <w:i/>
                <w:iCs/>
                <w:sz w:val="16"/>
                <w:szCs w:val="16"/>
              </w:rPr>
            </w:pPr>
            <w:r w:rsidRPr="0077095C">
              <w:rPr>
                <w:b/>
                <w:bCs/>
                <w:i/>
                <w:iCs/>
                <w:sz w:val="16"/>
                <w:szCs w:val="16"/>
              </w:rPr>
              <w:t>201</w:t>
            </w:r>
            <w:r>
              <w:rPr>
                <w:b/>
                <w:bCs/>
                <w:i/>
                <w:iCs/>
                <w:sz w:val="16"/>
                <w:szCs w:val="16"/>
              </w:rPr>
              <w:t>9</w:t>
            </w:r>
          </w:p>
        </w:tc>
        <w:tc>
          <w:tcPr>
            <w:tcW w:w="990" w:type="dxa"/>
            <w:tcBorders>
              <w:top w:val="single" w:sz="4" w:space="0" w:color="auto"/>
              <w:left w:val="nil"/>
              <w:bottom w:val="single" w:sz="4" w:space="0" w:color="auto"/>
              <w:right w:val="single" w:sz="4" w:space="0" w:color="auto"/>
            </w:tcBorders>
            <w:shd w:val="clear" w:color="auto" w:fill="D9D9D9"/>
            <w:vAlign w:val="center"/>
          </w:tcPr>
          <w:p w14:paraId="753CCBDB" w14:textId="77777777" w:rsidR="00D26BED" w:rsidRPr="0077095C" w:rsidRDefault="00D26BED" w:rsidP="00D26BED">
            <w:pPr>
              <w:jc w:val="center"/>
              <w:rPr>
                <w:b/>
                <w:bCs/>
                <w:i/>
                <w:iCs/>
                <w:sz w:val="16"/>
                <w:szCs w:val="16"/>
              </w:rPr>
            </w:pPr>
            <w:r w:rsidRPr="0077095C">
              <w:rPr>
                <w:b/>
                <w:bCs/>
                <w:i/>
                <w:iCs/>
                <w:sz w:val="16"/>
                <w:szCs w:val="16"/>
              </w:rPr>
              <w:t xml:space="preserve">WMO </w:t>
            </w:r>
            <w:r w:rsidRPr="0077095C">
              <w:rPr>
                <w:b/>
                <w:bCs/>
                <w:i/>
                <w:iCs/>
                <w:sz w:val="16"/>
                <w:szCs w:val="16"/>
              </w:rPr>
              <w:br/>
              <w:t>Progr.</w:t>
            </w:r>
          </w:p>
        </w:tc>
        <w:tc>
          <w:tcPr>
            <w:tcW w:w="990" w:type="dxa"/>
            <w:tcBorders>
              <w:top w:val="single" w:sz="4" w:space="0" w:color="auto"/>
              <w:left w:val="nil"/>
              <w:bottom w:val="single" w:sz="4" w:space="0" w:color="auto"/>
              <w:right w:val="single" w:sz="4" w:space="0" w:color="auto"/>
            </w:tcBorders>
            <w:shd w:val="clear" w:color="auto" w:fill="D9D9D9"/>
            <w:vAlign w:val="center"/>
          </w:tcPr>
          <w:p w14:paraId="38657A6F" w14:textId="77777777" w:rsidR="00D26BED" w:rsidRPr="0077095C" w:rsidRDefault="00D26BED" w:rsidP="00D26BED">
            <w:pPr>
              <w:jc w:val="center"/>
              <w:rPr>
                <w:b/>
                <w:bCs/>
                <w:i/>
                <w:iCs/>
                <w:sz w:val="16"/>
                <w:szCs w:val="16"/>
              </w:rPr>
            </w:pPr>
            <w:r w:rsidRPr="0077095C">
              <w:rPr>
                <w:b/>
                <w:bCs/>
                <w:i/>
                <w:iCs/>
                <w:sz w:val="16"/>
                <w:szCs w:val="16"/>
              </w:rPr>
              <w:t>WMO</w:t>
            </w:r>
            <w:r w:rsidRPr="0077095C">
              <w:rPr>
                <w:b/>
                <w:bCs/>
                <w:i/>
                <w:iCs/>
                <w:sz w:val="16"/>
                <w:szCs w:val="16"/>
              </w:rPr>
              <w:br/>
              <w:t>Comm.</w:t>
            </w:r>
          </w:p>
        </w:tc>
      </w:tr>
      <w:tr w:rsidR="00D26BED" w14:paraId="0EAD6E43" w14:textId="77777777" w:rsidTr="00E75847">
        <w:tblPrEx>
          <w:tblLook w:val="04A0" w:firstRow="1" w:lastRow="0" w:firstColumn="1" w:lastColumn="0" w:noHBand="0" w:noVBand="1"/>
        </w:tblPrEx>
        <w:trPr>
          <w:trHeight w:val="225"/>
          <w:jc w:val="center"/>
        </w:trPr>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BFBC970" w14:textId="77777777" w:rsidR="00D26BED" w:rsidRPr="00661140" w:rsidRDefault="00D26BED" w:rsidP="00D26BED">
            <w:pPr>
              <w:jc w:val="left"/>
              <w:rPr>
                <w:sz w:val="16"/>
                <w:szCs w:val="16"/>
              </w:rPr>
            </w:pPr>
            <w:r w:rsidRPr="00661140">
              <w:rPr>
                <w:sz w:val="16"/>
                <w:szCs w:val="16"/>
              </w:rPr>
              <w:t>2.2.1</w:t>
            </w:r>
          </w:p>
        </w:tc>
        <w:tc>
          <w:tcPr>
            <w:tcW w:w="6561" w:type="dxa"/>
            <w:tcBorders>
              <w:top w:val="single" w:sz="4" w:space="0" w:color="auto"/>
              <w:left w:val="nil"/>
              <w:bottom w:val="single" w:sz="4" w:space="0" w:color="auto"/>
              <w:right w:val="single" w:sz="4" w:space="0" w:color="auto"/>
            </w:tcBorders>
            <w:shd w:val="clear" w:color="auto" w:fill="auto"/>
          </w:tcPr>
          <w:p w14:paraId="556B74E0" w14:textId="77777777" w:rsidR="00D26BED" w:rsidRPr="0077095C" w:rsidRDefault="00D26BED" w:rsidP="00D26BED">
            <w:pPr>
              <w:jc w:val="left"/>
              <w:rPr>
                <w:bCs/>
                <w:color w:val="000000"/>
                <w:sz w:val="16"/>
                <w:szCs w:val="16"/>
              </w:rPr>
            </w:pPr>
            <w:r w:rsidRPr="002A0ED2">
              <w:rPr>
                <w:bCs/>
                <w:color w:val="000000"/>
                <w:sz w:val="16"/>
                <w:szCs w:val="16"/>
                <w:highlight w:val="yellow"/>
              </w:rPr>
              <w:t>Mapping and comparison of the use of hydrological models in RAVI</w:t>
            </w:r>
          </w:p>
        </w:tc>
        <w:tc>
          <w:tcPr>
            <w:tcW w:w="1206" w:type="dxa"/>
            <w:tcBorders>
              <w:top w:val="single" w:sz="4" w:space="0" w:color="auto"/>
              <w:left w:val="nil"/>
              <w:bottom w:val="single" w:sz="4" w:space="0" w:color="auto"/>
              <w:right w:val="single" w:sz="4" w:space="0" w:color="auto"/>
            </w:tcBorders>
            <w:shd w:val="clear" w:color="auto" w:fill="auto"/>
            <w:vAlign w:val="center"/>
          </w:tcPr>
          <w:p w14:paraId="166F8F24" w14:textId="426E3ADB" w:rsidR="00D26BED" w:rsidRPr="00A8223A" w:rsidRDefault="00D26BED" w:rsidP="00D26BED">
            <w:pPr>
              <w:jc w:val="center"/>
              <w:rPr>
                <w:b/>
                <w:bCs/>
                <w:sz w:val="16"/>
                <w:szCs w:val="16"/>
              </w:rPr>
            </w:pPr>
            <w:r>
              <w:rPr>
                <w:b/>
                <w:bCs/>
                <w:sz w:val="16"/>
                <w:szCs w:val="16"/>
              </w:rPr>
              <w:t>WG CH</w:t>
            </w:r>
          </w:p>
          <w:p w14:paraId="50D322C8" w14:textId="77777777" w:rsidR="00D26BED" w:rsidRPr="00661140" w:rsidRDefault="00D26BED" w:rsidP="00D26BED">
            <w:pPr>
              <w:jc w:val="center"/>
              <w:rPr>
                <w:sz w:val="16"/>
                <w:szCs w:val="16"/>
              </w:rPr>
            </w:pPr>
          </w:p>
        </w:tc>
        <w:tc>
          <w:tcPr>
            <w:tcW w:w="916" w:type="dxa"/>
            <w:tcBorders>
              <w:top w:val="single" w:sz="4" w:space="0" w:color="auto"/>
              <w:left w:val="nil"/>
              <w:bottom w:val="single" w:sz="4" w:space="0" w:color="auto"/>
              <w:right w:val="single" w:sz="4" w:space="0" w:color="auto"/>
            </w:tcBorders>
            <w:shd w:val="clear" w:color="auto" w:fill="auto"/>
            <w:vAlign w:val="center"/>
          </w:tcPr>
          <w:p w14:paraId="4EEA302B" w14:textId="77777777" w:rsidR="00D26BED" w:rsidRPr="00661140" w:rsidRDefault="00D26BED" w:rsidP="00D26BED">
            <w:pPr>
              <w:jc w:val="center"/>
              <w:rPr>
                <w:sz w:val="16"/>
                <w:szCs w:val="16"/>
              </w:rPr>
            </w:pPr>
            <w:r>
              <w:rPr>
                <w:sz w:val="16"/>
                <w:szCs w:val="16"/>
              </w:rPr>
              <w:t>HMFW</w:t>
            </w:r>
          </w:p>
        </w:tc>
        <w:tc>
          <w:tcPr>
            <w:tcW w:w="1041" w:type="dxa"/>
            <w:tcBorders>
              <w:top w:val="single" w:sz="4" w:space="0" w:color="auto"/>
              <w:left w:val="nil"/>
              <w:bottom w:val="single" w:sz="4" w:space="0" w:color="auto"/>
              <w:right w:val="single" w:sz="4" w:space="0" w:color="auto"/>
            </w:tcBorders>
            <w:shd w:val="clear" w:color="auto" w:fill="auto"/>
            <w:vAlign w:val="center"/>
          </w:tcPr>
          <w:p w14:paraId="0946AF7A" w14:textId="77777777" w:rsidR="00D26BED" w:rsidRPr="00661140" w:rsidRDefault="00D26BED" w:rsidP="00D26BED">
            <w:pPr>
              <w:jc w:val="center"/>
              <w:rPr>
                <w:sz w:val="16"/>
                <w:szCs w:val="16"/>
              </w:rPr>
            </w:pPr>
            <w:r w:rsidRPr="00661140">
              <w:rPr>
                <w:b/>
                <w:bCs/>
                <w:sz w:val="16"/>
                <w:szCs w:val="16"/>
              </w:rPr>
              <w:t>x</w:t>
            </w:r>
          </w:p>
        </w:tc>
        <w:tc>
          <w:tcPr>
            <w:tcW w:w="758" w:type="dxa"/>
            <w:tcBorders>
              <w:top w:val="single" w:sz="4" w:space="0" w:color="auto"/>
              <w:left w:val="nil"/>
              <w:bottom w:val="single" w:sz="4" w:space="0" w:color="auto"/>
              <w:right w:val="single" w:sz="4" w:space="0" w:color="auto"/>
            </w:tcBorders>
            <w:shd w:val="clear" w:color="auto" w:fill="auto"/>
            <w:vAlign w:val="center"/>
          </w:tcPr>
          <w:p w14:paraId="77C6843A" w14:textId="77777777" w:rsidR="00D26BED" w:rsidRPr="00661140" w:rsidRDefault="00D26BED" w:rsidP="00D26BED">
            <w:pPr>
              <w:jc w:val="center"/>
              <w:rPr>
                <w:b/>
                <w:bCs/>
                <w:sz w:val="16"/>
                <w:szCs w:val="16"/>
              </w:rPr>
            </w:pPr>
            <w:r>
              <w:rPr>
                <w:b/>
                <w:bCs/>
                <w:sz w:val="16"/>
                <w:szCs w:val="16"/>
              </w:rPr>
              <w:t>x</w:t>
            </w:r>
          </w:p>
        </w:tc>
        <w:tc>
          <w:tcPr>
            <w:tcW w:w="769" w:type="dxa"/>
            <w:tcBorders>
              <w:top w:val="single" w:sz="4" w:space="0" w:color="auto"/>
              <w:left w:val="nil"/>
              <w:bottom w:val="single" w:sz="4" w:space="0" w:color="auto"/>
              <w:right w:val="single" w:sz="4" w:space="0" w:color="auto"/>
            </w:tcBorders>
            <w:shd w:val="clear" w:color="auto" w:fill="auto"/>
            <w:vAlign w:val="center"/>
          </w:tcPr>
          <w:p w14:paraId="15CBAC05" w14:textId="77777777" w:rsidR="00D26BED" w:rsidRPr="00661140" w:rsidRDefault="00D26BED" w:rsidP="00D26BED">
            <w:pPr>
              <w:jc w:val="center"/>
              <w:rPr>
                <w:b/>
                <w:bCs/>
                <w:sz w:val="16"/>
                <w:szCs w:val="16"/>
              </w:rPr>
            </w:pPr>
          </w:p>
        </w:tc>
        <w:tc>
          <w:tcPr>
            <w:tcW w:w="770" w:type="dxa"/>
            <w:tcBorders>
              <w:top w:val="single" w:sz="4" w:space="0" w:color="auto"/>
              <w:left w:val="nil"/>
              <w:bottom w:val="single" w:sz="4" w:space="0" w:color="auto"/>
              <w:right w:val="single" w:sz="4" w:space="0" w:color="auto"/>
            </w:tcBorders>
            <w:shd w:val="clear" w:color="auto" w:fill="auto"/>
            <w:vAlign w:val="center"/>
          </w:tcPr>
          <w:p w14:paraId="4192F48A" w14:textId="77777777" w:rsidR="00D26BED" w:rsidRPr="00661140" w:rsidRDefault="00D26BED" w:rsidP="00D26BED">
            <w:pPr>
              <w:jc w:val="center"/>
              <w:rPr>
                <w:b/>
                <w:bCs/>
                <w:sz w:val="16"/>
                <w:szCs w:val="16"/>
              </w:rPr>
            </w:pPr>
          </w:p>
        </w:tc>
        <w:tc>
          <w:tcPr>
            <w:tcW w:w="990" w:type="dxa"/>
            <w:tcBorders>
              <w:top w:val="single" w:sz="4" w:space="0" w:color="auto"/>
              <w:left w:val="nil"/>
              <w:bottom w:val="single" w:sz="4" w:space="0" w:color="auto"/>
              <w:right w:val="single" w:sz="4" w:space="0" w:color="auto"/>
            </w:tcBorders>
            <w:shd w:val="clear" w:color="auto" w:fill="auto"/>
            <w:vAlign w:val="center"/>
          </w:tcPr>
          <w:p w14:paraId="3DBC18DE" w14:textId="77777777" w:rsidR="00D26BED" w:rsidRPr="00661140" w:rsidRDefault="00D26BED" w:rsidP="00D26BED">
            <w:pPr>
              <w:jc w:val="center"/>
              <w:rPr>
                <w:b/>
                <w:bCs/>
                <w:sz w:val="16"/>
                <w:szCs w:val="16"/>
              </w:rPr>
            </w:pPr>
            <w:r>
              <w:rPr>
                <w:sz w:val="16"/>
                <w:szCs w:val="16"/>
              </w:rPr>
              <w:t>HWRP</w:t>
            </w:r>
          </w:p>
        </w:tc>
        <w:tc>
          <w:tcPr>
            <w:tcW w:w="990" w:type="dxa"/>
            <w:tcBorders>
              <w:top w:val="single" w:sz="4" w:space="0" w:color="auto"/>
              <w:left w:val="nil"/>
              <w:bottom w:val="single" w:sz="4" w:space="0" w:color="auto"/>
              <w:right w:val="single" w:sz="4" w:space="0" w:color="auto"/>
            </w:tcBorders>
            <w:shd w:val="clear" w:color="auto" w:fill="auto"/>
            <w:vAlign w:val="center"/>
          </w:tcPr>
          <w:p w14:paraId="7412C21B" w14:textId="77777777" w:rsidR="00D26BED" w:rsidRPr="00661140" w:rsidRDefault="00D26BED" w:rsidP="00D26BED">
            <w:pPr>
              <w:jc w:val="center"/>
              <w:rPr>
                <w:b/>
                <w:bCs/>
                <w:sz w:val="16"/>
                <w:szCs w:val="16"/>
              </w:rPr>
            </w:pPr>
            <w:r>
              <w:rPr>
                <w:sz w:val="16"/>
                <w:szCs w:val="16"/>
              </w:rPr>
              <w:t>CHy</w:t>
            </w:r>
          </w:p>
        </w:tc>
      </w:tr>
      <w:tr w:rsidR="00D26BED" w14:paraId="2250A826" w14:textId="77777777" w:rsidTr="00E75847">
        <w:tblPrEx>
          <w:tblLook w:val="04A0" w:firstRow="1" w:lastRow="0" w:firstColumn="1" w:lastColumn="0" w:noHBand="0" w:noVBand="1"/>
        </w:tblPrEx>
        <w:trPr>
          <w:trHeight w:val="225"/>
          <w:jc w:val="center"/>
        </w:trPr>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2E6BBBE9" w14:textId="77777777" w:rsidR="00D26BED" w:rsidRPr="00661140" w:rsidRDefault="00D26BED" w:rsidP="00D26BED">
            <w:pPr>
              <w:jc w:val="left"/>
              <w:rPr>
                <w:sz w:val="16"/>
                <w:szCs w:val="16"/>
              </w:rPr>
            </w:pPr>
            <w:r w:rsidRPr="00661140">
              <w:rPr>
                <w:sz w:val="16"/>
                <w:szCs w:val="16"/>
              </w:rPr>
              <w:t>2.2.2</w:t>
            </w:r>
          </w:p>
        </w:tc>
        <w:tc>
          <w:tcPr>
            <w:tcW w:w="6561" w:type="dxa"/>
            <w:tcBorders>
              <w:top w:val="single" w:sz="4" w:space="0" w:color="auto"/>
              <w:left w:val="nil"/>
              <w:bottom w:val="single" w:sz="4" w:space="0" w:color="auto"/>
              <w:right w:val="single" w:sz="4" w:space="0" w:color="auto"/>
            </w:tcBorders>
            <w:shd w:val="clear" w:color="auto" w:fill="auto"/>
          </w:tcPr>
          <w:p w14:paraId="76149CA1" w14:textId="77777777" w:rsidR="00D26BED" w:rsidRPr="0077095C" w:rsidRDefault="00D26BED" w:rsidP="00D26BED">
            <w:pPr>
              <w:jc w:val="left"/>
              <w:rPr>
                <w:bCs/>
                <w:color w:val="000000"/>
                <w:sz w:val="16"/>
                <w:szCs w:val="16"/>
              </w:rPr>
            </w:pPr>
            <w:r w:rsidRPr="002A0ED2">
              <w:rPr>
                <w:bCs/>
                <w:color w:val="000000"/>
                <w:sz w:val="16"/>
                <w:szCs w:val="16"/>
                <w:highlight w:val="yellow"/>
              </w:rPr>
              <w:t>Follow</w:t>
            </w:r>
            <w:r>
              <w:rPr>
                <w:bCs/>
                <w:color w:val="000000"/>
                <w:sz w:val="16"/>
                <w:szCs w:val="16"/>
                <w:highlight w:val="yellow"/>
              </w:rPr>
              <w:t xml:space="preserve"> </w:t>
            </w:r>
            <w:r w:rsidRPr="002A0ED2">
              <w:rPr>
                <w:bCs/>
                <w:color w:val="000000"/>
                <w:sz w:val="16"/>
                <w:szCs w:val="16"/>
                <w:highlight w:val="yellow"/>
              </w:rPr>
              <w:t>up of, coordination with and support to EFAS and FFGS as well as other WMO-CHy and EC related activities</w:t>
            </w:r>
            <w:r w:rsidRPr="0077095C">
              <w:rPr>
                <w:bCs/>
                <w:color w:val="000000"/>
                <w:sz w:val="16"/>
                <w:szCs w:val="16"/>
              </w:rPr>
              <w:t xml:space="preserve"> </w:t>
            </w:r>
          </w:p>
        </w:tc>
        <w:tc>
          <w:tcPr>
            <w:tcW w:w="1206" w:type="dxa"/>
            <w:tcBorders>
              <w:top w:val="single" w:sz="4" w:space="0" w:color="auto"/>
              <w:left w:val="nil"/>
              <w:bottom w:val="single" w:sz="4" w:space="0" w:color="auto"/>
              <w:right w:val="single" w:sz="4" w:space="0" w:color="auto"/>
            </w:tcBorders>
            <w:shd w:val="clear" w:color="auto" w:fill="auto"/>
            <w:vAlign w:val="center"/>
          </w:tcPr>
          <w:p w14:paraId="0FC9B52B" w14:textId="19D4AE91" w:rsidR="00D26BED" w:rsidRPr="00661140" w:rsidRDefault="00D26BED" w:rsidP="00D26BED">
            <w:pPr>
              <w:jc w:val="center"/>
              <w:rPr>
                <w:sz w:val="16"/>
                <w:szCs w:val="16"/>
              </w:rPr>
            </w:pPr>
            <w:r>
              <w:rPr>
                <w:b/>
                <w:bCs/>
                <w:sz w:val="16"/>
                <w:szCs w:val="16"/>
              </w:rPr>
              <w:t>WG CH</w:t>
            </w:r>
            <w:r w:rsidRPr="00661140">
              <w:rPr>
                <w:b/>
                <w:bCs/>
                <w:sz w:val="16"/>
                <w:szCs w:val="16"/>
              </w:rPr>
              <w:t xml:space="preserve"> </w:t>
            </w:r>
          </w:p>
        </w:tc>
        <w:tc>
          <w:tcPr>
            <w:tcW w:w="916" w:type="dxa"/>
            <w:tcBorders>
              <w:top w:val="single" w:sz="4" w:space="0" w:color="auto"/>
              <w:left w:val="nil"/>
              <w:bottom w:val="single" w:sz="4" w:space="0" w:color="auto"/>
              <w:right w:val="single" w:sz="4" w:space="0" w:color="auto"/>
            </w:tcBorders>
            <w:shd w:val="clear" w:color="auto" w:fill="auto"/>
            <w:vAlign w:val="center"/>
          </w:tcPr>
          <w:p w14:paraId="4837DCA8" w14:textId="77777777" w:rsidR="00D26BED" w:rsidRPr="00661140" w:rsidRDefault="00D26BED" w:rsidP="00D26BED">
            <w:pPr>
              <w:jc w:val="center"/>
              <w:rPr>
                <w:sz w:val="16"/>
                <w:szCs w:val="16"/>
              </w:rPr>
            </w:pPr>
            <w:r>
              <w:rPr>
                <w:sz w:val="16"/>
                <w:szCs w:val="16"/>
              </w:rPr>
              <w:t>HMFW</w:t>
            </w:r>
          </w:p>
        </w:tc>
        <w:tc>
          <w:tcPr>
            <w:tcW w:w="1041" w:type="dxa"/>
            <w:tcBorders>
              <w:top w:val="single" w:sz="4" w:space="0" w:color="auto"/>
              <w:left w:val="nil"/>
              <w:bottom w:val="single" w:sz="4" w:space="0" w:color="auto"/>
              <w:right w:val="single" w:sz="4" w:space="0" w:color="auto"/>
            </w:tcBorders>
            <w:shd w:val="clear" w:color="auto" w:fill="auto"/>
            <w:vAlign w:val="center"/>
          </w:tcPr>
          <w:p w14:paraId="2218EF0D" w14:textId="77777777" w:rsidR="00D26BED" w:rsidRPr="00661140" w:rsidRDefault="00D26BED" w:rsidP="00D26BED">
            <w:pPr>
              <w:jc w:val="center"/>
              <w:rPr>
                <w:sz w:val="16"/>
                <w:szCs w:val="16"/>
              </w:rPr>
            </w:pPr>
            <w:r w:rsidRPr="00661140">
              <w:rPr>
                <w:b/>
                <w:bCs/>
                <w:sz w:val="16"/>
                <w:szCs w:val="16"/>
              </w:rPr>
              <w:t>x</w:t>
            </w:r>
          </w:p>
        </w:tc>
        <w:tc>
          <w:tcPr>
            <w:tcW w:w="758" w:type="dxa"/>
            <w:tcBorders>
              <w:top w:val="single" w:sz="4" w:space="0" w:color="auto"/>
              <w:left w:val="nil"/>
              <w:bottom w:val="single" w:sz="4" w:space="0" w:color="auto"/>
              <w:right w:val="single" w:sz="4" w:space="0" w:color="auto"/>
            </w:tcBorders>
            <w:shd w:val="clear" w:color="auto" w:fill="auto"/>
            <w:vAlign w:val="center"/>
          </w:tcPr>
          <w:p w14:paraId="31978D48" w14:textId="77777777" w:rsidR="00D26BED" w:rsidRPr="00661140" w:rsidRDefault="00D26BED" w:rsidP="00D26BED">
            <w:pPr>
              <w:jc w:val="center"/>
              <w:rPr>
                <w:b/>
                <w:bCs/>
                <w:sz w:val="16"/>
                <w:szCs w:val="16"/>
              </w:rPr>
            </w:pPr>
            <w:r>
              <w:rPr>
                <w:b/>
                <w:bCs/>
                <w:sz w:val="16"/>
                <w:szCs w:val="16"/>
              </w:rPr>
              <w:t>x</w:t>
            </w:r>
          </w:p>
        </w:tc>
        <w:tc>
          <w:tcPr>
            <w:tcW w:w="769" w:type="dxa"/>
            <w:tcBorders>
              <w:top w:val="single" w:sz="4" w:space="0" w:color="auto"/>
              <w:left w:val="nil"/>
              <w:bottom w:val="single" w:sz="4" w:space="0" w:color="auto"/>
              <w:right w:val="single" w:sz="4" w:space="0" w:color="auto"/>
            </w:tcBorders>
            <w:shd w:val="clear" w:color="auto" w:fill="auto"/>
            <w:vAlign w:val="center"/>
          </w:tcPr>
          <w:p w14:paraId="1E13C88B" w14:textId="77777777" w:rsidR="00D26BED" w:rsidRPr="00661140" w:rsidRDefault="00D26BED" w:rsidP="00D26BED">
            <w:pPr>
              <w:jc w:val="center"/>
              <w:rPr>
                <w:b/>
                <w:bCs/>
                <w:sz w:val="16"/>
                <w:szCs w:val="16"/>
              </w:rPr>
            </w:pPr>
          </w:p>
        </w:tc>
        <w:tc>
          <w:tcPr>
            <w:tcW w:w="770" w:type="dxa"/>
            <w:tcBorders>
              <w:top w:val="single" w:sz="4" w:space="0" w:color="auto"/>
              <w:left w:val="nil"/>
              <w:bottom w:val="single" w:sz="4" w:space="0" w:color="auto"/>
              <w:right w:val="single" w:sz="4" w:space="0" w:color="auto"/>
            </w:tcBorders>
            <w:shd w:val="clear" w:color="auto" w:fill="auto"/>
            <w:vAlign w:val="center"/>
          </w:tcPr>
          <w:p w14:paraId="7801379D" w14:textId="77777777" w:rsidR="00D26BED" w:rsidRPr="00661140" w:rsidRDefault="00D26BED" w:rsidP="00D26BED">
            <w:pPr>
              <w:jc w:val="center"/>
              <w:rPr>
                <w:b/>
                <w:bCs/>
                <w:sz w:val="16"/>
                <w:szCs w:val="16"/>
              </w:rPr>
            </w:pPr>
          </w:p>
        </w:tc>
        <w:tc>
          <w:tcPr>
            <w:tcW w:w="990" w:type="dxa"/>
            <w:tcBorders>
              <w:top w:val="single" w:sz="4" w:space="0" w:color="auto"/>
              <w:left w:val="nil"/>
              <w:bottom w:val="single" w:sz="4" w:space="0" w:color="auto"/>
              <w:right w:val="single" w:sz="4" w:space="0" w:color="auto"/>
            </w:tcBorders>
            <w:shd w:val="clear" w:color="auto" w:fill="auto"/>
            <w:vAlign w:val="center"/>
          </w:tcPr>
          <w:p w14:paraId="61BF67F0" w14:textId="77777777" w:rsidR="00D26BED" w:rsidRPr="00661140" w:rsidRDefault="00D26BED" w:rsidP="00D26BED">
            <w:pPr>
              <w:jc w:val="center"/>
              <w:rPr>
                <w:b/>
                <w:bCs/>
                <w:sz w:val="16"/>
                <w:szCs w:val="16"/>
              </w:rPr>
            </w:pPr>
            <w:r w:rsidRPr="00A52909">
              <w:rPr>
                <w:sz w:val="16"/>
                <w:szCs w:val="16"/>
              </w:rPr>
              <w:t>HWRP</w:t>
            </w:r>
          </w:p>
        </w:tc>
        <w:tc>
          <w:tcPr>
            <w:tcW w:w="990" w:type="dxa"/>
            <w:tcBorders>
              <w:top w:val="single" w:sz="4" w:space="0" w:color="auto"/>
              <w:left w:val="nil"/>
              <w:bottom w:val="single" w:sz="4" w:space="0" w:color="auto"/>
              <w:right w:val="single" w:sz="4" w:space="0" w:color="auto"/>
            </w:tcBorders>
            <w:shd w:val="clear" w:color="auto" w:fill="auto"/>
            <w:vAlign w:val="center"/>
          </w:tcPr>
          <w:p w14:paraId="07033D3B" w14:textId="77777777" w:rsidR="00D26BED" w:rsidRPr="00661140" w:rsidRDefault="00D26BED" w:rsidP="00D26BED">
            <w:pPr>
              <w:jc w:val="center"/>
              <w:rPr>
                <w:b/>
                <w:bCs/>
                <w:sz w:val="16"/>
                <w:szCs w:val="16"/>
              </w:rPr>
            </w:pPr>
            <w:r>
              <w:rPr>
                <w:sz w:val="16"/>
                <w:szCs w:val="16"/>
              </w:rPr>
              <w:t>CHy</w:t>
            </w:r>
          </w:p>
        </w:tc>
      </w:tr>
      <w:tr w:rsidR="00D26BED" w14:paraId="01E3B702" w14:textId="77777777" w:rsidTr="00E75847">
        <w:tblPrEx>
          <w:tblLook w:val="04A0" w:firstRow="1" w:lastRow="0" w:firstColumn="1" w:lastColumn="0" w:noHBand="0" w:noVBand="1"/>
        </w:tblPrEx>
        <w:trPr>
          <w:trHeight w:val="225"/>
          <w:jc w:val="center"/>
        </w:trPr>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B4F77A0" w14:textId="77777777" w:rsidR="00D26BED" w:rsidRPr="00661140" w:rsidRDefault="00D26BED" w:rsidP="00D26BED">
            <w:pPr>
              <w:jc w:val="left"/>
              <w:rPr>
                <w:sz w:val="16"/>
                <w:szCs w:val="16"/>
              </w:rPr>
            </w:pPr>
            <w:r>
              <w:rPr>
                <w:sz w:val="16"/>
                <w:szCs w:val="16"/>
              </w:rPr>
              <w:t>2.2.3</w:t>
            </w:r>
          </w:p>
        </w:tc>
        <w:tc>
          <w:tcPr>
            <w:tcW w:w="6561" w:type="dxa"/>
            <w:tcBorders>
              <w:top w:val="single" w:sz="4" w:space="0" w:color="auto"/>
              <w:left w:val="nil"/>
              <w:bottom w:val="single" w:sz="4" w:space="0" w:color="auto"/>
              <w:right w:val="single" w:sz="4" w:space="0" w:color="auto"/>
            </w:tcBorders>
            <w:shd w:val="clear" w:color="auto" w:fill="auto"/>
            <w:vAlign w:val="bottom"/>
          </w:tcPr>
          <w:p w14:paraId="02ACE2FC" w14:textId="77777777" w:rsidR="00D26BED" w:rsidRPr="0077095C" w:rsidRDefault="00D26BED" w:rsidP="00D26BED">
            <w:pPr>
              <w:rPr>
                <w:bCs/>
                <w:sz w:val="16"/>
                <w:szCs w:val="16"/>
              </w:rPr>
            </w:pPr>
            <w:r w:rsidRPr="002A0ED2">
              <w:rPr>
                <w:bCs/>
                <w:sz w:val="16"/>
                <w:szCs w:val="16"/>
                <w:highlight w:val="yellow"/>
              </w:rPr>
              <w:t>Exchange best practices and training materials for warning systems</w:t>
            </w:r>
            <w:r w:rsidRPr="0077095C">
              <w:rPr>
                <w:bCs/>
                <w:sz w:val="16"/>
                <w:szCs w:val="16"/>
              </w:rPr>
              <w:t xml:space="preserve"> </w:t>
            </w:r>
          </w:p>
        </w:tc>
        <w:tc>
          <w:tcPr>
            <w:tcW w:w="1206" w:type="dxa"/>
            <w:tcBorders>
              <w:top w:val="single" w:sz="4" w:space="0" w:color="auto"/>
              <w:left w:val="nil"/>
              <w:bottom w:val="single" w:sz="4" w:space="0" w:color="auto"/>
              <w:right w:val="single" w:sz="4" w:space="0" w:color="auto"/>
            </w:tcBorders>
            <w:shd w:val="clear" w:color="auto" w:fill="auto"/>
            <w:vAlign w:val="center"/>
          </w:tcPr>
          <w:p w14:paraId="3D8C9751" w14:textId="0F399D56" w:rsidR="00D26BED" w:rsidRPr="00661140" w:rsidRDefault="00D26BED" w:rsidP="00D26BED">
            <w:pPr>
              <w:jc w:val="center"/>
              <w:rPr>
                <w:sz w:val="16"/>
                <w:szCs w:val="16"/>
              </w:rPr>
            </w:pPr>
            <w:r>
              <w:rPr>
                <w:b/>
                <w:bCs/>
                <w:sz w:val="16"/>
                <w:szCs w:val="16"/>
              </w:rPr>
              <w:t>WG CH</w:t>
            </w:r>
          </w:p>
        </w:tc>
        <w:tc>
          <w:tcPr>
            <w:tcW w:w="916" w:type="dxa"/>
            <w:tcBorders>
              <w:top w:val="single" w:sz="4" w:space="0" w:color="auto"/>
              <w:left w:val="nil"/>
              <w:bottom w:val="single" w:sz="4" w:space="0" w:color="auto"/>
              <w:right w:val="single" w:sz="4" w:space="0" w:color="auto"/>
            </w:tcBorders>
            <w:shd w:val="clear" w:color="auto" w:fill="auto"/>
            <w:vAlign w:val="center"/>
          </w:tcPr>
          <w:p w14:paraId="5595D9FD" w14:textId="77777777" w:rsidR="00D26BED" w:rsidRPr="00661140" w:rsidRDefault="00D26BED" w:rsidP="00D26BED">
            <w:pPr>
              <w:jc w:val="center"/>
              <w:rPr>
                <w:sz w:val="16"/>
                <w:szCs w:val="16"/>
              </w:rPr>
            </w:pPr>
            <w:r>
              <w:rPr>
                <w:sz w:val="16"/>
                <w:szCs w:val="16"/>
              </w:rPr>
              <w:t>HMFW</w:t>
            </w:r>
          </w:p>
        </w:tc>
        <w:tc>
          <w:tcPr>
            <w:tcW w:w="1041" w:type="dxa"/>
            <w:tcBorders>
              <w:top w:val="single" w:sz="4" w:space="0" w:color="auto"/>
              <w:left w:val="nil"/>
              <w:bottom w:val="single" w:sz="4" w:space="0" w:color="auto"/>
              <w:right w:val="single" w:sz="4" w:space="0" w:color="auto"/>
            </w:tcBorders>
            <w:shd w:val="clear" w:color="auto" w:fill="auto"/>
            <w:vAlign w:val="center"/>
          </w:tcPr>
          <w:p w14:paraId="70D8AE67" w14:textId="77777777" w:rsidR="00D26BED" w:rsidRPr="00661140" w:rsidRDefault="00D26BED" w:rsidP="00D26BED">
            <w:pPr>
              <w:jc w:val="center"/>
              <w:rPr>
                <w:sz w:val="16"/>
                <w:szCs w:val="16"/>
              </w:rPr>
            </w:pPr>
          </w:p>
        </w:tc>
        <w:tc>
          <w:tcPr>
            <w:tcW w:w="758" w:type="dxa"/>
            <w:tcBorders>
              <w:top w:val="single" w:sz="4" w:space="0" w:color="auto"/>
              <w:left w:val="nil"/>
              <w:bottom w:val="single" w:sz="4" w:space="0" w:color="auto"/>
              <w:right w:val="single" w:sz="4" w:space="0" w:color="auto"/>
            </w:tcBorders>
            <w:shd w:val="clear" w:color="auto" w:fill="auto"/>
            <w:vAlign w:val="center"/>
          </w:tcPr>
          <w:p w14:paraId="43A78A0C" w14:textId="77777777" w:rsidR="00D26BED" w:rsidRPr="00661140" w:rsidRDefault="00D26BED" w:rsidP="00D26BED">
            <w:pPr>
              <w:jc w:val="center"/>
              <w:rPr>
                <w:b/>
                <w:bCs/>
                <w:sz w:val="16"/>
                <w:szCs w:val="16"/>
              </w:rPr>
            </w:pPr>
            <w:r w:rsidRPr="00661140">
              <w:rPr>
                <w:b/>
                <w:bCs/>
                <w:sz w:val="16"/>
                <w:szCs w:val="16"/>
              </w:rPr>
              <w:t>x</w:t>
            </w:r>
          </w:p>
        </w:tc>
        <w:tc>
          <w:tcPr>
            <w:tcW w:w="769" w:type="dxa"/>
            <w:tcBorders>
              <w:top w:val="single" w:sz="4" w:space="0" w:color="auto"/>
              <w:left w:val="nil"/>
              <w:bottom w:val="single" w:sz="4" w:space="0" w:color="auto"/>
              <w:right w:val="single" w:sz="4" w:space="0" w:color="auto"/>
            </w:tcBorders>
            <w:shd w:val="clear" w:color="auto" w:fill="auto"/>
            <w:vAlign w:val="center"/>
          </w:tcPr>
          <w:p w14:paraId="0D67C61B" w14:textId="77777777" w:rsidR="00D26BED" w:rsidRPr="00661140" w:rsidRDefault="00D26BED" w:rsidP="00D26BED">
            <w:pPr>
              <w:jc w:val="center"/>
              <w:rPr>
                <w:b/>
                <w:bCs/>
                <w:sz w:val="16"/>
                <w:szCs w:val="16"/>
              </w:rPr>
            </w:pPr>
          </w:p>
        </w:tc>
        <w:tc>
          <w:tcPr>
            <w:tcW w:w="770" w:type="dxa"/>
            <w:tcBorders>
              <w:top w:val="single" w:sz="4" w:space="0" w:color="auto"/>
              <w:left w:val="nil"/>
              <w:bottom w:val="single" w:sz="4" w:space="0" w:color="auto"/>
              <w:right w:val="single" w:sz="4" w:space="0" w:color="auto"/>
            </w:tcBorders>
            <w:shd w:val="clear" w:color="auto" w:fill="auto"/>
            <w:vAlign w:val="center"/>
          </w:tcPr>
          <w:p w14:paraId="6127A1D2" w14:textId="77777777" w:rsidR="00D26BED" w:rsidRPr="00661140" w:rsidRDefault="00D26BED" w:rsidP="00D26BED">
            <w:pPr>
              <w:jc w:val="center"/>
              <w:rPr>
                <w:b/>
                <w:bCs/>
                <w:sz w:val="16"/>
                <w:szCs w:val="16"/>
              </w:rPr>
            </w:pPr>
          </w:p>
        </w:tc>
        <w:tc>
          <w:tcPr>
            <w:tcW w:w="990" w:type="dxa"/>
            <w:tcBorders>
              <w:top w:val="single" w:sz="4" w:space="0" w:color="auto"/>
              <w:left w:val="nil"/>
              <w:bottom w:val="single" w:sz="4" w:space="0" w:color="auto"/>
              <w:right w:val="single" w:sz="4" w:space="0" w:color="auto"/>
            </w:tcBorders>
            <w:shd w:val="clear" w:color="auto" w:fill="auto"/>
            <w:vAlign w:val="center"/>
          </w:tcPr>
          <w:p w14:paraId="4877CEFA" w14:textId="77777777" w:rsidR="00D26BED" w:rsidRPr="00661140" w:rsidRDefault="00D26BED" w:rsidP="00D26BED">
            <w:pPr>
              <w:jc w:val="center"/>
              <w:rPr>
                <w:b/>
                <w:bCs/>
                <w:sz w:val="16"/>
                <w:szCs w:val="16"/>
              </w:rPr>
            </w:pPr>
            <w:r w:rsidRPr="00A52909">
              <w:rPr>
                <w:sz w:val="16"/>
                <w:szCs w:val="16"/>
              </w:rPr>
              <w:t>HWRP</w:t>
            </w:r>
          </w:p>
        </w:tc>
        <w:tc>
          <w:tcPr>
            <w:tcW w:w="990" w:type="dxa"/>
            <w:tcBorders>
              <w:top w:val="single" w:sz="4" w:space="0" w:color="auto"/>
              <w:left w:val="nil"/>
              <w:bottom w:val="single" w:sz="4" w:space="0" w:color="auto"/>
              <w:right w:val="single" w:sz="4" w:space="0" w:color="auto"/>
            </w:tcBorders>
            <w:shd w:val="clear" w:color="auto" w:fill="auto"/>
            <w:vAlign w:val="center"/>
          </w:tcPr>
          <w:p w14:paraId="374C36EB" w14:textId="77777777" w:rsidR="00D26BED" w:rsidRPr="00661140" w:rsidRDefault="00D26BED" w:rsidP="00D26BED">
            <w:pPr>
              <w:jc w:val="center"/>
              <w:rPr>
                <w:b/>
                <w:bCs/>
                <w:sz w:val="16"/>
                <w:szCs w:val="16"/>
              </w:rPr>
            </w:pPr>
            <w:r>
              <w:rPr>
                <w:sz w:val="16"/>
                <w:szCs w:val="16"/>
              </w:rPr>
              <w:t>CHy</w:t>
            </w:r>
          </w:p>
        </w:tc>
      </w:tr>
      <w:tr w:rsidR="00D26BED" w:rsidRPr="00E45CC0" w14:paraId="090483C0" w14:textId="77777777" w:rsidTr="00766FC9">
        <w:trPr>
          <w:jc w:val="center"/>
        </w:trPr>
        <w:tc>
          <w:tcPr>
            <w:tcW w:w="1630" w:type="dxa"/>
            <w:tcBorders>
              <w:top w:val="single" w:sz="4" w:space="0" w:color="auto"/>
              <w:left w:val="single" w:sz="4" w:space="0" w:color="auto"/>
              <w:bottom w:val="single" w:sz="4" w:space="0" w:color="auto"/>
              <w:right w:val="single" w:sz="4" w:space="0" w:color="auto"/>
            </w:tcBorders>
            <w:shd w:val="clear" w:color="auto" w:fill="339966"/>
            <w:vAlign w:val="center"/>
          </w:tcPr>
          <w:p w14:paraId="17F06ED8" w14:textId="77777777" w:rsidR="00D26BED" w:rsidRPr="00E45CC0" w:rsidRDefault="00D26BED" w:rsidP="00D26BED">
            <w:pPr>
              <w:rPr>
                <w:b/>
                <w:bCs/>
                <w:color w:val="FFFFFF"/>
                <w:sz w:val="20"/>
                <w:szCs w:val="20"/>
              </w:rPr>
            </w:pPr>
            <w:r w:rsidRPr="00E45CC0">
              <w:rPr>
                <w:b/>
                <w:bCs/>
                <w:color w:val="FFFFFF"/>
                <w:sz w:val="20"/>
                <w:szCs w:val="20"/>
              </w:rPr>
              <w:t>Key Outcome 2.3</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339966"/>
            <w:vAlign w:val="center"/>
          </w:tcPr>
          <w:p w14:paraId="7DD900E6" w14:textId="77777777" w:rsidR="00D26BED" w:rsidRPr="00E45CC0" w:rsidRDefault="00D26BED" w:rsidP="00D26BED">
            <w:pPr>
              <w:rPr>
                <w:b/>
                <w:bCs/>
                <w:color w:val="FFFFFF"/>
                <w:sz w:val="20"/>
                <w:szCs w:val="20"/>
              </w:rPr>
            </w:pPr>
            <w:r w:rsidRPr="00E45CC0">
              <w:rPr>
                <w:b/>
                <w:bCs/>
                <w:color w:val="FFFFFF"/>
                <w:sz w:val="20"/>
                <w:szCs w:val="20"/>
              </w:rPr>
              <w:t>Improved drought early</w:t>
            </w:r>
            <w:r>
              <w:rPr>
                <w:b/>
                <w:bCs/>
                <w:color w:val="FFFFFF"/>
                <w:sz w:val="20"/>
                <w:szCs w:val="20"/>
              </w:rPr>
              <w:t xml:space="preserve"> warning and management systems</w:t>
            </w:r>
            <w:r w:rsidRPr="00E45CC0">
              <w:rPr>
                <w:b/>
                <w:bCs/>
                <w:color w:val="FFFFFF"/>
                <w:sz w:val="20"/>
                <w:szCs w:val="20"/>
              </w:rPr>
              <w:t> </w:t>
            </w:r>
          </w:p>
        </w:tc>
      </w:tr>
      <w:tr w:rsidR="00D26BED" w:rsidRPr="0021440A" w14:paraId="4BB1ACB9" w14:textId="77777777" w:rsidTr="00766FC9">
        <w:trPr>
          <w:jc w:val="center"/>
        </w:trPr>
        <w:tc>
          <w:tcPr>
            <w:tcW w:w="1630" w:type="dxa"/>
            <w:tcBorders>
              <w:top w:val="single" w:sz="4" w:space="0" w:color="auto"/>
              <w:left w:val="single" w:sz="4" w:space="0" w:color="auto"/>
              <w:bottom w:val="single" w:sz="4" w:space="0" w:color="auto"/>
              <w:right w:val="single" w:sz="4" w:space="0" w:color="auto"/>
            </w:tcBorders>
            <w:shd w:val="clear" w:color="auto" w:fill="CCFFCC"/>
            <w:vAlign w:val="center"/>
          </w:tcPr>
          <w:p w14:paraId="0D3F0A89" w14:textId="77777777" w:rsidR="00D26BED" w:rsidRPr="00661140" w:rsidRDefault="00D26BED" w:rsidP="00D26BED">
            <w:pPr>
              <w:spacing w:before="60" w:after="60"/>
              <w:rPr>
                <w:b/>
                <w:bCs/>
                <w:sz w:val="16"/>
                <w:szCs w:val="16"/>
              </w:rPr>
            </w:pPr>
            <w:r>
              <w:rPr>
                <w:b/>
                <w:bCs/>
                <w:sz w:val="16"/>
                <w:szCs w:val="16"/>
              </w:rPr>
              <w:t>KPI 2.3.1</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14:paraId="4683DC92" w14:textId="61589671" w:rsidR="00D26BED" w:rsidRPr="00661140" w:rsidRDefault="00D26BED" w:rsidP="00D26BED">
            <w:pPr>
              <w:spacing w:before="60" w:after="60"/>
              <w:rPr>
                <w:b/>
                <w:bCs/>
                <w:sz w:val="16"/>
                <w:szCs w:val="16"/>
              </w:rPr>
            </w:pPr>
            <w:r w:rsidRPr="00661140">
              <w:rPr>
                <w:b/>
                <w:bCs/>
                <w:sz w:val="16"/>
                <w:szCs w:val="16"/>
              </w:rPr>
              <w:t>Number of national and regional centres for issuing drought early warnings</w:t>
            </w:r>
          </w:p>
        </w:tc>
      </w:tr>
      <w:tr w:rsidR="00D26BED" w:rsidRPr="0021440A" w14:paraId="33B8B5E3" w14:textId="77777777" w:rsidTr="00766FC9">
        <w:trPr>
          <w:jc w:val="center"/>
        </w:trPr>
        <w:tc>
          <w:tcPr>
            <w:tcW w:w="1630" w:type="dxa"/>
            <w:tcBorders>
              <w:top w:val="single" w:sz="4" w:space="0" w:color="auto"/>
              <w:left w:val="single" w:sz="4" w:space="0" w:color="auto"/>
              <w:bottom w:val="single" w:sz="4" w:space="0" w:color="auto"/>
              <w:right w:val="single" w:sz="4" w:space="0" w:color="auto"/>
            </w:tcBorders>
            <w:shd w:val="clear" w:color="auto" w:fill="CCFFCC"/>
            <w:vAlign w:val="center"/>
          </w:tcPr>
          <w:p w14:paraId="7A3C0D52" w14:textId="77777777" w:rsidR="00D26BED" w:rsidRPr="00661140" w:rsidRDefault="00D26BED" w:rsidP="00D26BED">
            <w:pPr>
              <w:spacing w:before="60" w:after="60"/>
              <w:rPr>
                <w:b/>
                <w:bCs/>
                <w:sz w:val="16"/>
                <w:szCs w:val="16"/>
              </w:rPr>
            </w:pPr>
            <w:r>
              <w:rPr>
                <w:b/>
                <w:bCs/>
                <w:sz w:val="16"/>
                <w:szCs w:val="16"/>
              </w:rPr>
              <w:t>KPI 2.3.2</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14:paraId="6CD7F401" w14:textId="77777777" w:rsidR="00D26BED" w:rsidRPr="00661140" w:rsidRDefault="00D26BED" w:rsidP="00D26BED">
            <w:pPr>
              <w:spacing w:before="60" w:after="60"/>
              <w:rPr>
                <w:b/>
                <w:bCs/>
                <w:sz w:val="16"/>
                <w:szCs w:val="16"/>
              </w:rPr>
            </w:pPr>
            <w:r w:rsidRPr="00661140">
              <w:rPr>
                <w:b/>
                <w:bCs/>
                <w:sz w:val="16"/>
                <w:szCs w:val="16"/>
              </w:rPr>
              <w:t>Increase in the number of satisfied users of drought early warnings issued b</w:t>
            </w:r>
            <w:r>
              <w:rPr>
                <w:b/>
                <w:bCs/>
                <w:sz w:val="16"/>
                <w:szCs w:val="16"/>
              </w:rPr>
              <w:t>y national and regional centres</w:t>
            </w:r>
          </w:p>
        </w:tc>
      </w:tr>
      <w:tr w:rsidR="00D26BED" w:rsidRPr="00E45CC0" w14:paraId="1C64FF0B" w14:textId="77777777" w:rsidTr="00D72B83">
        <w:trPr>
          <w:trHeight w:val="255"/>
          <w:jc w:val="center"/>
        </w:trPr>
        <w:tc>
          <w:tcPr>
            <w:tcW w:w="1630" w:type="dxa"/>
            <w:tcBorders>
              <w:top w:val="single" w:sz="4" w:space="0" w:color="auto"/>
              <w:left w:val="single" w:sz="4" w:space="0" w:color="auto"/>
              <w:bottom w:val="single" w:sz="4" w:space="0" w:color="auto"/>
              <w:right w:val="single" w:sz="4" w:space="0" w:color="auto"/>
            </w:tcBorders>
            <w:shd w:val="clear" w:color="auto" w:fill="D9D9D9"/>
            <w:vAlign w:val="center"/>
          </w:tcPr>
          <w:p w14:paraId="5026921E" w14:textId="77777777" w:rsidR="00D26BED" w:rsidRPr="00E45CC0" w:rsidRDefault="00D26BED" w:rsidP="00D26BED">
            <w:pPr>
              <w:jc w:val="left"/>
              <w:rPr>
                <w:b/>
                <w:bCs/>
                <w:i/>
                <w:iCs/>
                <w:sz w:val="16"/>
                <w:szCs w:val="16"/>
              </w:rPr>
            </w:pPr>
            <w:r w:rsidRPr="00E45CC0">
              <w:rPr>
                <w:b/>
                <w:bCs/>
                <w:i/>
                <w:iCs/>
                <w:sz w:val="16"/>
                <w:szCs w:val="16"/>
              </w:rPr>
              <w:t>Deliverables</w:t>
            </w:r>
          </w:p>
        </w:tc>
        <w:tc>
          <w:tcPr>
            <w:tcW w:w="6561" w:type="dxa"/>
            <w:tcBorders>
              <w:top w:val="nil"/>
              <w:left w:val="nil"/>
              <w:bottom w:val="single" w:sz="4" w:space="0" w:color="auto"/>
              <w:right w:val="single" w:sz="4" w:space="0" w:color="auto"/>
            </w:tcBorders>
            <w:shd w:val="clear" w:color="auto" w:fill="D9D9D9"/>
            <w:vAlign w:val="center"/>
          </w:tcPr>
          <w:p w14:paraId="72C05BC4" w14:textId="77777777" w:rsidR="00D26BED" w:rsidRPr="00E45CC0" w:rsidRDefault="00D26BED" w:rsidP="00D26BED">
            <w:pPr>
              <w:jc w:val="center"/>
              <w:rPr>
                <w:b/>
                <w:bCs/>
                <w:i/>
                <w:iCs/>
                <w:sz w:val="16"/>
                <w:szCs w:val="16"/>
              </w:rPr>
            </w:pPr>
            <w:r w:rsidRPr="00E45CC0">
              <w:rPr>
                <w:b/>
                <w:bCs/>
                <w:i/>
                <w:iCs/>
                <w:sz w:val="16"/>
                <w:szCs w:val="16"/>
              </w:rPr>
              <w:t>Activities</w:t>
            </w:r>
          </w:p>
        </w:tc>
        <w:tc>
          <w:tcPr>
            <w:tcW w:w="1206" w:type="dxa"/>
            <w:tcBorders>
              <w:top w:val="nil"/>
              <w:left w:val="nil"/>
              <w:bottom w:val="single" w:sz="4" w:space="0" w:color="auto"/>
              <w:right w:val="single" w:sz="4" w:space="0" w:color="auto"/>
            </w:tcBorders>
            <w:shd w:val="clear" w:color="auto" w:fill="D9D9D9"/>
            <w:vAlign w:val="center"/>
          </w:tcPr>
          <w:p w14:paraId="588D6A5C" w14:textId="77777777" w:rsidR="00D26BED" w:rsidRPr="00E45CC0" w:rsidRDefault="00D26BED" w:rsidP="00D26BED">
            <w:pPr>
              <w:jc w:val="center"/>
              <w:rPr>
                <w:b/>
                <w:bCs/>
                <w:i/>
                <w:iCs/>
                <w:sz w:val="16"/>
                <w:szCs w:val="16"/>
              </w:rPr>
            </w:pPr>
            <w:r w:rsidRPr="00E45CC0">
              <w:rPr>
                <w:b/>
                <w:bCs/>
                <w:i/>
                <w:iCs/>
                <w:sz w:val="16"/>
                <w:szCs w:val="16"/>
              </w:rPr>
              <w:t>WG</w:t>
            </w:r>
          </w:p>
        </w:tc>
        <w:tc>
          <w:tcPr>
            <w:tcW w:w="916" w:type="dxa"/>
            <w:tcBorders>
              <w:top w:val="nil"/>
              <w:left w:val="nil"/>
              <w:bottom w:val="single" w:sz="4" w:space="0" w:color="auto"/>
              <w:right w:val="single" w:sz="4" w:space="0" w:color="auto"/>
            </w:tcBorders>
            <w:shd w:val="clear" w:color="auto" w:fill="D9D9D9"/>
            <w:vAlign w:val="center"/>
          </w:tcPr>
          <w:p w14:paraId="44362483" w14:textId="77777777" w:rsidR="00D26BED" w:rsidRPr="00E45CC0" w:rsidRDefault="00D26BED" w:rsidP="00D26BED">
            <w:pPr>
              <w:jc w:val="center"/>
              <w:rPr>
                <w:b/>
                <w:bCs/>
                <w:i/>
                <w:iCs/>
                <w:sz w:val="16"/>
                <w:szCs w:val="16"/>
              </w:rPr>
            </w:pPr>
            <w:r w:rsidRPr="00E45CC0">
              <w:rPr>
                <w:b/>
                <w:bCs/>
                <w:i/>
                <w:iCs/>
                <w:sz w:val="16"/>
                <w:szCs w:val="16"/>
              </w:rPr>
              <w:t>TT</w:t>
            </w:r>
          </w:p>
        </w:tc>
        <w:tc>
          <w:tcPr>
            <w:tcW w:w="1041" w:type="dxa"/>
            <w:tcBorders>
              <w:top w:val="nil"/>
              <w:left w:val="nil"/>
              <w:bottom w:val="single" w:sz="4" w:space="0" w:color="auto"/>
              <w:right w:val="single" w:sz="4" w:space="0" w:color="auto"/>
            </w:tcBorders>
            <w:shd w:val="clear" w:color="auto" w:fill="D9D9D9"/>
            <w:vAlign w:val="center"/>
          </w:tcPr>
          <w:p w14:paraId="6C238E4D" w14:textId="77777777" w:rsidR="00D26BED" w:rsidRPr="00E45CC0" w:rsidRDefault="00D26BED" w:rsidP="00D26BED">
            <w:pPr>
              <w:jc w:val="center"/>
              <w:rPr>
                <w:b/>
                <w:bCs/>
                <w:i/>
                <w:iCs/>
                <w:sz w:val="16"/>
                <w:szCs w:val="16"/>
              </w:rPr>
            </w:pPr>
            <w:r w:rsidRPr="00E45CC0">
              <w:rPr>
                <w:b/>
                <w:bCs/>
                <w:i/>
                <w:iCs/>
                <w:sz w:val="16"/>
                <w:szCs w:val="16"/>
              </w:rPr>
              <w:t>201</w:t>
            </w:r>
            <w:r>
              <w:rPr>
                <w:b/>
                <w:bCs/>
                <w:i/>
                <w:iCs/>
                <w:sz w:val="16"/>
                <w:szCs w:val="16"/>
              </w:rPr>
              <w:t>6</w:t>
            </w:r>
          </w:p>
        </w:tc>
        <w:tc>
          <w:tcPr>
            <w:tcW w:w="758" w:type="dxa"/>
            <w:tcBorders>
              <w:top w:val="nil"/>
              <w:left w:val="nil"/>
              <w:bottom w:val="single" w:sz="4" w:space="0" w:color="auto"/>
              <w:right w:val="single" w:sz="4" w:space="0" w:color="auto"/>
            </w:tcBorders>
            <w:shd w:val="clear" w:color="auto" w:fill="D9D9D9"/>
            <w:vAlign w:val="center"/>
          </w:tcPr>
          <w:p w14:paraId="2B172293" w14:textId="77777777" w:rsidR="00D26BED" w:rsidRPr="00E45CC0" w:rsidRDefault="00D26BED" w:rsidP="00D26BED">
            <w:pPr>
              <w:jc w:val="center"/>
              <w:rPr>
                <w:b/>
                <w:bCs/>
                <w:i/>
                <w:iCs/>
                <w:sz w:val="16"/>
                <w:szCs w:val="16"/>
              </w:rPr>
            </w:pPr>
            <w:r w:rsidRPr="00E45CC0">
              <w:rPr>
                <w:b/>
                <w:bCs/>
                <w:i/>
                <w:iCs/>
                <w:sz w:val="16"/>
                <w:szCs w:val="16"/>
              </w:rPr>
              <w:t>201</w:t>
            </w:r>
            <w:r>
              <w:rPr>
                <w:b/>
                <w:bCs/>
                <w:i/>
                <w:iCs/>
                <w:sz w:val="16"/>
                <w:szCs w:val="16"/>
              </w:rPr>
              <w:t>7</w:t>
            </w:r>
          </w:p>
        </w:tc>
        <w:tc>
          <w:tcPr>
            <w:tcW w:w="769" w:type="dxa"/>
            <w:tcBorders>
              <w:top w:val="nil"/>
              <w:left w:val="nil"/>
              <w:bottom w:val="single" w:sz="4" w:space="0" w:color="auto"/>
              <w:right w:val="single" w:sz="4" w:space="0" w:color="auto"/>
            </w:tcBorders>
            <w:shd w:val="clear" w:color="auto" w:fill="D9D9D9"/>
            <w:vAlign w:val="center"/>
          </w:tcPr>
          <w:p w14:paraId="31962BF5" w14:textId="77777777" w:rsidR="00D26BED" w:rsidRPr="00E45CC0" w:rsidRDefault="00D26BED" w:rsidP="00D26BED">
            <w:pPr>
              <w:jc w:val="center"/>
              <w:rPr>
                <w:b/>
                <w:bCs/>
                <w:i/>
                <w:iCs/>
                <w:sz w:val="16"/>
                <w:szCs w:val="16"/>
              </w:rPr>
            </w:pPr>
            <w:r w:rsidRPr="00E45CC0">
              <w:rPr>
                <w:b/>
                <w:bCs/>
                <w:i/>
                <w:iCs/>
                <w:sz w:val="16"/>
                <w:szCs w:val="16"/>
              </w:rPr>
              <w:t>201</w:t>
            </w:r>
            <w:r>
              <w:rPr>
                <w:b/>
                <w:bCs/>
                <w:i/>
                <w:iCs/>
                <w:sz w:val="16"/>
                <w:szCs w:val="16"/>
              </w:rPr>
              <w:t>8</w:t>
            </w:r>
          </w:p>
        </w:tc>
        <w:tc>
          <w:tcPr>
            <w:tcW w:w="770" w:type="dxa"/>
            <w:tcBorders>
              <w:top w:val="single" w:sz="4" w:space="0" w:color="auto"/>
              <w:left w:val="nil"/>
              <w:bottom w:val="single" w:sz="4" w:space="0" w:color="auto"/>
              <w:right w:val="single" w:sz="4" w:space="0" w:color="auto"/>
            </w:tcBorders>
            <w:shd w:val="clear" w:color="auto" w:fill="D9D9D9"/>
            <w:vAlign w:val="center"/>
          </w:tcPr>
          <w:p w14:paraId="69212593" w14:textId="77777777" w:rsidR="00D26BED" w:rsidRPr="00E45CC0" w:rsidRDefault="00D26BED" w:rsidP="00D26BED">
            <w:pPr>
              <w:jc w:val="center"/>
              <w:rPr>
                <w:b/>
                <w:bCs/>
                <w:i/>
                <w:iCs/>
                <w:sz w:val="16"/>
                <w:szCs w:val="16"/>
              </w:rPr>
            </w:pPr>
            <w:r w:rsidRPr="00E45CC0">
              <w:rPr>
                <w:b/>
                <w:bCs/>
                <w:i/>
                <w:iCs/>
                <w:sz w:val="16"/>
                <w:szCs w:val="16"/>
              </w:rPr>
              <w:t>201</w:t>
            </w:r>
            <w:r>
              <w:rPr>
                <w:b/>
                <w:bCs/>
                <w:i/>
                <w:iCs/>
                <w:sz w:val="16"/>
                <w:szCs w:val="16"/>
              </w:rPr>
              <w:t>9</w:t>
            </w:r>
          </w:p>
        </w:tc>
        <w:tc>
          <w:tcPr>
            <w:tcW w:w="990" w:type="dxa"/>
            <w:tcBorders>
              <w:top w:val="nil"/>
              <w:left w:val="nil"/>
              <w:bottom w:val="single" w:sz="4" w:space="0" w:color="auto"/>
              <w:right w:val="single" w:sz="4" w:space="0" w:color="auto"/>
            </w:tcBorders>
            <w:shd w:val="clear" w:color="auto" w:fill="D9D9D9"/>
            <w:vAlign w:val="center"/>
          </w:tcPr>
          <w:p w14:paraId="37AB74DC" w14:textId="77777777" w:rsidR="00D26BED" w:rsidRPr="00E45CC0" w:rsidRDefault="00D26BED" w:rsidP="00D26BED">
            <w:pPr>
              <w:jc w:val="center"/>
              <w:rPr>
                <w:b/>
                <w:bCs/>
                <w:i/>
                <w:iCs/>
                <w:sz w:val="16"/>
                <w:szCs w:val="16"/>
              </w:rPr>
            </w:pPr>
            <w:r w:rsidRPr="00E45CC0">
              <w:rPr>
                <w:b/>
                <w:bCs/>
                <w:i/>
                <w:iCs/>
                <w:sz w:val="16"/>
                <w:szCs w:val="16"/>
              </w:rPr>
              <w:t xml:space="preserve">WMO </w:t>
            </w:r>
            <w:r w:rsidRPr="00E45CC0">
              <w:rPr>
                <w:b/>
                <w:bCs/>
                <w:i/>
                <w:iCs/>
                <w:sz w:val="16"/>
                <w:szCs w:val="16"/>
              </w:rPr>
              <w:br/>
              <w:t>Progr.</w:t>
            </w:r>
          </w:p>
        </w:tc>
        <w:tc>
          <w:tcPr>
            <w:tcW w:w="990" w:type="dxa"/>
            <w:tcBorders>
              <w:top w:val="nil"/>
              <w:left w:val="nil"/>
              <w:bottom w:val="single" w:sz="4" w:space="0" w:color="auto"/>
              <w:right w:val="single" w:sz="4" w:space="0" w:color="auto"/>
            </w:tcBorders>
            <w:shd w:val="clear" w:color="auto" w:fill="D9D9D9"/>
            <w:vAlign w:val="center"/>
          </w:tcPr>
          <w:p w14:paraId="47AEEA72" w14:textId="77777777" w:rsidR="00D26BED" w:rsidRPr="00E45CC0" w:rsidRDefault="00D26BED" w:rsidP="00D26BED">
            <w:pPr>
              <w:jc w:val="center"/>
              <w:rPr>
                <w:b/>
                <w:bCs/>
                <w:i/>
                <w:iCs/>
                <w:sz w:val="16"/>
                <w:szCs w:val="16"/>
              </w:rPr>
            </w:pPr>
            <w:r w:rsidRPr="00E45CC0">
              <w:rPr>
                <w:b/>
                <w:bCs/>
                <w:i/>
                <w:iCs/>
                <w:sz w:val="16"/>
                <w:szCs w:val="16"/>
              </w:rPr>
              <w:t>WMO</w:t>
            </w:r>
            <w:r w:rsidRPr="00E45CC0">
              <w:rPr>
                <w:b/>
                <w:bCs/>
                <w:i/>
                <w:iCs/>
                <w:sz w:val="16"/>
                <w:szCs w:val="16"/>
              </w:rPr>
              <w:br/>
              <w:t>Comm.</w:t>
            </w:r>
          </w:p>
        </w:tc>
      </w:tr>
      <w:tr w:rsidR="00D26BED" w14:paraId="2D57E720" w14:textId="77777777" w:rsidTr="00D72B83">
        <w:tblPrEx>
          <w:tblLook w:val="04A0" w:firstRow="1" w:lastRow="0" w:firstColumn="1" w:lastColumn="0" w:noHBand="0" w:noVBand="1"/>
        </w:tblPrEx>
        <w:trPr>
          <w:trHeight w:val="225"/>
          <w:jc w:val="center"/>
        </w:trPr>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14:paraId="6999047D" w14:textId="77777777" w:rsidR="00D26BED" w:rsidRPr="00661140" w:rsidRDefault="00D26BED" w:rsidP="00D26BED">
            <w:pPr>
              <w:jc w:val="left"/>
              <w:rPr>
                <w:sz w:val="16"/>
                <w:szCs w:val="16"/>
              </w:rPr>
            </w:pPr>
            <w:r w:rsidRPr="00661140">
              <w:rPr>
                <w:sz w:val="16"/>
                <w:szCs w:val="16"/>
              </w:rPr>
              <w:t>2.3.1</w:t>
            </w:r>
          </w:p>
        </w:tc>
        <w:tc>
          <w:tcPr>
            <w:tcW w:w="6561" w:type="dxa"/>
            <w:tcBorders>
              <w:top w:val="single" w:sz="4" w:space="0" w:color="auto"/>
              <w:left w:val="nil"/>
              <w:bottom w:val="single" w:sz="4" w:space="0" w:color="auto"/>
              <w:right w:val="single" w:sz="4" w:space="0" w:color="auto"/>
            </w:tcBorders>
            <w:shd w:val="clear" w:color="auto" w:fill="FFFFFF"/>
            <w:vAlign w:val="bottom"/>
          </w:tcPr>
          <w:p w14:paraId="2E4E11CB" w14:textId="77777777" w:rsidR="00D26BED" w:rsidRPr="0060332C" w:rsidRDefault="00D26BED" w:rsidP="00D26BED">
            <w:pPr>
              <w:rPr>
                <w:sz w:val="16"/>
                <w:szCs w:val="16"/>
                <w:highlight w:val="yellow"/>
              </w:rPr>
            </w:pPr>
            <w:r w:rsidRPr="0060332C">
              <w:rPr>
                <w:sz w:val="16"/>
                <w:szCs w:val="16"/>
                <w:highlight w:val="yellow"/>
              </w:rPr>
              <w:t>Review and strengthen drought monitoring systems, especially development and implementation on methodologies as well as application of related information by users,</w:t>
            </w:r>
            <w:r>
              <w:rPr>
                <w:sz w:val="16"/>
                <w:szCs w:val="16"/>
                <w:highlight w:val="yellow"/>
              </w:rPr>
              <w:t xml:space="preserve"> </w:t>
            </w:r>
            <w:r w:rsidRPr="0060332C">
              <w:rPr>
                <w:sz w:val="16"/>
                <w:szCs w:val="16"/>
                <w:highlight w:val="yellow"/>
              </w:rPr>
              <w:t xml:space="preserve"> in RA VI countries, considering</w:t>
            </w:r>
            <w:r>
              <w:rPr>
                <w:sz w:val="16"/>
                <w:szCs w:val="16"/>
                <w:highlight w:val="yellow"/>
              </w:rPr>
              <w:t xml:space="preserve"> existing mechanisms as well as deficits in drought information services</w:t>
            </w:r>
          </w:p>
        </w:tc>
        <w:tc>
          <w:tcPr>
            <w:tcW w:w="1206" w:type="dxa"/>
            <w:tcBorders>
              <w:top w:val="single" w:sz="4" w:space="0" w:color="auto"/>
              <w:left w:val="nil"/>
              <w:bottom w:val="single" w:sz="4" w:space="0" w:color="auto"/>
              <w:right w:val="single" w:sz="4" w:space="0" w:color="auto"/>
            </w:tcBorders>
            <w:shd w:val="clear" w:color="auto" w:fill="FFFFFF"/>
            <w:vAlign w:val="center"/>
          </w:tcPr>
          <w:p w14:paraId="040D5F2F" w14:textId="1E9065EA" w:rsidR="00D26BED" w:rsidRPr="00661140" w:rsidRDefault="00D26BED" w:rsidP="00D26BED">
            <w:pPr>
              <w:jc w:val="center"/>
              <w:rPr>
                <w:sz w:val="16"/>
                <w:szCs w:val="16"/>
              </w:rPr>
            </w:pPr>
            <w:r w:rsidRPr="00495E70">
              <w:rPr>
                <w:b/>
                <w:bCs/>
                <w:sz w:val="16"/>
                <w:szCs w:val="16"/>
              </w:rPr>
              <w:t>WG CH</w:t>
            </w:r>
          </w:p>
        </w:tc>
        <w:tc>
          <w:tcPr>
            <w:tcW w:w="916" w:type="dxa"/>
            <w:tcBorders>
              <w:top w:val="single" w:sz="4" w:space="0" w:color="auto"/>
              <w:left w:val="nil"/>
              <w:bottom w:val="single" w:sz="4" w:space="0" w:color="auto"/>
              <w:right w:val="single" w:sz="4" w:space="0" w:color="auto"/>
            </w:tcBorders>
            <w:shd w:val="clear" w:color="auto" w:fill="FFFFFF"/>
            <w:vAlign w:val="center"/>
          </w:tcPr>
          <w:p w14:paraId="100937AA" w14:textId="77777777" w:rsidR="00D26BED" w:rsidRPr="00661140" w:rsidRDefault="00D26BED" w:rsidP="00D26BED">
            <w:pPr>
              <w:jc w:val="center"/>
              <w:rPr>
                <w:sz w:val="16"/>
                <w:szCs w:val="16"/>
              </w:rPr>
            </w:pPr>
            <w:r>
              <w:rPr>
                <w:sz w:val="16"/>
                <w:szCs w:val="16"/>
              </w:rPr>
              <w:t>WSD</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4CA920F7" w14:textId="77777777" w:rsidR="00D26BED" w:rsidRPr="00661140" w:rsidRDefault="00D26BED" w:rsidP="00D26BED">
            <w:pPr>
              <w:jc w:val="center"/>
              <w:rPr>
                <w:sz w:val="16"/>
                <w:szCs w:val="16"/>
              </w:rPr>
            </w:pPr>
            <w:r>
              <w:rPr>
                <w:sz w:val="16"/>
                <w:szCs w:val="16"/>
              </w:rPr>
              <w:t>x</w:t>
            </w:r>
          </w:p>
        </w:tc>
        <w:tc>
          <w:tcPr>
            <w:tcW w:w="758" w:type="dxa"/>
            <w:tcBorders>
              <w:top w:val="single" w:sz="4" w:space="0" w:color="auto"/>
              <w:left w:val="nil"/>
              <w:bottom w:val="single" w:sz="4" w:space="0" w:color="auto"/>
              <w:right w:val="single" w:sz="4" w:space="0" w:color="auto"/>
            </w:tcBorders>
            <w:shd w:val="clear" w:color="auto" w:fill="FFFFFF"/>
            <w:vAlign w:val="center"/>
          </w:tcPr>
          <w:p w14:paraId="0F628404" w14:textId="77777777" w:rsidR="00D26BED" w:rsidRPr="00661140" w:rsidRDefault="00D26BED" w:rsidP="00D26BED">
            <w:pPr>
              <w:jc w:val="center"/>
              <w:rPr>
                <w:b/>
                <w:bCs/>
                <w:sz w:val="16"/>
                <w:szCs w:val="16"/>
              </w:rPr>
            </w:pPr>
            <w:r>
              <w:rPr>
                <w:b/>
                <w:bCs/>
                <w:sz w:val="16"/>
                <w:szCs w:val="16"/>
              </w:rPr>
              <w:t>x</w:t>
            </w:r>
          </w:p>
        </w:tc>
        <w:tc>
          <w:tcPr>
            <w:tcW w:w="769" w:type="dxa"/>
            <w:tcBorders>
              <w:top w:val="single" w:sz="4" w:space="0" w:color="auto"/>
              <w:left w:val="nil"/>
              <w:bottom w:val="single" w:sz="4" w:space="0" w:color="auto"/>
              <w:right w:val="single" w:sz="4" w:space="0" w:color="auto"/>
            </w:tcBorders>
            <w:shd w:val="clear" w:color="auto" w:fill="FFFFFF"/>
            <w:vAlign w:val="center"/>
          </w:tcPr>
          <w:p w14:paraId="516F5097" w14:textId="77777777" w:rsidR="00D26BED" w:rsidRPr="00661140" w:rsidRDefault="00D26BED" w:rsidP="00D26BED">
            <w:pPr>
              <w:jc w:val="center"/>
              <w:rPr>
                <w:b/>
                <w:bCs/>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3673811B" w14:textId="77777777" w:rsidR="00D26BED" w:rsidRPr="00661140" w:rsidRDefault="00D26BED" w:rsidP="00D26BED">
            <w:pPr>
              <w:jc w:val="center"/>
              <w:rPr>
                <w:b/>
                <w:bCs/>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082CB0E5" w14:textId="77777777" w:rsidR="00D26BED" w:rsidRPr="00661140" w:rsidRDefault="00D26BED" w:rsidP="00D26BED">
            <w:pPr>
              <w:jc w:val="center"/>
              <w:rPr>
                <w:b/>
                <w:bCs/>
                <w:sz w:val="16"/>
                <w:szCs w:val="16"/>
              </w:rPr>
            </w:pPr>
            <w:r>
              <w:rPr>
                <w:sz w:val="16"/>
                <w:szCs w:val="16"/>
              </w:rPr>
              <w:t>WCP/</w:t>
            </w:r>
            <w:r w:rsidRPr="00A52909">
              <w:rPr>
                <w:sz w:val="16"/>
                <w:szCs w:val="16"/>
              </w:rPr>
              <w:t>HWRP</w:t>
            </w:r>
          </w:p>
        </w:tc>
        <w:tc>
          <w:tcPr>
            <w:tcW w:w="990" w:type="dxa"/>
            <w:tcBorders>
              <w:top w:val="single" w:sz="4" w:space="0" w:color="auto"/>
              <w:left w:val="nil"/>
              <w:bottom w:val="single" w:sz="4" w:space="0" w:color="auto"/>
              <w:right w:val="single" w:sz="4" w:space="0" w:color="auto"/>
            </w:tcBorders>
            <w:shd w:val="clear" w:color="auto" w:fill="FFFFFF"/>
            <w:vAlign w:val="center"/>
          </w:tcPr>
          <w:p w14:paraId="358AEAA1" w14:textId="77777777" w:rsidR="00D26BED" w:rsidRPr="00661140" w:rsidRDefault="00D26BED" w:rsidP="00D26BED">
            <w:pPr>
              <w:jc w:val="center"/>
              <w:rPr>
                <w:b/>
                <w:bCs/>
                <w:sz w:val="16"/>
                <w:szCs w:val="16"/>
              </w:rPr>
            </w:pPr>
            <w:r>
              <w:rPr>
                <w:sz w:val="16"/>
                <w:szCs w:val="16"/>
              </w:rPr>
              <w:t>CHy</w:t>
            </w:r>
          </w:p>
        </w:tc>
      </w:tr>
      <w:tr w:rsidR="00D26BED" w14:paraId="569FA2B4" w14:textId="77777777" w:rsidTr="00D72B83">
        <w:tblPrEx>
          <w:tblLook w:val="04A0" w:firstRow="1" w:lastRow="0" w:firstColumn="1" w:lastColumn="0" w:noHBand="0" w:noVBand="1"/>
        </w:tblPrEx>
        <w:trPr>
          <w:trHeight w:val="225"/>
          <w:jc w:val="center"/>
        </w:trPr>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14:paraId="204A78CA" w14:textId="77777777" w:rsidR="00D26BED" w:rsidRPr="00661140" w:rsidRDefault="00D26BED" w:rsidP="00D26BED">
            <w:pPr>
              <w:jc w:val="left"/>
              <w:rPr>
                <w:sz w:val="16"/>
                <w:szCs w:val="16"/>
              </w:rPr>
            </w:pPr>
            <w:r w:rsidRPr="00661140">
              <w:rPr>
                <w:sz w:val="16"/>
                <w:szCs w:val="16"/>
              </w:rPr>
              <w:t>2.3.</w:t>
            </w:r>
            <w:r>
              <w:rPr>
                <w:sz w:val="16"/>
                <w:szCs w:val="16"/>
              </w:rPr>
              <w:t>2</w:t>
            </w:r>
          </w:p>
        </w:tc>
        <w:tc>
          <w:tcPr>
            <w:tcW w:w="6561" w:type="dxa"/>
            <w:tcBorders>
              <w:top w:val="nil"/>
              <w:left w:val="nil"/>
              <w:bottom w:val="single" w:sz="4" w:space="0" w:color="auto"/>
              <w:right w:val="single" w:sz="4" w:space="0" w:color="auto"/>
            </w:tcBorders>
            <w:shd w:val="clear" w:color="auto" w:fill="FFFFFF"/>
            <w:vAlign w:val="bottom"/>
          </w:tcPr>
          <w:p w14:paraId="64089FC4" w14:textId="77777777" w:rsidR="00D26BED" w:rsidRPr="004F17E5" w:rsidRDefault="00D26BED" w:rsidP="00D26BED">
            <w:pPr>
              <w:rPr>
                <w:sz w:val="16"/>
                <w:szCs w:val="16"/>
                <w:highlight w:val="yellow"/>
              </w:rPr>
            </w:pPr>
            <w:r w:rsidRPr="004F17E5">
              <w:rPr>
                <w:sz w:val="16"/>
                <w:szCs w:val="16"/>
                <w:highlight w:val="yellow"/>
              </w:rPr>
              <w:t>Identify the scope for, and implementation of, Integrated drought management w.r.t. water resources and agriculture</w:t>
            </w:r>
          </w:p>
        </w:tc>
        <w:tc>
          <w:tcPr>
            <w:tcW w:w="1206" w:type="dxa"/>
            <w:tcBorders>
              <w:top w:val="nil"/>
              <w:left w:val="nil"/>
              <w:bottom w:val="single" w:sz="4" w:space="0" w:color="auto"/>
              <w:right w:val="single" w:sz="4" w:space="0" w:color="auto"/>
            </w:tcBorders>
            <w:shd w:val="clear" w:color="auto" w:fill="FFFFFF"/>
            <w:vAlign w:val="center"/>
          </w:tcPr>
          <w:p w14:paraId="39E61FDC" w14:textId="24A274F6" w:rsidR="00D26BED" w:rsidRPr="00661140" w:rsidRDefault="00D26BED" w:rsidP="00D26BED">
            <w:pPr>
              <w:jc w:val="center"/>
              <w:rPr>
                <w:sz w:val="16"/>
                <w:szCs w:val="16"/>
              </w:rPr>
            </w:pPr>
            <w:r w:rsidRPr="00495E70">
              <w:rPr>
                <w:b/>
                <w:bCs/>
                <w:sz w:val="16"/>
                <w:szCs w:val="16"/>
              </w:rPr>
              <w:t>WG CH</w:t>
            </w:r>
          </w:p>
        </w:tc>
        <w:tc>
          <w:tcPr>
            <w:tcW w:w="916" w:type="dxa"/>
            <w:tcBorders>
              <w:top w:val="nil"/>
              <w:left w:val="nil"/>
              <w:bottom w:val="single" w:sz="4" w:space="0" w:color="auto"/>
              <w:right w:val="single" w:sz="4" w:space="0" w:color="auto"/>
            </w:tcBorders>
            <w:shd w:val="clear" w:color="auto" w:fill="FFFFFF"/>
            <w:vAlign w:val="center"/>
          </w:tcPr>
          <w:p w14:paraId="4C6105DA" w14:textId="77777777" w:rsidR="00D26BED" w:rsidRPr="00661140" w:rsidRDefault="00D26BED" w:rsidP="00D26BED">
            <w:pPr>
              <w:jc w:val="center"/>
              <w:rPr>
                <w:sz w:val="16"/>
                <w:szCs w:val="16"/>
              </w:rPr>
            </w:pPr>
            <w:r>
              <w:rPr>
                <w:sz w:val="16"/>
                <w:szCs w:val="16"/>
              </w:rPr>
              <w:t>WSD</w:t>
            </w:r>
          </w:p>
        </w:tc>
        <w:tc>
          <w:tcPr>
            <w:tcW w:w="1041" w:type="dxa"/>
            <w:tcBorders>
              <w:top w:val="nil"/>
              <w:left w:val="nil"/>
              <w:bottom w:val="single" w:sz="4" w:space="0" w:color="auto"/>
              <w:right w:val="single" w:sz="4" w:space="0" w:color="auto"/>
            </w:tcBorders>
            <w:shd w:val="clear" w:color="auto" w:fill="FFFFFF"/>
            <w:vAlign w:val="center"/>
          </w:tcPr>
          <w:p w14:paraId="412A483F" w14:textId="77777777" w:rsidR="00D26BED" w:rsidRPr="00661140" w:rsidRDefault="00D26BED" w:rsidP="00D26BED">
            <w:pPr>
              <w:jc w:val="center"/>
              <w:rPr>
                <w:sz w:val="16"/>
                <w:szCs w:val="16"/>
              </w:rPr>
            </w:pPr>
            <w:r>
              <w:rPr>
                <w:sz w:val="16"/>
                <w:szCs w:val="16"/>
              </w:rPr>
              <w:t>x</w:t>
            </w:r>
          </w:p>
        </w:tc>
        <w:tc>
          <w:tcPr>
            <w:tcW w:w="758" w:type="dxa"/>
            <w:tcBorders>
              <w:top w:val="nil"/>
              <w:left w:val="nil"/>
              <w:bottom w:val="single" w:sz="4" w:space="0" w:color="auto"/>
              <w:right w:val="single" w:sz="4" w:space="0" w:color="auto"/>
            </w:tcBorders>
            <w:shd w:val="clear" w:color="auto" w:fill="FFFFFF"/>
            <w:vAlign w:val="center"/>
          </w:tcPr>
          <w:p w14:paraId="0E2280BE" w14:textId="77777777" w:rsidR="00D26BED" w:rsidRPr="00661140" w:rsidRDefault="00D26BED" w:rsidP="00D26BED">
            <w:pPr>
              <w:jc w:val="center"/>
              <w:rPr>
                <w:b/>
                <w:bCs/>
                <w:sz w:val="16"/>
                <w:szCs w:val="16"/>
              </w:rPr>
            </w:pPr>
            <w:r>
              <w:rPr>
                <w:b/>
                <w:bCs/>
                <w:sz w:val="16"/>
                <w:szCs w:val="16"/>
              </w:rPr>
              <w:t>x</w:t>
            </w:r>
          </w:p>
        </w:tc>
        <w:tc>
          <w:tcPr>
            <w:tcW w:w="769" w:type="dxa"/>
            <w:tcBorders>
              <w:top w:val="nil"/>
              <w:left w:val="nil"/>
              <w:bottom w:val="single" w:sz="4" w:space="0" w:color="auto"/>
              <w:right w:val="single" w:sz="4" w:space="0" w:color="auto"/>
            </w:tcBorders>
            <w:shd w:val="clear" w:color="auto" w:fill="FFFFFF"/>
            <w:vAlign w:val="center"/>
          </w:tcPr>
          <w:p w14:paraId="5CB1A30F" w14:textId="77777777" w:rsidR="00D26BED" w:rsidRPr="00661140" w:rsidRDefault="00D26BED" w:rsidP="00D26BED">
            <w:pPr>
              <w:jc w:val="center"/>
              <w:rPr>
                <w:b/>
                <w:bCs/>
                <w:sz w:val="16"/>
                <w:szCs w:val="16"/>
              </w:rPr>
            </w:pPr>
          </w:p>
        </w:tc>
        <w:tc>
          <w:tcPr>
            <w:tcW w:w="770" w:type="dxa"/>
            <w:tcBorders>
              <w:top w:val="nil"/>
              <w:left w:val="nil"/>
              <w:bottom w:val="single" w:sz="4" w:space="0" w:color="auto"/>
              <w:right w:val="single" w:sz="4" w:space="0" w:color="auto"/>
            </w:tcBorders>
            <w:shd w:val="clear" w:color="auto" w:fill="FFFFFF"/>
            <w:vAlign w:val="center"/>
          </w:tcPr>
          <w:p w14:paraId="25C94C78" w14:textId="77777777" w:rsidR="00D26BED" w:rsidRPr="00661140" w:rsidRDefault="00D26BED" w:rsidP="00D26BED">
            <w:pPr>
              <w:jc w:val="center"/>
              <w:rPr>
                <w:b/>
                <w:bCs/>
                <w:sz w:val="16"/>
                <w:szCs w:val="16"/>
              </w:rPr>
            </w:pPr>
          </w:p>
        </w:tc>
        <w:tc>
          <w:tcPr>
            <w:tcW w:w="990" w:type="dxa"/>
            <w:tcBorders>
              <w:top w:val="nil"/>
              <w:left w:val="nil"/>
              <w:bottom w:val="single" w:sz="4" w:space="0" w:color="auto"/>
              <w:right w:val="single" w:sz="4" w:space="0" w:color="auto"/>
            </w:tcBorders>
            <w:shd w:val="clear" w:color="auto" w:fill="FFFFFF"/>
            <w:vAlign w:val="center"/>
          </w:tcPr>
          <w:p w14:paraId="36875F27" w14:textId="77777777" w:rsidR="00D26BED" w:rsidRPr="005F3D57" w:rsidRDefault="00D26BED" w:rsidP="00D26BED">
            <w:pPr>
              <w:jc w:val="center"/>
              <w:rPr>
                <w:b/>
                <w:bCs/>
                <w:sz w:val="12"/>
                <w:szCs w:val="12"/>
              </w:rPr>
            </w:pPr>
            <w:r w:rsidRPr="005F3D57">
              <w:rPr>
                <w:sz w:val="12"/>
                <w:szCs w:val="12"/>
              </w:rPr>
              <w:t>WCP/HWRP</w:t>
            </w:r>
          </w:p>
        </w:tc>
        <w:tc>
          <w:tcPr>
            <w:tcW w:w="990" w:type="dxa"/>
            <w:tcBorders>
              <w:top w:val="nil"/>
              <w:left w:val="nil"/>
              <w:bottom w:val="single" w:sz="4" w:space="0" w:color="auto"/>
              <w:right w:val="single" w:sz="4" w:space="0" w:color="auto"/>
            </w:tcBorders>
            <w:shd w:val="clear" w:color="auto" w:fill="FFFFFF"/>
            <w:vAlign w:val="center"/>
          </w:tcPr>
          <w:p w14:paraId="025A208E" w14:textId="77777777" w:rsidR="00D26BED" w:rsidRPr="00661140" w:rsidRDefault="00D26BED" w:rsidP="00D26BED">
            <w:pPr>
              <w:jc w:val="center"/>
              <w:rPr>
                <w:b/>
                <w:bCs/>
                <w:sz w:val="16"/>
                <w:szCs w:val="16"/>
              </w:rPr>
            </w:pPr>
            <w:r>
              <w:rPr>
                <w:sz w:val="16"/>
                <w:szCs w:val="16"/>
              </w:rPr>
              <w:t>CHy</w:t>
            </w:r>
          </w:p>
        </w:tc>
      </w:tr>
    </w:tbl>
    <w:p w14:paraId="4531B94C" w14:textId="77777777" w:rsidR="00D72B83" w:rsidRDefault="00D72B83" w:rsidP="00242D1D">
      <w:pPr>
        <w:jc w:val="left"/>
        <w:rPr>
          <w:sz w:val="16"/>
          <w:szCs w:val="16"/>
        </w:rPr>
        <w:sectPr w:rsidR="00D72B83" w:rsidSect="000954A1">
          <w:headerReference w:type="first" r:id="rId8"/>
          <w:pgSz w:w="16840" w:h="11907" w:orient="landscape"/>
          <w:pgMar w:top="1134" w:right="1134" w:bottom="1134" w:left="1134" w:header="1134" w:footer="1134" w:gutter="0"/>
          <w:cols w:space="708"/>
          <w:docGrid w:linePitch="360"/>
        </w:sectPr>
      </w:pPr>
    </w:p>
    <w:tbl>
      <w:tblPr>
        <w:tblW w:w="15631" w:type="dxa"/>
        <w:jc w:val="center"/>
        <w:tblLayout w:type="fixed"/>
        <w:tblLook w:val="0000" w:firstRow="0" w:lastRow="0" w:firstColumn="0" w:lastColumn="0" w:noHBand="0" w:noVBand="0"/>
      </w:tblPr>
      <w:tblGrid>
        <w:gridCol w:w="1630"/>
        <w:gridCol w:w="6555"/>
        <w:gridCol w:w="1212"/>
        <w:gridCol w:w="916"/>
        <w:gridCol w:w="1041"/>
        <w:gridCol w:w="758"/>
        <w:gridCol w:w="769"/>
        <w:gridCol w:w="770"/>
        <w:gridCol w:w="990"/>
        <w:gridCol w:w="990"/>
      </w:tblGrid>
      <w:tr w:rsidR="00E76ED3" w:rsidRPr="005020E4" w14:paraId="5C8C22D4" w14:textId="77777777" w:rsidTr="00D72B83">
        <w:trPr>
          <w:trHeight w:val="525"/>
          <w:jc w:val="center"/>
        </w:trPr>
        <w:tc>
          <w:tcPr>
            <w:tcW w:w="15631"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1F9E644A" w14:textId="77777777" w:rsidR="00E76ED3" w:rsidRDefault="00E76ED3" w:rsidP="006F0D86">
            <w:pPr>
              <w:ind w:right="657"/>
              <w:jc w:val="center"/>
              <w:rPr>
                <w:b/>
                <w:bCs/>
                <w:sz w:val="32"/>
                <w:szCs w:val="32"/>
              </w:rPr>
            </w:pPr>
            <w:r w:rsidRPr="005020E4">
              <w:rPr>
                <w:b/>
                <w:bCs/>
                <w:sz w:val="32"/>
                <w:szCs w:val="32"/>
              </w:rPr>
              <w:lastRenderedPageBreak/>
              <w:t>Expected Result 3</w:t>
            </w:r>
          </w:p>
          <w:p w14:paraId="1A7A2FE5" w14:textId="77777777" w:rsidR="00151374" w:rsidRPr="005020E4" w:rsidRDefault="00151374" w:rsidP="006F0D86">
            <w:pPr>
              <w:ind w:right="657"/>
              <w:jc w:val="center"/>
              <w:rPr>
                <w:b/>
                <w:bCs/>
                <w:sz w:val="32"/>
                <w:szCs w:val="32"/>
              </w:rPr>
            </w:pPr>
            <w:r>
              <w:rPr>
                <w:b/>
                <w:bCs/>
                <w:sz w:val="32"/>
                <w:szCs w:val="32"/>
              </w:rPr>
              <w:t>Improved Data Processing, Modelling and Forecasting</w:t>
            </w:r>
          </w:p>
        </w:tc>
      </w:tr>
      <w:tr w:rsidR="00E76ED3" w:rsidRPr="005020E4" w14:paraId="1BDD02D9" w14:textId="77777777">
        <w:trPr>
          <w:trHeight w:val="510"/>
          <w:jc w:val="center"/>
        </w:trPr>
        <w:tc>
          <w:tcPr>
            <w:tcW w:w="15631" w:type="dxa"/>
            <w:gridSpan w:val="10"/>
            <w:tcBorders>
              <w:top w:val="single" w:sz="4" w:space="0" w:color="auto"/>
              <w:left w:val="single" w:sz="4" w:space="0" w:color="auto"/>
              <w:bottom w:val="single" w:sz="4" w:space="0" w:color="auto"/>
              <w:right w:val="single" w:sz="4" w:space="0" w:color="000000"/>
            </w:tcBorders>
            <w:shd w:val="clear" w:color="auto" w:fill="FFFF99"/>
            <w:vAlign w:val="center"/>
          </w:tcPr>
          <w:p w14:paraId="07211987" w14:textId="77777777" w:rsidR="00E76ED3" w:rsidRPr="005020E4" w:rsidRDefault="00E76ED3" w:rsidP="006F0D86">
            <w:pPr>
              <w:rPr>
                <w:sz w:val="24"/>
                <w:szCs w:val="24"/>
              </w:rPr>
            </w:pPr>
            <w:r w:rsidRPr="005020E4">
              <w:rPr>
                <w:sz w:val="24"/>
                <w:szCs w:val="24"/>
              </w:rPr>
              <w:t>Enhanced capabilities of Members to produce better weather, climate, water and related environmental information, prediction and warnings to support in particular climate i</w:t>
            </w:r>
            <w:r w:rsidR="00E45CC0" w:rsidRPr="005020E4">
              <w:rPr>
                <w:sz w:val="24"/>
                <w:szCs w:val="24"/>
              </w:rPr>
              <w:t>mpact and adaptation strategies</w:t>
            </w:r>
          </w:p>
        </w:tc>
      </w:tr>
      <w:tr w:rsidR="00E45CC0" w:rsidRPr="00E45CC0" w14:paraId="112E6360" w14:textId="77777777" w:rsidTr="00766FC9">
        <w:trPr>
          <w:trHeight w:val="525"/>
          <w:jc w:val="center"/>
        </w:trPr>
        <w:tc>
          <w:tcPr>
            <w:tcW w:w="1630" w:type="dxa"/>
            <w:tcBorders>
              <w:top w:val="single" w:sz="4" w:space="0" w:color="auto"/>
              <w:left w:val="single" w:sz="4" w:space="0" w:color="auto"/>
              <w:bottom w:val="single" w:sz="4" w:space="0" w:color="auto"/>
              <w:right w:val="single" w:sz="4" w:space="0" w:color="auto"/>
            </w:tcBorders>
            <w:shd w:val="clear" w:color="auto" w:fill="339966"/>
            <w:vAlign w:val="center"/>
          </w:tcPr>
          <w:p w14:paraId="08C2F828" w14:textId="77777777" w:rsidR="00E45CC0" w:rsidRPr="00E45CC0" w:rsidRDefault="00E45CC0" w:rsidP="006E0A6E">
            <w:pPr>
              <w:rPr>
                <w:b/>
                <w:bCs/>
                <w:color w:val="FFFFFF"/>
                <w:sz w:val="20"/>
                <w:szCs w:val="20"/>
              </w:rPr>
            </w:pPr>
            <w:r w:rsidRPr="00E45CC0">
              <w:rPr>
                <w:b/>
                <w:bCs/>
                <w:color w:val="FFFFFF"/>
                <w:sz w:val="20"/>
                <w:szCs w:val="20"/>
              </w:rPr>
              <w:t>Key Outcome 3.1</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339966"/>
            <w:noWrap/>
            <w:vAlign w:val="center"/>
          </w:tcPr>
          <w:p w14:paraId="3AB6C849" w14:textId="77777777" w:rsidR="00E45CC0" w:rsidRPr="00723C61" w:rsidRDefault="00E45CC0" w:rsidP="00723C61">
            <w:pPr>
              <w:rPr>
                <w:b/>
                <w:bCs/>
                <w:color w:val="FF0000"/>
                <w:sz w:val="20"/>
                <w:szCs w:val="20"/>
              </w:rPr>
            </w:pPr>
            <w:r w:rsidRPr="00723C61">
              <w:rPr>
                <w:b/>
                <w:bCs/>
                <w:color w:val="FF0000"/>
                <w:sz w:val="20"/>
                <w:szCs w:val="20"/>
              </w:rPr>
              <w:t>Improved operational</w:t>
            </w:r>
            <w:r w:rsidR="0067611F" w:rsidRPr="00723C61">
              <w:rPr>
                <w:b/>
                <w:bCs/>
                <w:color w:val="FF0000"/>
                <w:sz w:val="20"/>
                <w:szCs w:val="20"/>
              </w:rPr>
              <w:t xml:space="preserve"> forecast products including</w:t>
            </w:r>
            <w:r w:rsidR="00723C61" w:rsidRPr="00723C61">
              <w:rPr>
                <w:b/>
                <w:bCs/>
                <w:color w:val="FF0000"/>
                <w:sz w:val="20"/>
                <w:szCs w:val="20"/>
              </w:rPr>
              <w:t xml:space="preserve"> also </w:t>
            </w:r>
            <w:r w:rsidRPr="00723C61">
              <w:rPr>
                <w:b/>
                <w:bCs/>
                <w:color w:val="FF0000"/>
                <w:sz w:val="20"/>
                <w:szCs w:val="20"/>
              </w:rPr>
              <w:t xml:space="preserve"> long-range forecasts and long-term projections</w:t>
            </w:r>
            <w:r w:rsidRPr="00723C61">
              <w:rPr>
                <w:color w:val="FF0000"/>
                <w:sz w:val="20"/>
                <w:szCs w:val="20"/>
              </w:rPr>
              <w:t> </w:t>
            </w:r>
          </w:p>
        </w:tc>
      </w:tr>
      <w:tr w:rsidR="00E76ED3" w:rsidRPr="0021440A" w14:paraId="27DFB436" w14:textId="77777777" w:rsidTr="00E45CC0">
        <w:trPr>
          <w:jc w:val="center"/>
        </w:trPr>
        <w:tc>
          <w:tcPr>
            <w:tcW w:w="1630" w:type="dxa"/>
            <w:tcBorders>
              <w:top w:val="single" w:sz="4" w:space="0" w:color="auto"/>
              <w:left w:val="single" w:sz="4" w:space="0" w:color="auto"/>
              <w:bottom w:val="single" w:sz="4" w:space="0" w:color="auto"/>
              <w:right w:val="single" w:sz="4" w:space="0" w:color="auto"/>
            </w:tcBorders>
            <w:shd w:val="clear" w:color="auto" w:fill="CCFFCC"/>
            <w:vAlign w:val="center"/>
          </w:tcPr>
          <w:p w14:paraId="3BA71EF6" w14:textId="77777777" w:rsidR="00E76ED3" w:rsidRPr="00661140" w:rsidRDefault="00E45CC0" w:rsidP="00E45CC0">
            <w:pPr>
              <w:spacing w:before="60" w:after="60"/>
              <w:rPr>
                <w:b/>
                <w:bCs/>
                <w:sz w:val="16"/>
                <w:szCs w:val="16"/>
              </w:rPr>
            </w:pPr>
            <w:r>
              <w:rPr>
                <w:b/>
                <w:bCs/>
                <w:sz w:val="16"/>
                <w:szCs w:val="16"/>
              </w:rPr>
              <w:t>KPI 3.1.1</w:t>
            </w:r>
          </w:p>
        </w:tc>
        <w:tc>
          <w:tcPr>
            <w:tcW w:w="11251" w:type="dxa"/>
            <w:gridSpan w:val="6"/>
            <w:tcBorders>
              <w:top w:val="single" w:sz="4" w:space="0" w:color="auto"/>
              <w:left w:val="single" w:sz="4" w:space="0" w:color="auto"/>
              <w:bottom w:val="single" w:sz="4" w:space="0" w:color="auto"/>
              <w:right w:val="nil"/>
            </w:tcBorders>
            <w:shd w:val="clear" w:color="auto" w:fill="CCFFCC"/>
            <w:noWrap/>
            <w:vAlign w:val="center"/>
          </w:tcPr>
          <w:p w14:paraId="155B88FA" w14:textId="77777777" w:rsidR="00E76ED3" w:rsidRPr="00661140" w:rsidRDefault="00E76ED3" w:rsidP="00E45CC0">
            <w:pPr>
              <w:spacing w:before="60" w:after="60"/>
              <w:rPr>
                <w:b/>
                <w:bCs/>
                <w:sz w:val="16"/>
                <w:szCs w:val="16"/>
              </w:rPr>
            </w:pPr>
            <w:r w:rsidRPr="00661140">
              <w:rPr>
                <w:b/>
                <w:bCs/>
                <w:sz w:val="16"/>
                <w:szCs w:val="16"/>
              </w:rPr>
              <w:t>Number of Members providing standardized products (e.g. monthly and seasonal predictions, climate watches)</w:t>
            </w:r>
          </w:p>
        </w:tc>
        <w:tc>
          <w:tcPr>
            <w:tcW w:w="770" w:type="dxa"/>
            <w:tcBorders>
              <w:top w:val="nil"/>
              <w:left w:val="nil"/>
              <w:bottom w:val="nil"/>
              <w:right w:val="nil"/>
            </w:tcBorders>
            <w:shd w:val="clear" w:color="auto" w:fill="CCFFCC"/>
            <w:noWrap/>
            <w:vAlign w:val="center"/>
          </w:tcPr>
          <w:p w14:paraId="73A2AED7" w14:textId="77777777" w:rsidR="00E76ED3" w:rsidRPr="00661140" w:rsidRDefault="00E76ED3" w:rsidP="00E45CC0">
            <w:pPr>
              <w:spacing w:before="60" w:after="60"/>
              <w:rPr>
                <w:b/>
                <w:bCs/>
                <w:sz w:val="16"/>
                <w:szCs w:val="16"/>
              </w:rPr>
            </w:pPr>
            <w:r w:rsidRPr="00661140">
              <w:rPr>
                <w:b/>
                <w:bCs/>
                <w:sz w:val="16"/>
                <w:szCs w:val="16"/>
              </w:rPr>
              <w:t> </w:t>
            </w:r>
          </w:p>
        </w:tc>
        <w:tc>
          <w:tcPr>
            <w:tcW w:w="990" w:type="dxa"/>
            <w:tcBorders>
              <w:top w:val="nil"/>
              <w:left w:val="single" w:sz="4" w:space="0" w:color="auto"/>
              <w:bottom w:val="single" w:sz="4" w:space="0" w:color="auto"/>
              <w:right w:val="single" w:sz="4" w:space="0" w:color="auto"/>
            </w:tcBorders>
            <w:shd w:val="clear" w:color="auto" w:fill="CCFFCC"/>
            <w:vAlign w:val="center"/>
          </w:tcPr>
          <w:p w14:paraId="431A6E02" w14:textId="77777777" w:rsidR="00E76ED3" w:rsidRPr="00661140" w:rsidRDefault="00E76ED3" w:rsidP="00E45CC0">
            <w:pPr>
              <w:spacing w:before="60" w:after="60"/>
              <w:rPr>
                <w:b/>
                <w:bCs/>
                <w:sz w:val="16"/>
                <w:szCs w:val="16"/>
              </w:rPr>
            </w:pPr>
            <w:r w:rsidRPr="00661140">
              <w:rPr>
                <w:b/>
                <w:bCs/>
                <w:sz w:val="16"/>
                <w:szCs w:val="16"/>
              </w:rPr>
              <w:t> </w:t>
            </w:r>
          </w:p>
        </w:tc>
        <w:tc>
          <w:tcPr>
            <w:tcW w:w="990" w:type="dxa"/>
            <w:tcBorders>
              <w:top w:val="nil"/>
              <w:left w:val="nil"/>
              <w:bottom w:val="single" w:sz="4" w:space="0" w:color="auto"/>
              <w:right w:val="single" w:sz="4" w:space="0" w:color="auto"/>
            </w:tcBorders>
            <w:shd w:val="clear" w:color="auto" w:fill="CCFFCC"/>
            <w:vAlign w:val="center"/>
          </w:tcPr>
          <w:p w14:paraId="67FB1EF6" w14:textId="77777777" w:rsidR="00E76ED3" w:rsidRPr="00661140" w:rsidRDefault="00E76ED3" w:rsidP="00E45CC0">
            <w:pPr>
              <w:spacing w:before="60" w:after="60"/>
              <w:rPr>
                <w:b/>
                <w:bCs/>
                <w:sz w:val="16"/>
                <w:szCs w:val="16"/>
              </w:rPr>
            </w:pPr>
            <w:r w:rsidRPr="00661140">
              <w:rPr>
                <w:b/>
                <w:bCs/>
                <w:sz w:val="16"/>
                <w:szCs w:val="16"/>
              </w:rPr>
              <w:t> </w:t>
            </w:r>
          </w:p>
        </w:tc>
      </w:tr>
      <w:tr w:rsidR="0067611F" w:rsidRPr="0021440A" w14:paraId="42CFE1D7" w14:textId="77777777" w:rsidTr="00E45CC0">
        <w:trPr>
          <w:jc w:val="center"/>
        </w:trPr>
        <w:tc>
          <w:tcPr>
            <w:tcW w:w="1630" w:type="dxa"/>
            <w:tcBorders>
              <w:top w:val="single" w:sz="4" w:space="0" w:color="auto"/>
              <w:left w:val="single" w:sz="4" w:space="0" w:color="auto"/>
              <w:bottom w:val="single" w:sz="4" w:space="0" w:color="auto"/>
              <w:right w:val="single" w:sz="4" w:space="0" w:color="auto"/>
            </w:tcBorders>
            <w:shd w:val="clear" w:color="auto" w:fill="CCFFCC"/>
            <w:vAlign w:val="center"/>
          </w:tcPr>
          <w:p w14:paraId="4C114439" w14:textId="77777777" w:rsidR="0067611F" w:rsidRPr="00723C61" w:rsidRDefault="0067611F" w:rsidP="00E45CC0">
            <w:pPr>
              <w:spacing w:before="60" w:after="60"/>
              <w:rPr>
                <w:b/>
                <w:bCs/>
                <w:color w:val="FF0000"/>
                <w:sz w:val="16"/>
                <w:szCs w:val="16"/>
              </w:rPr>
            </w:pPr>
            <w:r w:rsidRPr="00723C61">
              <w:rPr>
                <w:b/>
                <w:bCs/>
                <w:color w:val="FF0000"/>
                <w:sz w:val="16"/>
                <w:szCs w:val="16"/>
              </w:rPr>
              <w:t>KPI 3.1.2</w:t>
            </w:r>
          </w:p>
        </w:tc>
        <w:tc>
          <w:tcPr>
            <w:tcW w:w="11251" w:type="dxa"/>
            <w:gridSpan w:val="6"/>
            <w:tcBorders>
              <w:top w:val="single" w:sz="4" w:space="0" w:color="auto"/>
              <w:left w:val="single" w:sz="4" w:space="0" w:color="auto"/>
              <w:bottom w:val="single" w:sz="4" w:space="0" w:color="auto"/>
              <w:right w:val="nil"/>
            </w:tcBorders>
            <w:shd w:val="clear" w:color="auto" w:fill="CCFFCC"/>
            <w:noWrap/>
            <w:vAlign w:val="center"/>
          </w:tcPr>
          <w:p w14:paraId="4D7318EC" w14:textId="77777777" w:rsidR="0067611F" w:rsidRPr="00723C61" w:rsidRDefault="00723C61" w:rsidP="00723C61">
            <w:pPr>
              <w:spacing w:before="60" w:after="60"/>
              <w:rPr>
                <w:b/>
                <w:bCs/>
                <w:color w:val="FF0000"/>
                <w:sz w:val="16"/>
                <w:szCs w:val="16"/>
              </w:rPr>
            </w:pPr>
            <w:r w:rsidRPr="00723C61">
              <w:rPr>
                <w:b/>
                <w:bCs/>
                <w:color w:val="FF0000"/>
                <w:sz w:val="16"/>
                <w:szCs w:val="16"/>
              </w:rPr>
              <w:t xml:space="preserve">Increased awerness of  improvements in forecast model development   </w:t>
            </w:r>
          </w:p>
        </w:tc>
        <w:tc>
          <w:tcPr>
            <w:tcW w:w="770" w:type="dxa"/>
            <w:tcBorders>
              <w:top w:val="nil"/>
              <w:left w:val="nil"/>
              <w:bottom w:val="nil"/>
              <w:right w:val="nil"/>
            </w:tcBorders>
            <w:shd w:val="clear" w:color="auto" w:fill="CCFFCC"/>
            <w:noWrap/>
            <w:vAlign w:val="center"/>
          </w:tcPr>
          <w:p w14:paraId="538FE3E2" w14:textId="77777777" w:rsidR="0067611F" w:rsidRPr="00661140" w:rsidRDefault="0067611F" w:rsidP="00E45CC0">
            <w:pPr>
              <w:spacing w:before="60" w:after="60"/>
              <w:rPr>
                <w:b/>
                <w:bCs/>
                <w:sz w:val="16"/>
                <w:szCs w:val="16"/>
              </w:rPr>
            </w:pPr>
          </w:p>
        </w:tc>
        <w:tc>
          <w:tcPr>
            <w:tcW w:w="990" w:type="dxa"/>
            <w:tcBorders>
              <w:top w:val="nil"/>
              <w:left w:val="single" w:sz="4" w:space="0" w:color="auto"/>
              <w:bottom w:val="single" w:sz="4" w:space="0" w:color="auto"/>
              <w:right w:val="single" w:sz="4" w:space="0" w:color="auto"/>
            </w:tcBorders>
            <w:shd w:val="clear" w:color="auto" w:fill="CCFFCC"/>
            <w:vAlign w:val="center"/>
          </w:tcPr>
          <w:p w14:paraId="52264040" w14:textId="77777777" w:rsidR="0067611F" w:rsidRPr="00661140" w:rsidRDefault="0067611F" w:rsidP="00E45CC0">
            <w:pPr>
              <w:spacing w:before="60" w:after="60"/>
              <w:rPr>
                <w:b/>
                <w:bCs/>
                <w:sz w:val="16"/>
                <w:szCs w:val="16"/>
              </w:rPr>
            </w:pPr>
          </w:p>
        </w:tc>
        <w:tc>
          <w:tcPr>
            <w:tcW w:w="990" w:type="dxa"/>
            <w:tcBorders>
              <w:top w:val="nil"/>
              <w:left w:val="nil"/>
              <w:bottom w:val="single" w:sz="4" w:space="0" w:color="auto"/>
              <w:right w:val="single" w:sz="4" w:space="0" w:color="auto"/>
            </w:tcBorders>
            <w:shd w:val="clear" w:color="auto" w:fill="CCFFCC"/>
            <w:vAlign w:val="center"/>
          </w:tcPr>
          <w:p w14:paraId="207BA75A" w14:textId="77777777" w:rsidR="0067611F" w:rsidRPr="00661140" w:rsidRDefault="0067611F" w:rsidP="00E45CC0">
            <w:pPr>
              <w:spacing w:before="60" w:after="60"/>
              <w:rPr>
                <w:b/>
                <w:bCs/>
                <w:sz w:val="16"/>
                <w:szCs w:val="16"/>
              </w:rPr>
            </w:pPr>
          </w:p>
        </w:tc>
      </w:tr>
      <w:tr w:rsidR="00134598" w:rsidRPr="00E45CC0" w14:paraId="17C636DF" w14:textId="77777777" w:rsidTr="00E45CC0">
        <w:trPr>
          <w:trHeight w:val="255"/>
          <w:jc w:val="center"/>
        </w:trPr>
        <w:tc>
          <w:tcPr>
            <w:tcW w:w="1630" w:type="dxa"/>
            <w:tcBorders>
              <w:top w:val="single" w:sz="4" w:space="0" w:color="auto"/>
              <w:left w:val="single" w:sz="4" w:space="0" w:color="auto"/>
              <w:bottom w:val="single" w:sz="4" w:space="0" w:color="auto"/>
              <w:right w:val="single" w:sz="4" w:space="0" w:color="auto"/>
            </w:tcBorders>
            <w:shd w:val="clear" w:color="auto" w:fill="D9D9D9"/>
            <w:vAlign w:val="center"/>
          </w:tcPr>
          <w:p w14:paraId="3C17CD26" w14:textId="77777777" w:rsidR="00134598" w:rsidRPr="00E45CC0" w:rsidRDefault="00134598" w:rsidP="00134598">
            <w:pPr>
              <w:jc w:val="left"/>
              <w:rPr>
                <w:b/>
                <w:bCs/>
                <w:i/>
                <w:iCs/>
                <w:sz w:val="16"/>
                <w:szCs w:val="16"/>
              </w:rPr>
            </w:pPr>
            <w:r w:rsidRPr="00E45CC0">
              <w:rPr>
                <w:b/>
                <w:bCs/>
                <w:i/>
                <w:iCs/>
                <w:sz w:val="16"/>
                <w:szCs w:val="16"/>
              </w:rPr>
              <w:t>Deliverables</w:t>
            </w:r>
          </w:p>
        </w:tc>
        <w:tc>
          <w:tcPr>
            <w:tcW w:w="6555" w:type="dxa"/>
            <w:tcBorders>
              <w:top w:val="nil"/>
              <w:left w:val="nil"/>
              <w:bottom w:val="single" w:sz="4" w:space="0" w:color="auto"/>
              <w:right w:val="single" w:sz="4" w:space="0" w:color="auto"/>
            </w:tcBorders>
            <w:shd w:val="clear" w:color="auto" w:fill="D9D9D9"/>
            <w:vAlign w:val="center"/>
          </w:tcPr>
          <w:p w14:paraId="7825EEB0" w14:textId="77777777" w:rsidR="00134598" w:rsidRPr="00E45CC0" w:rsidRDefault="00134598" w:rsidP="00134598">
            <w:pPr>
              <w:jc w:val="center"/>
              <w:rPr>
                <w:b/>
                <w:bCs/>
                <w:i/>
                <w:iCs/>
                <w:sz w:val="16"/>
                <w:szCs w:val="16"/>
              </w:rPr>
            </w:pPr>
            <w:r w:rsidRPr="00E45CC0">
              <w:rPr>
                <w:b/>
                <w:bCs/>
                <w:i/>
                <w:iCs/>
                <w:sz w:val="16"/>
                <w:szCs w:val="16"/>
              </w:rPr>
              <w:t>Activities</w:t>
            </w:r>
          </w:p>
        </w:tc>
        <w:tc>
          <w:tcPr>
            <w:tcW w:w="1212" w:type="dxa"/>
            <w:tcBorders>
              <w:top w:val="nil"/>
              <w:left w:val="nil"/>
              <w:bottom w:val="single" w:sz="4" w:space="0" w:color="auto"/>
              <w:right w:val="single" w:sz="4" w:space="0" w:color="auto"/>
            </w:tcBorders>
            <w:shd w:val="clear" w:color="auto" w:fill="D9D9D9"/>
            <w:vAlign w:val="center"/>
          </w:tcPr>
          <w:p w14:paraId="6242C581" w14:textId="77777777" w:rsidR="00134598" w:rsidRPr="00E45CC0" w:rsidRDefault="00134598" w:rsidP="00134598">
            <w:pPr>
              <w:jc w:val="center"/>
              <w:rPr>
                <w:b/>
                <w:bCs/>
                <w:i/>
                <w:iCs/>
                <w:sz w:val="16"/>
                <w:szCs w:val="16"/>
              </w:rPr>
            </w:pPr>
            <w:r w:rsidRPr="00E45CC0">
              <w:rPr>
                <w:b/>
                <w:bCs/>
                <w:i/>
                <w:iCs/>
                <w:sz w:val="16"/>
                <w:szCs w:val="16"/>
              </w:rPr>
              <w:t>WG</w:t>
            </w:r>
          </w:p>
        </w:tc>
        <w:tc>
          <w:tcPr>
            <w:tcW w:w="916" w:type="dxa"/>
            <w:tcBorders>
              <w:top w:val="nil"/>
              <w:left w:val="nil"/>
              <w:bottom w:val="single" w:sz="4" w:space="0" w:color="auto"/>
              <w:right w:val="single" w:sz="4" w:space="0" w:color="auto"/>
            </w:tcBorders>
            <w:shd w:val="clear" w:color="auto" w:fill="D9D9D9"/>
            <w:vAlign w:val="center"/>
          </w:tcPr>
          <w:p w14:paraId="369FD189" w14:textId="77777777" w:rsidR="00134598" w:rsidRPr="00E45CC0" w:rsidRDefault="00134598" w:rsidP="00134598">
            <w:pPr>
              <w:jc w:val="center"/>
              <w:rPr>
                <w:b/>
                <w:bCs/>
                <w:i/>
                <w:iCs/>
                <w:sz w:val="16"/>
                <w:szCs w:val="16"/>
              </w:rPr>
            </w:pPr>
            <w:r w:rsidRPr="00E45CC0">
              <w:rPr>
                <w:b/>
                <w:bCs/>
                <w:i/>
                <w:iCs/>
                <w:sz w:val="16"/>
                <w:szCs w:val="16"/>
              </w:rPr>
              <w:t>TT</w:t>
            </w:r>
          </w:p>
        </w:tc>
        <w:tc>
          <w:tcPr>
            <w:tcW w:w="1041" w:type="dxa"/>
            <w:tcBorders>
              <w:top w:val="nil"/>
              <w:left w:val="nil"/>
              <w:bottom w:val="single" w:sz="4" w:space="0" w:color="auto"/>
              <w:right w:val="single" w:sz="4" w:space="0" w:color="auto"/>
            </w:tcBorders>
            <w:shd w:val="clear" w:color="auto" w:fill="D9D9D9"/>
            <w:vAlign w:val="center"/>
          </w:tcPr>
          <w:p w14:paraId="2C364F49" w14:textId="77777777" w:rsidR="00134598" w:rsidRPr="00E45CC0" w:rsidRDefault="00134598" w:rsidP="00134598">
            <w:pPr>
              <w:jc w:val="center"/>
              <w:rPr>
                <w:b/>
                <w:bCs/>
                <w:i/>
                <w:iCs/>
                <w:sz w:val="16"/>
                <w:szCs w:val="16"/>
              </w:rPr>
            </w:pPr>
            <w:r w:rsidRPr="00E45CC0">
              <w:rPr>
                <w:b/>
                <w:bCs/>
                <w:i/>
                <w:iCs/>
                <w:sz w:val="16"/>
                <w:szCs w:val="16"/>
              </w:rPr>
              <w:t>201</w:t>
            </w:r>
            <w:r>
              <w:rPr>
                <w:b/>
                <w:bCs/>
                <w:i/>
                <w:iCs/>
                <w:sz w:val="16"/>
                <w:szCs w:val="16"/>
              </w:rPr>
              <w:t>6</w:t>
            </w:r>
          </w:p>
        </w:tc>
        <w:tc>
          <w:tcPr>
            <w:tcW w:w="758" w:type="dxa"/>
            <w:tcBorders>
              <w:top w:val="nil"/>
              <w:left w:val="nil"/>
              <w:bottom w:val="single" w:sz="4" w:space="0" w:color="auto"/>
              <w:right w:val="single" w:sz="4" w:space="0" w:color="auto"/>
            </w:tcBorders>
            <w:shd w:val="clear" w:color="auto" w:fill="D9D9D9"/>
            <w:vAlign w:val="center"/>
          </w:tcPr>
          <w:p w14:paraId="3A8C672E" w14:textId="77777777" w:rsidR="00134598" w:rsidRPr="00E45CC0" w:rsidRDefault="00134598" w:rsidP="00134598">
            <w:pPr>
              <w:jc w:val="center"/>
              <w:rPr>
                <w:b/>
                <w:bCs/>
                <w:i/>
                <w:iCs/>
                <w:sz w:val="16"/>
                <w:szCs w:val="16"/>
              </w:rPr>
            </w:pPr>
            <w:r w:rsidRPr="00E45CC0">
              <w:rPr>
                <w:b/>
                <w:bCs/>
                <w:i/>
                <w:iCs/>
                <w:sz w:val="16"/>
                <w:szCs w:val="16"/>
              </w:rPr>
              <w:t>201</w:t>
            </w:r>
            <w:r>
              <w:rPr>
                <w:b/>
                <w:bCs/>
                <w:i/>
                <w:iCs/>
                <w:sz w:val="16"/>
                <w:szCs w:val="16"/>
              </w:rPr>
              <w:t>7</w:t>
            </w:r>
          </w:p>
        </w:tc>
        <w:tc>
          <w:tcPr>
            <w:tcW w:w="769" w:type="dxa"/>
            <w:tcBorders>
              <w:top w:val="nil"/>
              <w:left w:val="nil"/>
              <w:bottom w:val="single" w:sz="4" w:space="0" w:color="auto"/>
              <w:right w:val="single" w:sz="4" w:space="0" w:color="auto"/>
            </w:tcBorders>
            <w:shd w:val="clear" w:color="auto" w:fill="D9D9D9"/>
            <w:vAlign w:val="center"/>
          </w:tcPr>
          <w:p w14:paraId="375F2A60" w14:textId="77777777" w:rsidR="00134598" w:rsidRPr="00E45CC0" w:rsidRDefault="00134598" w:rsidP="00134598">
            <w:pPr>
              <w:jc w:val="center"/>
              <w:rPr>
                <w:b/>
                <w:bCs/>
                <w:i/>
                <w:iCs/>
                <w:sz w:val="16"/>
                <w:szCs w:val="16"/>
              </w:rPr>
            </w:pPr>
            <w:r w:rsidRPr="00E45CC0">
              <w:rPr>
                <w:b/>
                <w:bCs/>
                <w:i/>
                <w:iCs/>
                <w:sz w:val="16"/>
                <w:szCs w:val="16"/>
              </w:rPr>
              <w:t>201</w:t>
            </w:r>
            <w:r>
              <w:rPr>
                <w:b/>
                <w:bCs/>
                <w:i/>
                <w:iCs/>
                <w:sz w:val="16"/>
                <w:szCs w:val="16"/>
              </w:rPr>
              <w:t>8</w:t>
            </w:r>
          </w:p>
        </w:tc>
        <w:tc>
          <w:tcPr>
            <w:tcW w:w="770" w:type="dxa"/>
            <w:tcBorders>
              <w:top w:val="single" w:sz="4" w:space="0" w:color="auto"/>
              <w:left w:val="nil"/>
              <w:bottom w:val="single" w:sz="4" w:space="0" w:color="auto"/>
              <w:right w:val="single" w:sz="4" w:space="0" w:color="auto"/>
            </w:tcBorders>
            <w:shd w:val="clear" w:color="auto" w:fill="D9D9D9"/>
            <w:vAlign w:val="center"/>
          </w:tcPr>
          <w:p w14:paraId="58E97679" w14:textId="77777777" w:rsidR="00134598" w:rsidRPr="00E45CC0" w:rsidRDefault="00134598" w:rsidP="00134598">
            <w:pPr>
              <w:jc w:val="center"/>
              <w:rPr>
                <w:b/>
                <w:bCs/>
                <w:i/>
                <w:iCs/>
                <w:sz w:val="16"/>
                <w:szCs w:val="16"/>
              </w:rPr>
            </w:pPr>
            <w:r w:rsidRPr="00E45CC0">
              <w:rPr>
                <w:b/>
                <w:bCs/>
                <w:i/>
                <w:iCs/>
                <w:sz w:val="16"/>
                <w:szCs w:val="16"/>
              </w:rPr>
              <w:t>201</w:t>
            </w:r>
            <w:r>
              <w:rPr>
                <w:b/>
                <w:bCs/>
                <w:i/>
                <w:iCs/>
                <w:sz w:val="16"/>
                <w:szCs w:val="16"/>
              </w:rPr>
              <w:t>9</w:t>
            </w:r>
          </w:p>
        </w:tc>
        <w:tc>
          <w:tcPr>
            <w:tcW w:w="990" w:type="dxa"/>
            <w:tcBorders>
              <w:top w:val="nil"/>
              <w:left w:val="nil"/>
              <w:bottom w:val="single" w:sz="4" w:space="0" w:color="auto"/>
              <w:right w:val="single" w:sz="4" w:space="0" w:color="auto"/>
            </w:tcBorders>
            <w:shd w:val="clear" w:color="auto" w:fill="D9D9D9"/>
            <w:vAlign w:val="center"/>
          </w:tcPr>
          <w:p w14:paraId="0F72D262" w14:textId="77777777" w:rsidR="00134598" w:rsidRPr="00E45CC0" w:rsidRDefault="00134598" w:rsidP="00134598">
            <w:pPr>
              <w:jc w:val="center"/>
              <w:rPr>
                <w:b/>
                <w:bCs/>
                <w:i/>
                <w:iCs/>
                <w:sz w:val="16"/>
                <w:szCs w:val="16"/>
              </w:rPr>
            </w:pPr>
            <w:r w:rsidRPr="00E45CC0">
              <w:rPr>
                <w:b/>
                <w:bCs/>
                <w:i/>
                <w:iCs/>
                <w:sz w:val="16"/>
                <w:szCs w:val="16"/>
              </w:rPr>
              <w:t xml:space="preserve">WMO </w:t>
            </w:r>
            <w:r w:rsidRPr="00E45CC0">
              <w:rPr>
                <w:b/>
                <w:bCs/>
                <w:i/>
                <w:iCs/>
                <w:sz w:val="16"/>
                <w:szCs w:val="16"/>
              </w:rPr>
              <w:br/>
              <w:t>Progr.</w:t>
            </w:r>
          </w:p>
        </w:tc>
        <w:tc>
          <w:tcPr>
            <w:tcW w:w="990" w:type="dxa"/>
            <w:tcBorders>
              <w:top w:val="nil"/>
              <w:left w:val="nil"/>
              <w:bottom w:val="single" w:sz="4" w:space="0" w:color="auto"/>
              <w:right w:val="single" w:sz="4" w:space="0" w:color="auto"/>
            </w:tcBorders>
            <w:shd w:val="clear" w:color="auto" w:fill="D9D9D9"/>
            <w:vAlign w:val="center"/>
          </w:tcPr>
          <w:p w14:paraId="42FDA596" w14:textId="77777777" w:rsidR="00134598" w:rsidRPr="00E45CC0" w:rsidRDefault="00134598" w:rsidP="00134598">
            <w:pPr>
              <w:jc w:val="center"/>
              <w:rPr>
                <w:b/>
                <w:bCs/>
                <w:i/>
                <w:iCs/>
                <w:sz w:val="16"/>
                <w:szCs w:val="16"/>
              </w:rPr>
            </w:pPr>
            <w:r w:rsidRPr="00E45CC0">
              <w:rPr>
                <w:b/>
                <w:bCs/>
                <w:i/>
                <w:iCs/>
                <w:sz w:val="16"/>
                <w:szCs w:val="16"/>
              </w:rPr>
              <w:t>WMO</w:t>
            </w:r>
            <w:r w:rsidRPr="00E45CC0">
              <w:rPr>
                <w:b/>
                <w:bCs/>
                <w:i/>
                <w:iCs/>
                <w:sz w:val="16"/>
                <w:szCs w:val="16"/>
              </w:rPr>
              <w:br/>
              <w:t>Comm.</w:t>
            </w:r>
          </w:p>
        </w:tc>
      </w:tr>
      <w:tr w:rsidR="003D49CA" w:rsidRPr="0021440A" w14:paraId="52024967" w14:textId="77777777" w:rsidTr="00F54D00">
        <w:trPr>
          <w:trHeight w:val="225"/>
          <w:jc w:val="center"/>
        </w:trPr>
        <w:tc>
          <w:tcPr>
            <w:tcW w:w="1630" w:type="dxa"/>
            <w:tcBorders>
              <w:left w:val="single" w:sz="4" w:space="0" w:color="auto"/>
              <w:bottom w:val="single" w:sz="4" w:space="0" w:color="auto"/>
              <w:right w:val="single" w:sz="4" w:space="0" w:color="auto"/>
            </w:tcBorders>
            <w:shd w:val="clear" w:color="auto" w:fill="FFFFFF"/>
            <w:vAlign w:val="center"/>
          </w:tcPr>
          <w:p w14:paraId="2A33D883" w14:textId="77777777" w:rsidR="003D49CA" w:rsidRPr="00661140" w:rsidRDefault="003D49CA" w:rsidP="003D49CA">
            <w:pPr>
              <w:jc w:val="left"/>
              <w:rPr>
                <w:sz w:val="16"/>
                <w:szCs w:val="16"/>
              </w:rPr>
            </w:pPr>
            <w:r>
              <w:rPr>
                <w:sz w:val="16"/>
                <w:szCs w:val="16"/>
              </w:rPr>
              <w:t>3.1.1</w:t>
            </w:r>
          </w:p>
        </w:tc>
        <w:tc>
          <w:tcPr>
            <w:tcW w:w="6555" w:type="dxa"/>
            <w:tcBorders>
              <w:top w:val="single" w:sz="4" w:space="0" w:color="auto"/>
              <w:left w:val="nil"/>
              <w:bottom w:val="single" w:sz="4" w:space="0" w:color="auto"/>
              <w:right w:val="single" w:sz="4" w:space="0" w:color="auto"/>
            </w:tcBorders>
            <w:shd w:val="clear" w:color="auto" w:fill="FFFFFF"/>
            <w:vAlign w:val="bottom"/>
          </w:tcPr>
          <w:p w14:paraId="2205E8B7" w14:textId="77777777" w:rsidR="003D49CA" w:rsidRPr="00661140" w:rsidRDefault="003D49CA" w:rsidP="003D49CA">
            <w:pPr>
              <w:rPr>
                <w:sz w:val="16"/>
                <w:szCs w:val="16"/>
              </w:rPr>
            </w:pPr>
            <w:r w:rsidRPr="0060332C">
              <w:rPr>
                <w:sz w:val="16"/>
                <w:szCs w:val="16"/>
                <w:highlight w:val="yellow"/>
              </w:rPr>
              <w:t>Include downscaled LRF products in RCOFs practice and provide training on downscaling technologies to NMHSs</w:t>
            </w:r>
          </w:p>
        </w:tc>
        <w:tc>
          <w:tcPr>
            <w:tcW w:w="1212" w:type="dxa"/>
            <w:tcBorders>
              <w:top w:val="single" w:sz="4" w:space="0" w:color="auto"/>
              <w:left w:val="nil"/>
              <w:bottom w:val="single" w:sz="4" w:space="0" w:color="auto"/>
              <w:right w:val="single" w:sz="4" w:space="0" w:color="auto"/>
            </w:tcBorders>
            <w:shd w:val="clear" w:color="auto" w:fill="FFFFFF"/>
            <w:vAlign w:val="center"/>
          </w:tcPr>
          <w:p w14:paraId="57BD8720" w14:textId="19B67200" w:rsidR="003D49CA" w:rsidRPr="00661140" w:rsidRDefault="003D49CA" w:rsidP="003D49CA">
            <w:pPr>
              <w:jc w:val="center"/>
              <w:rPr>
                <w:sz w:val="16"/>
                <w:szCs w:val="16"/>
              </w:rPr>
            </w:pPr>
            <w:r w:rsidRPr="00ED2B85">
              <w:rPr>
                <w:b/>
                <w:bCs/>
                <w:sz w:val="16"/>
                <w:szCs w:val="16"/>
              </w:rPr>
              <w:t>WG CH</w:t>
            </w:r>
          </w:p>
        </w:tc>
        <w:tc>
          <w:tcPr>
            <w:tcW w:w="916" w:type="dxa"/>
            <w:tcBorders>
              <w:top w:val="single" w:sz="4" w:space="0" w:color="auto"/>
              <w:left w:val="nil"/>
              <w:bottom w:val="single" w:sz="4" w:space="0" w:color="auto"/>
              <w:right w:val="single" w:sz="4" w:space="0" w:color="auto"/>
            </w:tcBorders>
            <w:shd w:val="clear" w:color="auto" w:fill="FFFFFF"/>
            <w:vAlign w:val="center"/>
          </w:tcPr>
          <w:p w14:paraId="1CF5BDE1" w14:textId="77777777" w:rsidR="003D49CA" w:rsidRPr="00661140" w:rsidRDefault="003D49CA" w:rsidP="003D49CA">
            <w:pPr>
              <w:jc w:val="center"/>
              <w:rPr>
                <w:sz w:val="16"/>
                <w:szCs w:val="16"/>
              </w:rPr>
            </w:pPr>
            <w:r>
              <w:rPr>
                <w:sz w:val="16"/>
                <w:szCs w:val="16"/>
              </w:rPr>
              <w:t>RCOF</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1A821FC1" w14:textId="77777777" w:rsidR="003D49CA" w:rsidRPr="00661140" w:rsidRDefault="003D49CA" w:rsidP="003D49CA">
            <w:pPr>
              <w:jc w:val="center"/>
              <w:rPr>
                <w:sz w:val="16"/>
                <w:szCs w:val="16"/>
              </w:rPr>
            </w:pPr>
            <w:r w:rsidRPr="00661140">
              <w:rPr>
                <w:b/>
                <w:bCs/>
                <w:sz w:val="16"/>
                <w:szCs w:val="16"/>
              </w:rPr>
              <w:t>x</w:t>
            </w:r>
          </w:p>
        </w:tc>
        <w:tc>
          <w:tcPr>
            <w:tcW w:w="758" w:type="dxa"/>
            <w:tcBorders>
              <w:top w:val="single" w:sz="4" w:space="0" w:color="auto"/>
              <w:left w:val="nil"/>
              <w:bottom w:val="single" w:sz="4" w:space="0" w:color="auto"/>
              <w:right w:val="single" w:sz="4" w:space="0" w:color="auto"/>
            </w:tcBorders>
            <w:shd w:val="clear" w:color="auto" w:fill="FFFFFF"/>
            <w:vAlign w:val="center"/>
          </w:tcPr>
          <w:p w14:paraId="0D08FFBD" w14:textId="77777777" w:rsidR="003D49CA" w:rsidRPr="00661140" w:rsidRDefault="003D49CA" w:rsidP="003D49CA">
            <w:pPr>
              <w:jc w:val="center"/>
              <w:rPr>
                <w:b/>
                <w:bCs/>
                <w:sz w:val="16"/>
                <w:szCs w:val="16"/>
              </w:rPr>
            </w:pPr>
            <w:r w:rsidRPr="00661140">
              <w:rPr>
                <w:b/>
                <w:bCs/>
                <w:sz w:val="16"/>
                <w:szCs w:val="16"/>
              </w:rPr>
              <w:t>x</w:t>
            </w:r>
          </w:p>
        </w:tc>
        <w:tc>
          <w:tcPr>
            <w:tcW w:w="769" w:type="dxa"/>
            <w:tcBorders>
              <w:top w:val="single" w:sz="4" w:space="0" w:color="auto"/>
              <w:left w:val="nil"/>
              <w:bottom w:val="single" w:sz="4" w:space="0" w:color="auto"/>
              <w:right w:val="single" w:sz="4" w:space="0" w:color="auto"/>
            </w:tcBorders>
            <w:shd w:val="clear" w:color="auto" w:fill="FFFFFF"/>
            <w:vAlign w:val="center"/>
          </w:tcPr>
          <w:p w14:paraId="2D47BA39" w14:textId="77777777" w:rsidR="003D49CA" w:rsidRPr="00661140" w:rsidRDefault="003D49CA" w:rsidP="003D49CA">
            <w:pPr>
              <w:jc w:val="center"/>
              <w:rPr>
                <w:b/>
                <w:bCs/>
                <w:sz w:val="16"/>
                <w:szCs w:val="16"/>
              </w:rPr>
            </w:pPr>
            <w:r w:rsidRPr="00661140">
              <w:rPr>
                <w:b/>
                <w:bCs/>
                <w:sz w:val="16"/>
                <w:szCs w:val="16"/>
              </w:rPr>
              <w:t>x</w:t>
            </w:r>
          </w:p>
        </w:tc>
        <w:tc>
          <w:tcPr>
            <w:tcW w:w="770" w:type="dxa"/>
            <w:tcBorders>
              <w:top w:val="single" w:sz="4" w:space="0" w:color="auto"/>
              <w:left w:val="nil"/>
              <w:bottom w:val="single" w:sz="4" w:space="0" w:color="auto"/>
              <w:right w:val="single" w:sz="4" w:space="0" w:color="auto"/>
            </w:tcBorders>
            <w:shd w:val="clear" w:color="auto" w:fill="FFFFFF"/>
            <w:vAlign w:val="center"/>
          </w:tcPr>
          <w:p w14:paraId="33BFD7E7" w14:textId="77777777" w:rsidR="003D49CA" w:rsidRPr="00661140" w:rsidRDefault="003D49CA" w:rsidP="003D49CA">
            <w:pPr>
              <w:jc w:val="center"/>
              <w:rPr>
                <w:b/>
                <w:bCs/>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61CA7F6C" w14:textId="77777777" w:rsidR="003D49CA" w:rsidRPr="00661140" w:rsidRDefault="003D49CA" w:rsidP="003D49CA">
            <w:pPr>
              <w:jc w:val="center"/>
              <w:rPr>
                <w:b/>
                <w:bCs/>
                <w:sz w:val="16"/>
                <w:szCs w:val="16"/>
              </w:rPr>
            </w:pPr>
            <w:r w:rsidRPr="00661140">
              <w:rPr>
                <w:sz w:val="16"/>
                <w:szCs w:val="16"/>
              </w:rPr>
              <w:t>WCP/RP</w:t>
            </w:r>
          </w:p>
        </w:tc>
        <w:tc>
          <w:tcPr>
            <w:tcW w:w="990" w:type="dxa"/>
            <w:tcBorders>
              <w:top w:val="single" w:sz="4" w:space="0" w:color="auto"/>
              <w:left w:val="nil"/>
              <w:bottom w:val="single" w:sz="4" w:space="0" w:color="auto"/>
              <w:right w:val="single" w:sz="4" w:space="0" w:color="auto"/>
            </w:tcBorders>
            <w:shd w:val="clear" w:color="auto" w:fill="FFFFFF"/>
            <w:vAlign w:val="center"/>
          </w:tcPr>
          <w:p w14:paraId="30874F84" w14:textId="77777777" w:rsidR="003D49CA" w:rsidRPr="00661140" w:rsidRDefault="003D49CA" w:rsidP="003D49CA">
            <w:pPr>
              <w:jc w:val="center"/>
              <w:rPr>
                <w:b/>
                <w:bCs/>
                <w:sz w:val="16"/>
                <w:szCs w:val="16"/>
              </w:rPr>
            </w:pPr>
            <w:r>
              <w:rPr>
                <w:sz w:val="16"/>
                <w:szCs w:val="16"/>
              </w:rPr>
              <w:t>CCl</w:t>
            </w:r>
          </w:p>
        </w:tc>
      </w:tr>
      <w:tr w:rsidR="0067611F" w:rsidRPr="0021440A" w14:paraId="14672D78" w14:textId="77777777" w:rsidTr="00F54D00">
        <w:trPr>
          <w:trHeight w:val="225"/>
          <w:jc w:val="center"/>
        </w:trPr>
        <w:tc>
          <w:tcPr>
            <w:tcW w:w="1630" w:type="dxa"/>
            <w:tcBorders>
              <w:left w:val="single" w:sz="4" w:space="0" w:color="auto"/>
              <w:bottom w:val="single" w:sz="4" w:space="0" w:color="auto"/>
              <w:right w:val="single" w:sz="4" w:space="0" w:color="auto"/>
            </w:tcBorders>
            <w:shd w:val="clear" w:color="auto" w:fill="FFFFFF"/>
            <w:vAlign w:val="center"/>
          </w:tcPr>
          <w:p w14:paraId="3CC6D513" w14:textId="77777777" w:rsidR="0067611F" w:rsidRDefault="00723C61" w:rsidP="003D49CA">
            <w:pPr>
              <w:jc w:val="left"/>
              <w:rPr>
                <w:sz w:val="16"/>
                <w:szCs w:val="16"/>
              </w:rPr>
            </w:pPr>
            <w:r>
              <w:rPr>
                <w:sz w:val="16"/>
                <w:szCs w:val="16"/>
              </w:rPr>
              <w:t>3.1.2</w:t>
            </w:r>
          </w:p>
        </w:tc>
        <w:tc>
          <w:tcPr>
            <w:tcW w:w="6555" w:type="dxa"/>
            <w:tcBorders>
              <w:top w:val="single" w:sz="4" w:space="0" w:color="auto"/>
              <w:left w:val="nil"/>
              <w:bottom w:val="single" w:sz="4" w:space="0" w:color="auto"/>
              <w:right w:val="single" w:sz="4" w:space="0" w:color="auto"/>
            </w:tcBorders>
            <w:shd w:val="clear" w:color="auto" w:fill="FFFFFF"/>
            <w:vAlign w:val="bottom"/>
          </w:tcPr>
          <w:p w14:paraId="32E91FE2" w14:textId="77777777" w:rsidR="0067611F" w:rsidRPr="0060332C" w:rsidRDefault="0067611F" w:rsidP="003D49CA">
            <w:pPr>
              <w:rPr>
                <w:sz w:val="16"/>
                <w:szCs w:val="16"/>
                <w:highlight w:val="yellow"/>
              </w:rPr>
            </w:pPr>
            <w:r w:rsidRPr="0067611F">
              <w:rPr>
                <w:sz w:val="16"/>
                <w:szCs w:val="16"/>
                <w:highlight w:val="yellow"/>
              </w:rPr>
              <w:t>Monitor developments in data processing and forecasting systems, particularly with regard to EPS and severe weather events forecasting.</w:t>
            </w:r>
          </w:p>
        </w:tc>
        <w:tc>
          <w:tcPr>
            <w:tcW w:w="1212" w:type="dxa"/>
            <w:tcBorders>
              <w:top w:val="single" w:sz="4" w:space="0" w:color="auto"/>
              <w:left w:val="nil"/>
              <w:bottom w:val="single" w:sz="4" w:space="0" w:color="auto"/>
              <w:right w:val="single" w:sz="4" w:space="0" w:color="auto"/>
            </w:tcBorders>
            <w:shd w:val="clear" w:color="auto" w:fill="FFFFFF"/>
            <w:vAlign w:val="center"/>
          </w:tcPr>
          <w:p w14:paraId="3478DCBF" w14:textId="77777777" w:rsidR="0067611F" w:rsidRPr="00ED2B85" w:rsidRDefault="0067611F" w:rsidP="003D49CA">
            <w:pPr>
              <w:jc w:val="center"/>
              <w:rPr>
                <w:b/>
                <w:bCs/>
                <w:sz w:val="16"/>
                <w:szCs w:val="16"/>
              </w:rPr>
            </w:pPr>
            <w:r>
              <w:rPr>
                <w:b/>
                <w:bCs/>
                <w:sz w:val="16"/>
                <w:szCs w:val="16"/>
              </w:rPr>
              <w:t>WG TDI</w:t>
            </w:r>
          </w:p>
        </w:tc>
        <w:tc>
          <w:tcPr>
            <w:tcW w:w="916" w:type="dxa"/>
            <w:tcBorders>
              <w:top w:val="single" w:sz="4" w:space="0" w:color="auto"/>
              <w:left w:val="nil"/>
              <w:bottom w:val="single" w:sz="4" w:space="0" w:color="auto"/>
              <w:right w:val="single" w:sz="4" w:space="0" w:color="auto"/>
            </w:tcBorders>
            <w:shd w:val="clear" w:color="auto" w:fill="FFFFFF"/>
            <w:vAlign w:val="center"/>
          </w:tcPr>
          <w:p w14:paraId="1BB95558" w14:textId="77777777" w:rsidR="0067611F" w:rsidRDefault="00723C61" w:rsidP="003D49CA">
            <w:pPr>
              <w:jc w:val="center"/>
              <w:rPr>
                <w:sz w:val="16"/>
                <w:szCs w:val="16"/>
              </w:rPr>
            </w:pPr>
            <w:r>
              <w:rPr>
                <w:sz w:val="16"/>
                <w:szCs w:val="16"/>
              </w:rPr>
              <w:t>Rapporteur DPFS</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300BCF29" w14:textId="77777777" w:rsidR="0067611F" w:rsidRPr="00661140" w:rsidRDefault="0067611F" w:rsidP="003D49CA">
            <w:pPr>
              <w:jc w:val="center"/>
              <w:rPr>
                <w:b/>
                <w:bCs/>
                <w:sz w:val="16"/>
                <w:szCs w:val="16"/>
              </w:rPr>
            </w:pPr>
          </w:p>
        </w:tc>
        <w:tc>
          <w:tcPr>
            <w:tcW w:w="758" w:type="dxa"/>
            <w:tcBorders>
              <w:top w:val="single" w:sz="4" w:space="0" w:color="auto"/>
              <w:left w:val="nil"/>
              <w:bottom w:val="single" w:sz="4" w:space="0" w:color="auto"/>
              <w:right w:val="single" w:sz="4" w:space="0" w:color="auto"/>
            </w:tcBorders>
            <w:shd w:val="clear" w:color="auto" w:fill="FFFFFF"/>
            <w:vAlign w:val="center"/>
          </w:tcPr>
          <w:p w14:paraId="50172897" w14:textId="77777777" w:rsidR="0067611F" w:rsidRPr="00661140" w:rsidRDefault="0067611F" w:rsidP="003D49CA">
            <w:pPr>
              <w:jc w:val="center"/>
              <w:rPr>
                <w:b/>
                <w:bCs/>
                <w:sz w:val="16"/>
                <w:szCs w:val="16"/>
              </w:rPr>
            </w:pPr>
          </w:p>
        </w:tc>
        <w:tc>
          <w:tcPr>
            <w:tcW w:w="769" w:type="dxa"/>
            <w:tcBorders>
              <w:top w:val="single" w:sz="4" w:space="0" w:color="auto"/>
              <w:left w:val="nil"/>
              <w:bottom w:val="single" w:sz="4" w:space="0" w:color="auto"/>
              <w:right w:val="single" w:sz="4" w:space="0" w:color="auto"/>
            </w:tcBorders>
            <w:shd w:val="clear" w:color="auto" w:fill="FFFFFF"/>
            <w:vAlign w:val="center"/>
          </w:tcPr>
          <w:p w14:paraId="237D1AC0" w14:textId="77777777" w:rsidR="0067611F" w:rsidRPr="00661140" w:rsidRDefault="0067611F" w:rsidP="003D49CA">
            <w:pPr>
              <w:jc w:val="center"/>
              <w:rPr>
                <w:b/>
                <w:bCs/>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1177EED3" w14:textId="77777777" w:rsidR="0067611F" w:rsidRPr="00661140" w:rsidRDefault="0067611F" w:rsidP="003D49CA">
            <w:pPr>
              <w:jc w:val="center"/>
              <w:rPr>
                <w:b/>
                <w:bCs/>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4111DB89" w14:textId="77777777" w:rsidR="0067611F" w:rsidRPr="00661140" w:rsidRDefault="0067611F" w:rsidP="003D49CA">
            <w:pPr>
              <w:jc w:val="center"/>
              <w:rPr>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651FEA2A" w14:textId="77777777" w:rsidR="0067611F" w:rsidRDefault="0067611F" w:rsidP="003D49CA">
            <w:pPr>
              <w:jc w:val="center"/>
              <w:rPr>
                <w:sz w:val="16"/>
                <w:szCs w:val="16"/>
              </w:rPr>
            </w:pPr>
          </w:p>
        </w:tc>
      </w:tr>
      <w:tr w:rsidR="00723C61" w:rsidRPr="0021440A" w14:paraId="300DBF23" w14:textId="77777777" w:rsidTr="00F54D00">
        <w:trPr>
          <w:trHeight w:val="225"/>
          <w:jc w:val="center"/>
        </w:trPr>
        <w:tc>
          <w:tcPr>
            <w:tcW w:w="1630" w:type="dxa"/>
            <w:tcBorders>
              <w:left w:val="single" w:sz="4" w:space="0" w:color="auto"/>
              <w:bottom w:val="single" w:sz="4" w:space="0" w:color="auto"/>
              <w:right w:val="single" w:sz="4" w:space="0" w:color="auto"/>
            </w:tcBorders>
            <w:shd w:val="clear" w:color="auto" w:fill="FFFFFF"/>
            <w:vAlign w:val="center"/>
          </w:tcPr>
          <w:p w14:paraId="554810C3" w14:textId="77777777" w:rsidR="00723C61" w:rsidRDefault="00723C61" w:rsidP="003D49CA">
            <w:pPr>
              <w:jc w:val="left"/>
              <w:rPr>
                <w:sz w:val="16"/>
                <w:szCs w:val="16"/>
              </w:rPr>
            </w:pPr>
            <w:r>
              <w:rPr>
                <w:sz w:val="16"/>
                <w:szCs w:val="16"/>
              </w:rPr>
              <w:t>3.1.2</w:t>
            </w:r>
          </w:p>
        </w:tc>
        <w:tc>
          <w:tcPr>
            <w:tcW w:w="6555" w:type="dxa"/>
            <w:tcBorders>
              <w:top w:val="single" w:sz="4" w:space="0" w:color="auto"/>
              <w:left w:val="nil"/>
              <w:bottom w:val="single" w:sz="4" w:space="0" w:color="auto"/>
              <w:right w:val="single" w:sz="4" w:space="0" w:color="auto"/>
            </w:tcBorders>
            <w:shd w:val="clear" w:color="auto" w:fill="FFFFFF"/>
            <w:vAlign w:val="bottom"/>
          </w:tcPr>
          <w:p w14:paraId="48B7DD35" w14:textId="77777777" w:rsidR="00723C61" w:rsidRPr="0067611F" w:rsidRDefault="00723C61" w:rsidP="003D49CA">
            <w:pPr>
              <w:rPr>
                <w:sz w:val="16"/>
                <w:szCs w:val="16"/>
                <w:highlight w:val="yellow"/>
              </w:rPr>
            </w:pPr>
            <w:r>
              <w:rPr>
                <w:sz w:val="16"/>
                <w:szCs w:val="16"/>
                <w:highlight w:val="yellow"/>
              </w:rPr>
              <w:t>Make recommendations to strengthen collaboration and reperesent the Region in CBS Inter Commission Team on GDOFS</w:t>
            </w:r>
          </w:p>
        </w:tc>
        <w:tc>
          <w:tcPr>
            <w:tcW w:w="1212" w:type="dxa"/>
            <w:tcBorders>
              <w:top w:val="single" w:sz="4" w:space="0" w:color="auto"/>
              <w:left w:val="nil"/>
              <w:bottom w:val="single" w:sz="4" w:space="0" w:color="auto"/>
              <w:right w:val="single" w:sz="4" w:space="0" w:color="auto"/>
            </w:tcBorders>
            <w:shd w:val="clear" w:color="auto" w:fill="FFFFFF"/>
            <w:vAlign w:val="center"/>
          </w:tcPr>
          <w:p w14:paraId="50AE2853" w14:textId="77777777" w:rsidR="00723C61" w:rsidRDefault="00723C61" w:rsidP="003D49CA">
            <w:pPr>
              <w:jc w:val="center"/>
              <w:rPr>
                <w:b/>
                <w:bCs/>
                <w:sz w:val="16"/>
                <w:szCs w:val="16"/>
              </w:rPr>
            </w:pPr>
            <w:r>
              <w:rPr>
                <w:b/>
                <w:bCs/>
                <w:sz w:val="16"/>
                <w:szCs w:val="16"/>
              </w:rPr>
              <w:t>WG TDI</w:t>
            </w:r>
          </w:p>
        </w:tc>
        <w:tc>
          <w:tcPr>
            <w:tcW w:w="916" w:type="dxa"/>
            <w:tcBorders>
              <w:top w:val="single" w:sz="4" w:space="0" w:color="auto"/>
              <w:left w:val="nil"/>
              <w:bottom w:val="single" w:sz="4" w:space="0" w:color="auto"/>
              <w:right w:val="single" w:sz="4" w:space="0" w:color="auto"/>
            </w:tcBorders>
            <w:shd w:val="clear" w:color="auto" w:fill="FFFFFF"/>
            <w:vAlign w:val="center"/>
          </w:tcPr>
          <w:p w14:paraId="444DCB79" w14:textId="77777777" w:rsidR="00723C61" w:rsidRDefault="00723C61" w:rsidP="003D49CA">
            <w:pPr>
              <w:jc w:val="center"/>
              <w:rPr>
                <w:sz w:val="16"/>
                <w:szCs w:val="16"/>
              </w:rPr>
            </w:pPr>
            <w:r>
              <w:rPr>
                <w:sz w:val="16"/>
                <w:szCs w:val="16"/>
              </w:rPr>
              <w:t>Rapp. DPFS</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7783BA32" w14:textId="77777777" w:rsidR="00723C61" w:rsidRPr="00661140" w:rsidRDefault="00723C61" w:rsidP="003D49CA">
            <w:pPr>
              <w:jc w:val="center"/>
              <w:rPr>
                <w:b/>
                <w:bCs/>
                <w:sz w:val="16"/>
                <w:szCs w:val="16"/>
              </w:rPr>
            </w:pPr>
          </w:p>
        </w:tc>
        <w:tc>
          <w:tcPr>
            <w:tcW w:w="758" w:type="dxa"/>
            <w:tcBorders>
              <w:top w:val="single" w:sz="4" w:space="0" w:color="auto"/>
              <w:left w:val="nil"/>
              <w:bottom w:val="single" w:sz="4" w:space="0" w:color="auto"/>
              <w:right w:val="single" w:sz="4" w:space="0" w:color="auto"/>
            </w:tcBorders>
            <w:shd w:val="clear" w:color="auto" w:fill="FFFFFF"/>
            <w:vAlign w:val="center"/>
          </w:tcPr>
          <w:p w14:paraId="138AF6D2" w14:textId="77777777" w:rsidR="00723C61" w:rsidRPr="00661140" w:rsidRDefault="00723C61" w:rsidP="003D49CA">
            <w:pPr>
              <w:jc w:val="center"/>
              <w:rPr>
                <w:b/>
                <w:bCs/>
                <w:sz w:val="16"/>
                <w:szCs w:val="16"/>
              </w:rPr>
            </w:pPr>
          </w:p>
        </w:tc>
        <w:tc>
          <w:tcPr>
            <w:tcW w:w="769" w:type="dxa"/>
            <w:tcBorders>
              <w:top w:val="single" w:sz="4" w:space="0" w:color="auto"/>
              <w:left w:val="nil"/>
              <w:bottom w:val="single" w:sz="4" w:space="0" w:color="auto"/>
              <w:right w:val="single" w:sz="4" w:space="0" w:color="auto"/>
            </w:tcBorders>
            <w:shd w:val="clear" w:color="auto" w:fill="FFFFFF"/>
            <w:vAlign w:val="center"/>
          </w:tcPr>
          <w:p w14:paraId="552B8412" w14:textId="77777777" w:rsidR="00723C61" w:rsidRPr="00661140" w:rsidRDefault="00723C61" w:rsidP="003D49CA">
            <w:pPr>
              <w:jc w:val="center"/>
              <w:rPr>
                <w:b/>
                <w:bCs/>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01767FB5" w14:textId="77777777" w:rsidR="00723C61" w:rsidRPr="00661140" w:rsidRDefault="00723C61" w:rsidP="003D49CA">
            <w:pPr>
              <w:jc w:val="center"/>
              <w:rPr>
                <w:b/>
                <w:bCs/>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3A0DFC13" w14:textId="77777777" w:rsidR="00723C61" w:rsidRPr="00661140" w:rsidRDefault="00723C61" w:rsidP="003D49CA">
            <w:pPr>
              <w:jc w:val="center"/>
              <w:rPr>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458C3D05" w14:textId="77777777" w:rsidR="00723C61" w:rsidRDefault="00723C61" w:rsidP="003D49CA">
            <w:pPr>
              <w:jc w:val="center"/>
              <w:rPr>
                <w:sz w:val="16"/>
                <w:szCs w:val="16"/>
              </w:rPr>
            </w:pPr>
          </w:p>
        </w:tc>
      </w:tr>
      <w:tr w:rsidR="003D49CA" w:rsidRPr="00E45CC0" w14:paraId="3BFA8F5A" w14:textId="77777777" w:rsidTr="00766FC9">
        <w:trPr>
          <w:trHeight w:val="525"/>
          <w:jc w:val="center"/>
        </w:trPr>
        <w:tc>
          <w:tcPr>
            <w:tcW w:w="1630" w:type="dxa"/>
            <w:tcBorders>
              <w:top w:val="single" w:sz="4" w:space="0" w:color="auto"/>
              <w:left w:val="single" w:sz="4" w:space="0" w:color="auto"/>
              <w:bottom w:val="single" w:sz="4" w:space="0" w:color="auto"/>
              <w:right w:val="single" w:sz="4" w:space="0" w:color="auto"/>
            </w:tcBorders>
            <w:shd w:val="clear" w:color="auto" w:fill="339966"/>
            <w:vAlign w:val="center"/>
          </w:tcPr>
          <w:p w14:paraId="1A6A5EC9" w14:textId="77777777" w:rsidR="003D49CA" w:rsidRPr="00E45CC0" w:rsidRDefault="003D49CA" w:rsidP="003D49CA">
            <w:pPr>
              <w:rPr>
                <w:b/>
                <w:bCs/>
                <w:color w:val="FFFFFF"/>
                <w:sz w:val="20"/>
                <w:szCs w:val="20"/>
              </w:rPr>
            </w:pPr>
            <w:r w:rsidRPr="00E45CC0">
              <w:rPr>
                <w:b/>
                <w:bCs/>
                <w:color w:val="FFFFFF"/>
                <w:sz w:val="20"/>
                <w:szCs w:val="20"/>
              </w:rPr>
              <w:t>Key Outcome 3.2</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339966"/>
            <w:vAlign w:val="center"/>
          </w:tcPr>
          <w:p w14:paraId="7DC2F9EA" w14:textId="77777777" w:rsidR="003D49CA" w:rsidRPr="00904F76" w:rsidRDefault="003D49CA" w:rsidP="003D49CA">
            <w:pPr>
              <w:rPr>
                <w:b/>
                <w:bCs/>
                <w:color w:val="FF0000"/>
                <w:sz w:val="20"/>
                <w:szCs w:val="20"/>
              </w:rPr>
            </w:pPr>
            <w:r w:rsidRPr="00E45CC0">
              <w:rPr>
                <w:b/>
                <w:bCs/>
                <w:color w:val="FFFFFF"/>
                <w:sz w:val="20"/>
                <w:szCs w:val="20"/>
              </w:rPr>
              <w:t xml:space="preserve">Improved delivery of </w:t>
            </w:r>
            <w:r>
              <w:rPr>
                <w:b/>
                <w:bCs/>
                <w:color w:val="FFFFFF"/>
                <w:sz w:val="20"/>
                <w:szCs w:val="20"/>
              </w:rPr>
              <w:t>c</w:t>
            </w:r>
            <w:r w:rsidRPr="00E45CC0">
              <w:rPr>
                <w:b/>
                <w:bCs/>
                <w:color w:val="FFFFFF"/>
                <w:sz w:val="20"/>
                <w:szCs w:val="20"/>
              </w:rPr>
              <w:t xml:space="preserve">limate information and prediction products for climate adaptation and risk management </w:t>
            </w:r>
            <w:r w:rsidR="00904F76">
              <w:rPr>
                <w:b/>
                <w:bCs/>
                <w:color w:val="FFFFFF"/>
                <w:sz w:val="20"/>
                <w:szCs w:val="20"/>
              </w:rPr>
              <w:t xml:space="preserve"> - </w:t>
            </w:r>
            <w:r w:rsidR="00904F76">
              <w:rPr>
                <w:b/>
                <w:bCs/>
                <w:color w:val="FF0000"/>
                <w:sz w:val="20"/>
                <w:szCs w:val="20"/>
              </w:rPr>
              <w:t>implementation of GFCS at regional and national level</w:t>
            </w:r>
          </w:p>
        </w:tc>
      </w:tr>
      <w:tr w:rsidR="003D49CA" w:rsidRPr="0021440A" w14:paraId="6212AD48" w14:textId="77777777" w:rsidTr="005952DD">
        <w:trPr>
          <w:jc w:val="center"/>
        </w:trPr>
        <w:tc>
          <w:tcPr>
            <w:tcW w:w="1630" w:type="dxa"/>
            <w:tcBorders>
              <w:top w:val="single" w:sz="4" w:space="0" w:color="auto"/>
              <w:left w:val="single" w:sz="4" w:space="0" w:color="auto"/>
              <w:bottom w:val="single" w:sz="4" w:space="0" w:color="auto"/>
              <w:right w:val="single" w:sz="4" w:space="0" w:color="auto"/>
            </w:tcBorders>
            <w:shd w:val="clear" w:color="auto" w:fill="CCFFCC"/>
            <w:vAlign w:val="center"/>
          </w:tcPr>
          <w:p w14:paraId="165A4797" w14:textId="77777777" w:rsidR="003D49CA" w:rsidRPr="00661140" w:rsidRDefault="003D49CA" w:rsidP="003D49CA">
            <w:pPr>
              <w:spacing w:before="60" w:after="60"/>
              <w:jc w:val="left"/>
              <w:rPr>
                <w:b/>
                <w:bCs/>
                <w:sz w:val="16"/>
                <w:szCs w:val="16"/>
              </w:rPr>
            </w:pPr>
            <w:r>
              <w:rPr>
                <w:b/>
                <w:bCs/>
                <w:sz w:val="16"/>
                <w:szCs w:val="16"/>
              </w:rPr>
              <w:t>KPI 3.2.1</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CCFFCC"/>
            <w:noWrap/>
            <w:vAlign w:val="center"/>
          </w:tcPr>
          <w:p w14:paraId="207921CE" w14:textId="7C2DD6AC" w:rsidR="003D49CA" w:rsidRPr="00782A94" w:rsidRDefault="00D26BED" w:rsidP="003D49CA">
            <w:pPr>
              <w:spacing w:before="60" w:after="60"/>
              <w:rPr>
                <w:b/>
                <w:bCs/>
                <w:color w:val="FF0000"/>
                <w:sz w:val="16"/>
                <w:szCs w:val="16"/>
              </w:rPr>
            </w:pPr>
            <w:r w:rsidRPr="00782A94">
              <w:rPr>
                <w:b/>
                <w:bCs/>
                <w:color w:val="FF0000"/>
                <w:sz w:val="16"/>
                <w:szCs w:val="16"/>
              </w:rPr>
              <w:t>Number of products of RCCs used at the national level</w:t>
            </w:r>
          </w:p>
        </w:tc>
      </w:tr>
      <w:tr w:rsidR="003D49CA" w:rsidRPr="0021440A" w14:paraId="46ADD945" w14:textId="77777777" w:rsidTr="005952DD">
        <w:trPr>
          <w:jc w:val="center"/>
        </w:trPr>
        <w:tc>
          <w:tcPr>
            <w:tcW w:w="1630" w:type="dxa"/>
            <w:tcBorders>
              <w:top w:val="single" w:sz="4" w:space="0" w:color="auto"/>
              <w:left w:val="single" w:sz="4" w:space="0" w:color="auto"/>
              <w:bottom w:val="single" w:sz="4" w:space="0" w:color="auto"/>
              <w:right w:val="single" w:sz="4" w:space="0" w:color="auto"/>
            </w:tcBorders>
            <w:shd w:val="clear" w:color="auto" w:fill="CCFFCC"/>
            <w:vAlign w:val="center"/>
          </w:tcPr>
          <w:p w14:paraId="018E8E02" w14:textId="77777777" w:rsidR="003D49CA" w:rsidRDefault="003D49CA" w:rsidP="003D49CA">
            <w:pPr>
              <w:spacing w:before="60" w:after="60"/>
              <w:jc w:val="left"/>
            </w:pPr>
            <w:r w:rsidRPr="002A6E87">
              <w:rPr>
                <w:b/>
                <w:bCs/>
                <w:sz w:val="16"/>
                <w:szCs w:val="16"/>
              </w:rPr>
              <w:t>KPI 3.2.</w:t>
            </w:r>
            <w:r>
              <w:rPr>
                <w:b/>
                <w:bCs/>
                <w:sz w:val="16"/>
                <w:szCs w:val="16"/>
              </w:rPr>
              <w:t>2</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14:paraId="54EA96F3" w14:textId="3B0960C5" w:rsidR="003D49CA" w:rsidRPr="00661140" w:rsidRDefault="00411701" w:rsidP="003D49CA">
            <w:pPr>
              <w:spacing w:before="60" w:after="60"/>
              <w:jc w:val="left"/>
              <w:rPr>
                <w:b/>
                <w:bCs/>
                <w:sz w:val="16"/>
                <w:szCs w:val="16"/>
              </w:rPr>
            </w:pPr>
            <w:r w:rsidRPr="00782A94">
              <w:rPr>
                <w:b/>
                <w:bCs/>
                <w:color w:val="FF0000"/>
                <w:sz w:val="16"/>
                <w:szCs w:val="16"/>
              </w:rPr>
              <w:t>Number of operational NCCs developing and disseminating products at national level and providing input to RCCs</w:t>
            </w:r>
          </w:p>
        </w:tc>
      </w:tr>
      <w:tr w:rsidR="00411701" w:rsidRPr="0021440A" w14:paraId="20232099" w14:textId="77777777" w:rsidTr="005952DD">
        <w:trPr>
          <w:jc w:val="center"/>
        </w:trPr>
        <w:tc>
          <w:tcPr>
            <w:tcW w:w="1630" w:type="dxa"/>
            <w:tcBorders>
              <w:top w:val="single" w:sz="4" w:space="0" w:color="auto"/>
              <w:left w:val="single" w:sz="4" w:space="0" w:color="auto"/>
              <w:bottom w:val="single" w:sz="4" w:space="0" w:color="auto"/>
              <w:right w:val="single" w:sz="4" w:space="0" w:color="auto"/>
            </w:tcBorders>
            <w:shd w:val="clear" w:color="auto" w:fill="CCFFCC"/>
            <w:vAlign w:val="center"/>
          </w:tcPr>
          <w:p w14:paraId="470E0660" w14:textId="3E131DF5" w:rsidR="00411701" w:rsidRPr="002A6E87" w:rsidRDefault="00411701" w:rsidP="003D49CA">
            <w:pPr>
              <w:spacing w:before="60" w:after="60"/>
              <w:jc w:val="left"/>
              <w:rPr>
                <w:b/>
                <w:bCs/>
                <w:sz w:val="16"/>
                <w:szCs w:val="16"/>
              </w:rPr>
            </w:pPr>
            <w:r>
              <w:rPr>
                <w:b/>
                <w:bCs/>
                <w:sz w:val="16"/>
                <w:szCs w:val="16"/>
              </w:rPr>
              <w:t>KPI 3.2.3</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14:paraId="082CF639" w14:textId="77777777" w:rsidR="00411701" w:rsidRPr="00411701" w:rsidRDefault="00411701" w:rsidP="00411701">
            <w:pPr>
              <w:spacing w:before="60" w:after="60"/>
              <w:jc w:val="left"/>
              <w:rPr>
                <w:b/>
                <w:bCs/>
                <w:color w:val="FF0000"/>
                <w:sz w:val="16"/>
                <w:szCs w:val="16"/>
              </w:rPr>
            </w:pPr>
            <w:r w:rsidRPr="00411701">
              <w:rPr>
                <w:b/>
                <w:bCs/>
                <w:color w:val="FF0000"/>
                <w:sz w:val="16"/>
                <w:szCs w:val="16"/>
              </w:rPr>
              <w:t>Number of products of NCCs</w:t>
            </w:r>
          </w:p>
          <w:p w14:paraId="00177D00" w14:textId="77777777" w:rsidR="00411701" w:rsidRPr="00782A94" w:rsidRDefault="00411701" w:rsidP="003D49CA">
            <w:pPr>
              <w:spacing w:before="60" w:after="60"/>
              <w:jc w:val="left"/>
              <w:rPr>
                <w:b/>
                <w:bCs/>
                <w:color w:val="FF0000"/>
                <w:sz w:val="16"/>
                <w:szCs w:val="16"/>
              </w:rPr>
            </w:pPr>
          </w:p>
        </w:tc>
      </w:tr>
      <w:tr w:rsidR="003D49CA" w:rsidRPr="005952DD" w14:paraId="31DAD4AA" w14:textId="77777777" w:rsidTr="005952DD">
        <w:trPr>
          <w:trHeight w:val="255"/>
          <w:jc w:val="center"/>
        </w:trPr>
        <w:tc>
          <w:tcPr>
            <w:tcW w:w="1630" w:type="dxa"/>
            <w:tcBorders>
              <w:top w:val="single" w:sz="4" w:space="0" w:color="auto"/>
              <w:left w:val="single" w:sz="4" w:space="0" w:color="auto"/>
              <w:bottom w:val="single" w:sz="4" w:space="0" w:color="auto"/>
              <w:right w:val="single" w:sz="4" w:space="0" w:color="auto"/>
            </w:tcBorders>
            <w:shd w:val="clear" w:color="auto" w:fill="D9D9D9"/>
            <w:vAlign w:val="center"/>
          </w:tcPr>
          <w:p w14:paraId="16750E13" w14:textId="77777777" w:rsidR="003D49CA" w:rsidRPr="005952DD" w:rsidRDefault="003D49CA" w:rsidP="003D49CA">
            <w:pPr>
              <w:jc w:val="left"/>
              <w:rPr>
                <w:b/>
                <w:bCs/>
                <w:i/>
                <w:iCs/>
                <w:sz w:val="16"/>
                <w:szCs w:val="16"/>
              </w:rPr>
            </w:pPr>
            <w:r w:rsidRPr="005952DD">
              <w:rPr>
                <w:b/>
                <w:bCs/>
                <w:i/>
                <w:iCs/>
                <w:sz w:val="16"/>
                <w:szCs w:val="16"/>
              </w:rPr>
              <w:t>Deliverables</w:t>
            </w:r>
          </w:p>
        </w:tc>
        <w:tc>
          <w:tcPr>
            <w:tcW w:w="6555" w:type="dxa"/>
            <w:tcBorders>
              <w:top w:val="nil"/>
              <w:left w:val="nil"/>
              <w:bottom w:val="single" w:sz="4" w:space="0" w:color="auto"/>
              <w:right w:val="single" w:sz="4" w:space="0" w:color="auto"/>
            </w:tcBorders>
            <w:shd w:val="clear" w:color="auto" w:fill="D9D9D9"/>
            <w:vAlign w:val="center"/>
          </w:tcPr>
          <w:p w14:paraId="23A9B8DC" w14:textId="77777777" w:rsidR="003D49CA" w:rsidRPr="005952DD" w:rsidRDefault="003D49CA" w:rsidP="003D49CA">
            <w:pPr>
              <w:jc w:val="center"/>
              <w:rPr>
                <w:b/>
                <w:bCs/>
                <w:i/>
                <w:iCs/>
                <w:sz w:val="16"/>
                <w:szCs w:val="16"/>
              </w:rPr>
            </w:pPr>
            <w:r w:rsidRPr="005952DD">
              <w:rPr>
                <w:b/>
                <w:bCs/>
                <w:i/>
                <w:iCs/>
                <w:sz w:val="16"/>
                <w:szCs w:val="16"/>
              </w:rPr>
              <w:t>Activities</w:t>
            </w:r>
          </w:p>
        </w:tc>
        <w:tc>
          <w:tcPr>
            <w:tcW w:w="1212" w:type="dxa"/>
            <w:tcBorders>
              <w:top w:val="nil"/>
              <w:left w:val="nil"/>
              <w:bottom w:val="single" w:sz="4" w:space="0" w:color="auto"/>
              <w:right w:val="single" w:sz="4" w:space="0" w:color="auto"/>
            </w:tcBorders>
            <w:shd w:val="clear" w:color="auto" w:fill="D9D9D9"/>
            <w:vAlign w:val="center"/>
          </w:tcPr>
          <w:p w14:paraId="41258E1D" w14:textId="77777777" w:rsidR="003D49CA" w:rsidRPr="005952DD" w:rsidRDefault="003D49CA" w:rsidP="003D49CA">
            <w:pPr>
              <w:jc w:val="center"/>
              <w:rPr>
                <w:b/>
                <w:bCs/>
                <w:i/>
                <w:iCs/>
                <w:sz w:val="16"/>
                <w:szCs w:val="16"/>
              </w:rPr>
            </w:pPr>
            <w:r w:rsidRPr="005952DD">
              <w:rPr>
                <w:b/>
                <w:bCs/>
                <w:i/>
                <w:iCs/>
                <w:sz w:val="16"/>
                <w:szCs w:val="16"/>
              </w:rPr>
              <w:t>WG</w:t>
            </w:r>
          </w:p>
        </w:tc>
        <w:tc>
          <w:tcPr>
            <w:tcW w:w="916" w:type="dxa"/>
            <w:tcBorders>
              <w:top w:val="nil"/>
              <w:left w:val="nil"/>
              <w:bottom w:val="single" w:sz="4" w:space="0" w:color="auto"/>
              <w:right w:val="single" w:sz="4" w:space="0" w:color="auto"/>
            </w:tcBorders>
            <w:shd w:val="clear" w:color="auto" w:fill="D9D9D9"/>
            <w:vAlign w:val="center"/>
          </w:tcPr>
          <w:p w14:paraId="58C9BF3B" w14:textId="77777777" w:rsidR="003D49CA" w:rsidRPr="005952DD" w:rsidRDefault="003D49CA" w:rsidP="003D49CA">
            <w:pPr>
              <w:jc w:val="center"/>
              <w:rPr>
                <w:b/>
                <w:bCs/>
                <w:i/>
                <w:iCs/>
                <w:sz w:val="16"/>
                <w:szCs w:val="16"/>
              </w:rPr>
            </w:pPr>
            <w:r w:rsidRPr="005952DD">
              <w:rPr>
                <w:b/>
                <w:bCs/>
                <w:i/>
                <w:iCs/>
                <w:sz w:val="16"/>
                <w:szCs w:val="16"/>
              </w:rPr>
              <w:t>TT</w:t>
            </w:r>
          </w:p>
        </w:tc>
        <w:tc>
          <w:tcPr>
            <w:tcW w:w="1041" w:type="dxa"/>
            <w:tcBorders>
              <w:top w:val="nil"/>
              <w:left w:val="nil"/>
              <w:bottom w:val="single" w:sz="4" w:space="0" w:color="auto"/>
              <w:right w:val="single" w:sz="4" w:space="0" w:color="auto"/>
            </w:tcBorders>
            <w:shd w:val="clear" w:color="auto" w:fill="D9D9D9"/>
            <w:vAlign w:val="center"/>
          </w:tcPr>
          <w:p w14:paraId="4EBA2C53" w14:textId="77777777" w:rsidR="003D49CA" w:rsidRPr="005952DD" w:rsidRDefault="003D49CA" w:rsidP="003D49CA">
            <w:pPr>
              <w:jc w:val="center"/>
              <w:rPr>
                <w:b/>
                <w:bCs/>
                <w:i/>
                <w:iCs/>
                <w:sz w:val="16"/>
                <w:szCs w:val="16"/>
              </w:rPr>
            </w:pPr>
            <w:r w:rsidRPr="00E45CC0">
              <w:rPr>
                <w:b/>
                <w:bCs/>
                <w:i/>
                <w:iCs/>
                <w:sz w:val="16"/>
                <w:szCs w:val="16"/>
              </w:rPr>
              <w:t>201</w:t>
            </w:r>
            <w:r>
              <w:rPr>
                <w:b/>
                <w:bCs/>
                <w:i/>
                <w:iCs/>
                <w:sz w:val="16"/>
                <w:szCs w:val="16"/>
              </w:rPr>
              <w:t>6</w:t>
            </w:r>
          </w:p>
        </w:tc>
        <w:tc>
          <w:tcPr>
            <w:tcW w:w="758" w:type="dxa"/>
            <w:tcBorders>
              <w:top w:val="nil"/>
              <w:left w:val="nil"/>
              <w:bottom w:val="single" w:sz="4" w:space="0" w:color="auto"/>
              <w:right w:val="single" w:sz="4" w:space="0" w:color="auto"/>
            </w:tcBorders>
            <w:shd w:val="clear" w:color="auto" w:fill="D9D9D9"/>
            <w:vAlign w:val="center"/>
          </w:tcPr>
          <w:p w14:paraId="57434996" w14:textId="77777777" w:rsidR="003D49CA" w:rsidRPr="005952DD" w:rsidRDefault="003D49CA" w:rsidP="003D49CA">
            <w:pPr>
              <w:jc w:val="center"/>
              <w:rPr>
                <w:b/>
                <w:bCs/>
                <w:i/>
                <w:iCs/>
                <w:sz w:val="16"/>
                <w:szCs w:val="16"/>
              </w:rPr>
            </w:pPr>
            <w:r w:rsidRPr="00E45CC0">
              <w:rPr>
                <w:b/>
                <w:bCs/>
                <w:i/>
                <w:iCs/>
                <w:sz w:val="16"/>
                <w:szCs w:val="16"/>
              </w:rPr>
              <w:t>201</w:t>
            </w:r>
            <w:r>
              <w:rPr>
                <w:b/>
                <w:bCs/>
                <w:i/>
                <w:iCs/>
                <w:sz w:val="16"/>
                <w:szCs w:val="16"/>
              </w:rPr>
              <w:t>7</w:t>
            </w:r>
          </w:p>
        </w:tc>
        <w:tc>
          <w:tcPr>
            <w:tcW w:w="769" w:type="dxa"/>
            <w:tcBorders>
              <w:top w:val="nil"/>
              <w:left w:val="nil"/>
              <w:bottom w:val="single" w:sz="4" w:space="0" w:color="auto"/>
              <w:right w:val="single" w:sz="4" w:space="0" w:color="auto"/>
            </w:tcBorders>
            <w:shd w:val="clear" w:color="auto" w:fill="D9D9D9"/>
            <w:vAlign w:val="center"/>
          </w:tcPr>
          <w:p w14:paraId="4B6AECBD" w14:textId="77777777" w:rsidR="003D49CA" w:rsidRPr="005952DD" w:rsidRDefault="003D49CA" w:rsidP="003D49CA">
            <w:pPr>
              <w:jc w:val="center"/>
              <w:rPr>
                <w:b/>
                <w:bCs/>
                <w:i/>
                <w:iCs/>
                <w:sz w:val="16"/>
                <w:szCs w:val="16"/>
              </w:rPr>
            </w:pPr>
            <w:r w:rsidRPr="00E45CC0">
              <w:rPr>
                <w:b/>
                <w:bCs/>
                <w:i/>
                <w:iCs/>
                <w:sz w:val="16"/>
                <w:szCs w:val="16"/>
              </w:rPr>
              <w:t>201</w:t>
            </w:r>
            <w:r>
              <w:rPr>
                <w:b/>
                <w:bCs/>
                <w:i/>
                <w:iCs/>
                <w:sz w:val="16"/>
                <w:szCs w:val="16"/>
              </w:rPr>
              <w:t>8</w:t>
            </w:r>
          </w:p>
        </w:tc>
        <w:tc>
          <w:tcPr>
            <w:tcW w:w="770" w:type="dxa"/>
            <w:tcBorders>
              <w:top w:val="single" w:sz="4" w:space="0" w:color="auto"/>
              <w:left w:val="nil"/>
              <w:bottom w:val="single" w:sz="4" w:space="0" w:color="auto"/>
              <w:right w:val="single" w:sz="4" w:space="0" w:color="auto"/>
            </w:tcBorders>
            <w:shd w:val="clear" w:color="auto" w:fill="D9D9D9"/>
            <w:vAlign w:val="center"/>
          </w:tcPr>
          <w:p w14:paraId="6008E20E" w14:textId="77777777" w:rsidR="003D49CA" w:rsidRPr="005952DD" w:rsidRDefault="003D49CA" w:rsidP="003D49CA">
            <w:pPr>
              <w:jc w:val="center"/>
              <w:rPr>
                <w:b/>
                <w:bCs/>
                <w:i/>
                <w:iCs/>
                <w:sz w:val="16"/>
                <w:szCs w:val="16"/>
              </w:rPr>
            </w:pPr>
            <w:r w:rsidRPr="00E45CC0">
              <w:rPr>
                <w:b/>
                <w:bCs/>
                <w:i/>
                <w:iCs/>
                <w:sz w:val="16"/>
                <w:szCs w:val="16"/>
              </w:rPr>
              <w:t>201</w:t>
            </w:r>
            <w:r>
              <w:rPr>
                <w:b/>
                <w:bCs/>
                <w:i/>
                <w:iCs/>
                <w:sz w:val="16"/>
                <w:szCs w:val="16"/>
              </w:rPr>
              <w:t>9</w:t>
            </w:r>
          </w:p>
        </w:tc>
        <w:tc>
          <w:tcPr>
            <w:tcW w:w="990" w:type="dxa"/>
            <w:tcBorders>
              <w:top w:val="nil"/>
              <w:left w:val="nil"/>
              <w:bottom w:val="single" w:sz="4" w:space="0" w:color="auto"/>
              <w:right w:val="single" w:sz="4" w:space="0" w:color="auto"/>
            </w:tcBorders>
            <w:shd w:val="clear" w:color="auto" w:fill="D9D9D9"/>
            <w:vAlign w:val="center"/>
          </w:tcPr>
          <w:p w14:paraId="4FD5134B" w14:textId="77777777" w:rsidR="003D49CA" w:rsidRPr="005952DD" w:rsidRDefault="003D49CA" w:rsidP="003D49CA">
            <w:pPr>
              <w:jc w:val="center"/>
              <w:rPr>
                <w:b/>
                <w:bCs/>
                <w:i/>
                <w:iCs/>
                <w:sz w:val="16"/>
                <w:szCs w:val="16"/>
              </w:rPr>
            </w:pPr>
            <w:r w:rsidRPr="005952DD">
              <w:rPr>
                <w:b/>
                <w:bCs/>
                <w:i/>
                <w:iCs/>
                <w:sz w:val="16"/>
                <w:szCs w:val="16"/>
              </w:rPr>
              <w:t xml:space="preserve">WMO </w:t>
            </w:r>
            <w:r w:rsidRPr="005952DD">
              <w:rPr>
                <w:b/>
                <w:bCs/>
                <w:i/>
                <w:iCs/>
                <w:sz w:val="16"/>
                <w:szCs w:val="16"/>
              </w:rPr>
              <w:br/>
              <w:t>Progr.</w:t>
            </w:r>
          </w:p>
        </w:tc>
        <w:tc>
          <w:tcPr>
            <w:tcW w:w="990" w:type="dxa"/>
            <w:tcBorders>
              <w:top w:val="nil"/>
              <w:left w:val="nil"/>
              <w:bottom w:val="single" w:sz="4" w:space="0" w:color="auto"/>
              <w:right w:val="single" w:sz="4" w:space="0" w:color="auto"/>
            </w:tcBorders>
            <w:shd w:val="clear" w:color="auto" w:fill="D9D9D9"/>
            <w:vAlign w:val="center"/>
          </w:tcPr>
          <w:p w14:paraId="3C5206C7" w14:textId="77777777" w:rsidR="003D49CA" w:rsidRPr="005952DD" w:rsidRDefault="003D49CA" w:rsidP="003D49CA">
            <w:pPr>
              <w:jc w:val="center"/>
              <w:rPr>
                <w:b/>
                <w:bCs/>
                <w:i/>
                <w:iCs/>
                <w:sz w:val="16"/>
                <w:szCs w:val="16"/>
              </w:rPr>
            </w:pPr>
            <w:r w:rsidRPr="005952DD">
              <w:rPr>
                <w:b/>
                <w:bCs/>
                <w:i/>
                <w:iCs/>
                <w:sz w:val="16"/>
                <w:szCs w:val="16"/>
              </w:rPr>
              <w:t>WMO</w:t>
            </w:r>
            <w:r w:rsidRPr="005952DD">
              <w:rPr>
                <w:b/>
                <w:bCs/>
                <w:i/>
                <w:iCs/>
                <w:sz w:val="16"/>
                <w:szCs w:val="16"/>
              </w:rPr>
              <w:br/>
              <w:t>Comm.</w:t>
            </w:r>
          </w:p>
        </w:tc>
      </w:tr>
      <w:tr w:rsidR="003D49CA" w:rsidRPr="0021440A" w14:paraId="7AA64DB2" w14:textId="77777777" w:rsidTr="00766FC9">
        <w:trPr>
          <w:trHeight w:val="225"/>
          <w:jc w:val="center"/>
        </w:trPr>
        <w:tc>
          <w:tcPr>
            <w:tcW w:w="1630" w:type="dxa"/>
            <w:vMerge w:val="restart"/>
            <w:tcBorders>
              <w:top w:val="single" w:sz="4" w:space="0" w:color="auto"/>
              <w:left w:val="single" w:sz="4" w:space="0" w:color="auto"/>
              <w:right w:val="single" w:sz="4" w:space="0" w:color="auto"/>
            </w:tcBorders>
            <w:shd w:val="clear" w:color="auto" w:fill="FFFFFF"/>
            <w:vAlign w:val="center"/>
          </w:tcPr>
          <w:p w14:paraId="331D4577" w14:textId="77777777" w:rsidR="003D49CA" w:rsidRPr="00661140" w:rsidRDefault="003D49CA" w:rsidP="003D49CA">
            <w:pPr>
              <w:jc w:val="left"/>
              <w:rPr>
                <w:sz w:val="16"/>
                <w:szCs w:val="16"/>
              </w:rPr>
            </w:pPr>
            <w:r w:rsidRPr="00661140">
              <w:rPr>
                <w:sz w:val="16"/>
                <w:szCs w:val="16"/>
              </w:rPr>
              <w:t>3.2.1</w:t>
            </w:r>
          </w:p>
        </w:tc>
        <w:tc>
          <w:tcPr>
            <w:tcW w:w="6555" w:type="dxa"/>
            <w:tcBorders>
              <w:top w:val="single" w:sz="4" w:space="0" w:color="auto"/>
              <w:left w:val="nil"/>
              <w:bottom w:val="single" w:sz="4" w:space="0" w:color="auto"/>
              <w:right w:val="single" w:sz="4" w:space="0" w:color="auto"/>
            </w:tcBorders>
            <w:shd w:val="clear" w:color="auto" w:fill="FFFFFF"/>
            <w:vAlign w:val="bottom"/>
          </w:tcPr>
          <w:p w14:paraId="04FEB98E" w14:textId="77777777" w:rsidR="003D49CA" w:rsidRPr="00661140" w:rsidRDefault="003D49CA" w:rsidP="003D49CA">
            <w:pPr>
              <w:rPr>
                <w:sz w:val="16"/>
                <w:szCs w:val="16"/>
              </w:rPr>
            </w:pPr>
            <w:r w:rsidRPr="0060332C">
              <w:rPr>
                <w:sz w:val="16"/>
                <w:szCs w:val="16"/>
                <w:highlight w:val="yellow"/>
              </w:rPr>
              <w:t>Develop methods and mechanisms to analyze requirements and feedback on effectiveness, gaps and improvement of RCOF and RCC services</w:t>
            </w:r>
          </w:p>
        </w:tc>
        <w:tc>
          <w:tcPr>
            <w:tcW w:w="1212" w:type="dxa"/>
            <w:tcBorders>
              <w:top w:val="single" w:sz="4" w:space="0" w:color="auto"/>
              <w:left w:val="nil"/>
              <w:bottom w:val="single" w:sz="4" w:space="0" w:color="auto"/>
              <w:right w:val="single" w:sz="4" w:space="0" w:color="auto"/>
            </w:tcBorders>
            <w:shd w:val="clear" w:color="auto" w:fill="FFFFFF"/>
            <w:vAlign w:val="center"/>
          </w:tcPr>
          <w:p w14:paraId="3B212F76" w14:textId="71D242C6" w:rsidR="003D49CA" w:rsidRPr="00661140" w:rsidRDefault="003D49CA" w:rsidP="003D49CA">
            <w:pPr>
              <w:jc w:val="center"/>
              <w:rPr>
                <w:sz w:val="16"/>
                <w:szCs w:val="16"/>
              </w:rPr>
            </w:pPr>
            <w:r w:rsidRPr="00CC783F">
              <w:rPr>
                <w:b/>
                <w:bCs/>
                <w:sz w:val="16"/>
                <w:szCs w:val="16"/>
              </w:rPr>
              <w:t>WG CH</w:t>
            </w:r>
          </w:p>
        </w:tc>
        <w:tc>
          <w:tcPr>
            <w:tcW w:w="916" w:type="dxa"/>
            <w:tcBorders>
              <w:top w:val="single" w:sz="4" w:space="0" w:color="auto"/>
              <w:left w:val="nil"/>
              <w:bottom w:val="single" w:sz="4" w:space="0" w:color="auto"/>
              <w:right w:val="single" w:sz="4" w:space="0" w:color="auto"/>
            </w:tcBorders>
            <w:shd w:val="clear" w:color="auto" w:fill="FFFFFF"/>
            <w:vAlign w:val="center"/>
          </w:tcPr>
          <w:p w14:paraId="0326A886" w14:textId="77777777" w:rsidR="003D49CA" w:rsidRPr="00661140" w:rsidRDefault="003D49CA" w:rsidP="003D49CA">
            <w:pPr>
              <w:jc w:val="center"/>
              <w:rPr>
                <w:sz w:val="16"/>
                <w:szCs w:val="16"/>
              </w:rPr>
            </w:pPr>
            <w:r>
              <w:rPr>
                <w:sz w:val="16"/>
                <w:szCs w:val="16"/>
              </w:rPr>
              <w:t>RCC</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7D1BCA4F" w14:textId="77777777" w:rsidR="003D49CA" w:rsidRPr="00661140" w:rsidRDefault="003D49CA" w:rsidP="003D49CA">
            <w:pPr>
              <w:jc w:val="center"/>
              <w:rPr>
                <w:sz w:val="16"/>
                <w:szCs w:val="16"/>
              </w:rPr>
            </w:pPr>
            <w:r w:rsidRPr="00661140">
              <w:rPr>
                <w:b/>
                <w:bCs/>
                <w:sz w:val="16"/>
                <w:szCs w:val="16"/>
              </w:rPr>
              <w:t>x</w:t>
            </w:r>
          </w:p>
        </w:tc>
        <w:tc>
          <w:tcPr>
            <w:tcW w:w="758" w:type="dxa"/>
            <w:tcBorders>
              <w:top w:val="single" w:sz="4" w:space="0" w:color="auto"/>
              <w:left w:val="nil"/>
              <w:bottom w:val="single" w:sz="4" w:space="0" w:color="auto"/>
              <w:right w:val="single" w:sz="4" w:space="0" w:color="auto"/>
            </w:tcBorders>
            <w:shd w:val="clear" w:color="auto" w:fill="FFFFFF"/>
            <w:vAlign w:val="center"/>
          </w:tcPr>
          <w:p w14:paraId="2E2D2A4B" w14:textId="77777777" w:rsidR="003D49CA" w:rsidRPr="00661140" w:rsidRDefault="003D49CA" w:rsidP="003D49CA">
            <w:pPr>
              <w:jc w:val="center"/>
              <w:rPr>
                <w:b/>
                <w:bCs/>
                <w:sz w:val="16"/>
                <w:szCs w:val="16"/>
              </w:rPr>
            </w:pPr>
            <w:r w:rsidRPr="00661140">
              <w:rPr>
                <w:b/>
                <w:bCs/>
                <w:sz w:val="16"/>
                <w:szCs w:val="16"/>
              </w:rPr>
              <w:t>x</w:t>
            </w:r>
          </w:p>
        </w:tc>
        <w:tc>
          <w:tcPr>
            <w:tcW w:w="769" w:type="dxa"/>
            <w:tcBorders>
              <w:top w:val="single" w:sz="4" w:space="0" w:color="auto"/>
              <w:left w:val="nil"/>
              <w:bottom w:val="single" w:sz="4" w:space="0" w:color="auto"/>
              <w:right w:val="single" w:sz="4" w:space="0" w:color="auto"/>
            </w:tcBorders>
            <w:shd w:val="clear" w:color="auto" w:fill="FFFFFF"/>
            <w:vAlign w:val="center"/>
          </w:tcPr>
          <w:p w14:paraId="15BC57E4" w14:textId="77777777" w:rsidR="003D49CA" w:rsidRPr="00661140" w:rsidRDefault="003D49CA" w:rsidP="003D49CA">
            <w:pPr>
              <w:jc w:val="center"/>
              <w:rPr>
                <w:b/>
                <w:bCs/>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758474BB" w14:textId="77777777" w:rsidR="003D49CA" w:rsidRPr="00661140" w:rsidRDefault="003D49CA" w:rsidP="003D49CA">
            <w:pPr>
              <w:jc w:val="center"/>
              <w:rPr>
                <w:b/>
                <w:bCs/>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757F1EE5" w14:textId="77777777" w:rsidR="003D49CA" w:rsidRPr="00661140" w:rsidRDefault="003D49CA" w:rsidP="003D49CA">
            <w:pPr>
              <w:jc w:val="center"/>
              <w:rPr>
                <w:b/>
                <w:bCs/>
                <w:sz w:val="16"/>
                <w:szCs w:val="16"/>
              </w:rPr>
            </w:pPr>
            <w:r w:rsidRPr="00661140">
              <w:rPr>
                <w:sz w:val="16"/>
                <w:szCs w:val="16"/>
              </w:rPr>
              <w:t>WCP/RP</w:t>
            </w:r>
          </w:p>
        </w:tc>
        <w:tc>
          <w:tcPr>
            <w:tcW w:w="990" w:type="dxa"/>
            <w:tcBorders>
              <w:top w:val="single" w:sz="4" w:space="0" w:color="auto"/>
              <w:left w:val="nil"/>
              <w:bottom w:val="single" w:sz="4" w:space="0" w:color="auto"/>
              <w:right w:val="single" w:sz="4" w:space="0" w:color="auto"/>
            </w:tcBorders>
            <w:shd w:val="clear" w:color="auto" w:fill="FFFFFF"/>
            <w:vAlign w:val="center"/>
          </w:tcPr>
          <w:p w14:paraId="28D125DD" w14:textId="77777777" w:rsidR="003D49CA" w:rsidRPr="00661140" w:rsidRDefault="003D49CA" w:rsidP="003D49CA">
            <w:pPr>
              <w:jc w:val="center"/>
              <w:rPr>
                <w:b/>
                <w:bCs/>
                <w:sz w:val="16"/>
                <w:szCs w:val="16"/>
              </w:rPr>
            </w:pPr>
            <w:r>
              <w:rPr>
                <w:sz w:val="16"/>
                <w:szCs w:val="16"/>
              </w:rPr>
              <w:t>CCl</w:t>
            </w:r>
          </w:p>
        </w:tc>
      </w:tr>
      <w:tr w:rsidR="003D49CA" w:rsidRPr="0021440A" w14:paraId="5F762112" w14:textId="77777777" w:rsidTr="00766FC9">
        <w:trPr>
          <w:trHeight w:val="225"/>
          <w:jc w:val="center"/>
        </w:trPr>
        <w:tc>
          <w:tcPr>
            <w:tcW w:w="1630" w:type="dxa"/>
            <w:vMerge/>
            <w:tcBorders>
              <w:left w:val="single" w:sz="4" w:space="0" w:color="auto"/>
              <w:right w:val="single" w:sz="4" w:space="0" w:color="auto"/>
            </w:tcBorders>
            <w:shd w:val="clear" w:color="auto" w:fill="FFFFFF"/>
            <w:vAlign w:val="center"/>
          </w:tcPr>
          <w:p w14:paraId="58FFB1A1" w14:textId="77777777" w:rsidR="003D49CA" w:rsidRPr="00661140" w:rsidRDefault="003D49CA" w:rsidP="003D49CA">
            <w:pPr>
              <w:jc w:val="left"/>
              <w:rPr>
                <w:sz w:val="16"/>
                <w:szCs w:val="16"/>
              </w:rPr>
            </w:pPr>
          </w:p>
        </w:tc>
        <w:tc>
          <w:tcPr>
            <w:tcW w:w="6555" w:type="dxa"/>
            <w:tcBorders>
              <w:top w:val="single" w:sz="4" w:space="0" w:color="auto"/>
              <w:left w:val="nil"/>
              <w:bottom w:val="single" w:sz="4" w:space="0" w:color="auto"/>
              <w:right w:val="single" w:sz="4" w:space="0" w:color="auto"/>
            </w:tcBorders>
            <w:shd w:val="clear" w:color="auto" w:fill="FFFFFF"/>
            <w:vAlign w:val="bottom"/>
          </w:tcPr>
          <w:p w14:paraId="644E5304" w14:textId="77777777" w:rsidR="003D49CA" w:rsidRPr="00661140" w:rsidRDefault="003D49CA" w:rsidP="003D49CA">
            <w:pPr>
              <w:rPr>
                <w:sz w:val="16"/>
                <w:szCs w:val="16"/>
              </w:rPr>
            </w:pPr>
            <w:r w:rsidRPr="0060332C">
              <w:rPr>
                <w:sz w:val="16"/>
                <w:szCs w:val="16"/>
                <w:highlight w:val="yellow"/>
              </w:rPr>
              <w:t>Identify new services, including hydrological and agrometeorological, for WMO RAVI RCC</w:t>
            </w:r>
          </w:p>
        </w:tc>
        <w:tc>
          <w:tcPr>
            <w:tcW w:w="1212" w:type="dxa"/>
            <w:tcBorders>
              <w:top w:val="single" w:sz="4" w:space="0" w:color="auto"/>
              <w:left w:val="nil"/>
              <w:bottom w:val="single" w:sz="4" w:space="0" w:color="auto"/>
              <w:right w:val="single" w:sz="4" w:space="0" w:color="auto"/>
            </w:tcBorders>
            <w:shd w:val="clear" w:color="auto" w:fill="FFFFFF"/>
            <w:vAlign w:val="center"/>
          </w:tcPr>
          <w:p w14:paraId="2BD39F04" w14:textId="2A58A4A3" w:rsidR="003D49CA" w:rsidRPr="00661140" w:rsidRDefault="003D49CA" w:rsidP="003D49CA">
            <w:pPr>
              <w:jc w:val="center"/>
              <w:rPr>
                <w:sz w:val="16"/>
                <w:szCs w:val="16"/>
              </w:rPr>
            </w:pPr>
            <w:r w:rsidRPr="00CC783F">
              <w:rPr>
                <w:b/>
                <w:bCs/>
                <w:sz w:val="16"/>
                <w:szCs w:val="16"/>
              </w:rPr>
              <w:t>WG CH</w:t>
            </w:r>
          </w:p>
        </w:tc>
        <w:tc>
          <w:tcPr>
            <w:tcW w:w="916" w:type="dxa"/>
            <w:tcBorders>
              <w:top w:val="single" w:sz="4" w:space="0" w:color="auto"/>
              <w:left w:val="nil"/>
              <w:bottom w:val="single" w:sz="4" w:space="0" w:color="auto"/>
              <w:right w:val="single" w:sz="4" w:space="0" w:color="auto"/>
            </w:tcBorders>
            <w:shd w:val="clear" w:color="auto" w:fill="FFFFFF"/>
            <w:vAlign w:val="center"/>
          </w:tcPr>
          <w:p w14:paraId="708818C5" w14:textId="77777777" w:rsidR="003D49CA" w:rsidRPr="00661140" w:rsidRDefault="003D49CA" w:rsidP="003D49CA">
            <w:pPr>
              <w:jc w:val="center"/>
              <w:rPr>
                <w:sz w:val="16"/>
                <w:szCs w:val="16"/>
              </w:rPr>
            </w:pPr>
            <w:r>
              <w:rPr>
                <w:sz w:val="16"/>
                <w:szCs w:val="16"/>
              </w:rPr>
              <w:t>RCC</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302B1FE0" w14:textId="77777777" w:rsidR="003D49CA" w:rsidRPr="00661140" w:rsidRDefault="003D49CA" w:rsidP="003D49CA">
            <w:pPr>
              <w:jc w:val="center"/>
              <w:rPr>
                <w:sz w:val="16"/>
                <w:szCs w:val="16"/>
              </w:rPr>
            </w:pPr>
            <w:r w:rsidRPr="00661140">
              <w:rPr>
                <w:b/>
                <w:bCs/>
                <w:sz w:val="16"/>
                <w:szCs w:val="16"/>
              </w:rPr>
              <w:t>x</w:t>
            </w:r>
          </w:p>
        </w:tc>
        <w:tc>
          <w:tcPr>
            <w:tcW w:w="758" w:type="dxa"/>
            <w:tcBorders>
              <w:top w:val="single" w:sz="4" w:space="0" w:color="auto"/>
              <w:left w:val="nil"/>
              <w:bottom w:val="single" w:sz="4" w:space="0" w:color="auto"/>
              <w:right w:val="single" w:sz="4" w:space="0" w:color="auto"/>
            </w:tcBorders>
            <w:shd w:val="clear" w:color="auto" w:fill="FFFFFF"/>
            <w:vAlign w:val="center"/>
          </w:tcPr>
          <w:p w14:paraId="017293D8" w14:textId="77777777" w:rsidR="003D49CA" w:rsidRPr="00661140" w:rsidRDefault="003D49CA" w:rsidP="003D49CA">
            <w:pPr>
              <w:jc w:val="center"/>
              <w:rPr>
                <w:b/>
                <w:bCs/>
                <w:sz w:val="16"/>
                <w:szCs w:val="16"/>
              </w:rPr>
            </w:pPr>
            <w:r w:rsidRPr="00661140">
              <w:rPr>
                <w:b/>
                <w:bCs/>
                <w:sz w:val="16"/>
                <w:szCs w:val="16"/>
              </w:rPr>
              <w:t>x</w:t>
            </w:r>
          </w:p>
        </w:tc>
        <w:tc>
          <w:tcPr>
            <w:tcW w:w="769" w:type="dxa"/>
            <w:tcBorders>
              <w:top w:val="single" w:sz="4" w:space="0" w:color="auto"/>
              <w:left w:val="nil"/>
              <w:bottom w:val="single" w:sz="4" w:space="0" w:color="auto"/>
              <w:right w:val="single" w:sz="4" w:space="0" w:color="auto"/>
            </w:tcBorders>
            <w:shd w:val="clear" w:color="auto" w:fill="FFFFFF"/>
            <w:vAlign w:val="center"/>
          </w:tcPr>
          <w:p w14:paraId="239E732D" w14:textId="77777777" w:rsidR="003D49CA" w:rsidRPr="00661140" w:rsidRDefault="003D49CA" w:rsidP="003D49CA">
            <w:pPr>
              <w:jc w:val="center"/>
              <w:rPr>
                <w:b/>
                <w:bCs/>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10B5578C" w14:textId="77777777" w:rsidR="003D49CA" w:rsidRPr="00661140" w:rsidRDefault="003D49CA" w:rsidP="003D49CA">
            <w:pPr>
              <w:jc w:val="center"/>
              <w:rPr>
                <w:b/>
                <w:bCs/>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17EC5ECE" w14:textId="77777777" w:rsidR="003D49CA" w:rsidRPr="00661140" w:rsidRDefault="003D49CA" w:rsidP="003D49CA">
            <w:pPr>
              <w:jc w:val="center"/>
              <w:rPr>
                <w:b/>
                <w:bCs/>
                <w:sz w:val="16"/>
                <w:szCs w:val="16"/>
              </w:rPr>
            </w:pPr>
            <w:r w:rsidRPr="00661140">
              <w:rPr>
                <w:sz w:val="16"/>
                <w:szCs w:val="16"/>
              </w:rPr>
              <w:t>WCP/RP</w:t>
            </w:r>
          </w:p>
        </w:tc>
        <w:tc>
          <w:tcPr>
            <w:tcW w:w="990" w:type="dxa"/>
            <w:tcBorders>
              <w:top w:val="single" w:sz="4" w:space="0" w:color="auto"/>
              <w:left w:val="nil"/>
              <w:bottom w:val="single" w:sz="4" w:space="0" w:color="auto"/>
              <w:right w:val="single" w:sz="4" w:space="0" w:color="auto"/>
            </w:tcBorders>
            <w:shd w:val="clear" w:color="auto" w:fill="FFFFFF"/>
            <w:vAlign w:val="center"/>
          </w:tcPr>
          <w:p w14:paraId="61FDC4DC" w14:textId="77777777" w:rsidR="003D49CA" w:rsidRPr="00661140" w:rsidRDefault="003D49CA" w:rsidP="003D49CA">
            <w:pPr>
              <w:jc w:val="center"/>
              <w:rPr>
                <w:b/>
                <w:bCs/>
                <w:sz w:val="16"/>
                <w:szCs w:val="16"/>
              </w:rPr>
            </w:pPr>
            <w:r>
              <w:rPr>
                <w:sz w:val="16"/>
                <w:szCs w:val="16"/>
              </w:rPr>
              <w:t>CCl</w:t>
            </w:r>
          </w:p>
        </w:tc>
      </w:tr>
      <w:tr w:rsidR="003D49CA" w:rsidRPr="0021440A" w14:paraId="4710AD2D" w14:textId="77777777" w:rsidTr="00766FC9">
        <w:trPr>
          <w:trHeight w:val="225"/>
          <w:jc w:val="center"/>
        </w:trPr>
        <w:tc>
          <w:tcPr>
            <w:tcW w:w="1630" w:type="dxa"/>
            <w:tcBorders>
              <w:top w:val="single" w:sz="4" w:space="0" w:color="auto"/>
              <w:left w:val="single" w:sz="4" w:space="0" w:color="auto"/>
              <w:right w:val="single" w:sz="4" w:space="0" w:color="auto"/>
            </w:tcBorders>
            <w:shd w:val="clear" w:color="auto" w:fill="FFFFFF"/>
            <w:vAlign w:val="center"/>
          </w:tcPr>
          <w:p w14:paraId="51DF9C56" w14:textId="77777777" w:rsidR="003D49CA" w:rsidRPr="00661140" w:rsidRDefault="003D49CA" w:rsidP="003D49CA">
            <w:pPr>
              <w:jc w:val="left"/>
              <w:rPr>
                <w:sz w:val="16"/>
                <w:szCs w:val="16"/>
              </w:rPr>
            </w:pPr>
            <w:r w:rsidRPr="00661140">
              <w:rPr>
                <w:sz w:val="16"/>
                <w:szCs w:val="16"/>
              </w:rPr>
              <w:t>3.2.2</w:t>
            </w:r>
          </w:p>
        </w:tc>
        <w:tc>
          <w:tcPr>
            <w:tcW w:w="6555" w:type="dxa"/>
            <w:tcBorders>
              <w:top w:val="single" w:sz="4" w:space="0" w:color="auto"/>
              <w:left w:val="nil"/>
              <w:bottom w:val="single" w:sz="4" w:space="0" w:color="auto"/>
              <w:right w:val="single" w:sz="4" w:space="0" w:color="auto"/>
            </w:tcBorders>
            <w:shd w:val="clear" w:color="auto" w:fill="FFFFFF"/>
            <w:vAlign w:val="bottom"/>
          </w:tcPr>
          <w:p w14:paraId="0A7D5F32" w14:textId="77777777" w:rsidR="003D49CA" w:rsidRPr="00661140" w:rsidRDefault="003D49CA" w:rsidP="003D49CA">
            <w:pPr>
              <w:rPr>
                <w:sz w:val="16"/>
                <w:szCs w:val="16"/>
              </w:rPr>
            </w:pPr>
            <w:r w:rsidRPr="0060332C">
              <w:rPr>
                <w:sz w:val="16"/>
                <w:szCs w:val="16"/>
                <w:highlight w:val="yellow"/>
              </w:rPr>
              <w:t>Assistance in strengthening RCOF mechanisms in RA VI considering (i) inclusion of hydrological and agrometeorological information and users as well as (ii) implementation of .g. Mediterranean and Arctic COFs, under the technical guidance of WMO RCCs</w:t>
            </w:r>
          </w:p>
        </w:tc>
        <w:tc>
          <w:tcPr>
            <w:tcW w:w="1212" w:type="dxa"/>
            <w:tcBorders>
              <w:top w:val="single" w:sz="4" w:space="0" w:color="auto"/>
              <w:left w:val="nil"/>
              <w:bottom w:val="single" w:sz="4" w:space="0" w:color="auto"/>
              <w:right w:val="single" w:sz="4" w:space="0" w:color="auto"/>
            </w:tcBorders>
            <w:shd w:val="clear" w:color="auto" w:fill="FFFFFF"/>
            <w:vAlign w:val="center"/>
          </w:tcPr>
          <w:p w14:paraId="06B9AD60" w14:textId="25B0BAB0" w:rsidR="003D49CA" w:rsidRPr="00661140" w:rsidRDefault="003D49CA" w:rsidP="003D49CA">
            <w:pPr>
              <w:jc w:val="center"/>
              <w:rPr>
                <w:sz w:val="16"/>
                <w:szCs w:val="16"/>
              </w:rPr>
            </w:pPr>
            <w:r w:rsidRPr="00CC783F">
              <w:rPr>
                <w:b/>
                <w:bCs/>
                <w:sz w:val="16"/>
                <w:szCs w:val="16"/>
              </w:rPr>
              <w:t>WG CH</w:t>
            </w:r>
          </w:p>
        </w:tc>
        <w:tc>
          <w:tcPr>
            <w:tcW w:w="916" w:type="dxa"/>
            <w:tcBorders>
              <w:top w:val="single" w:sz="4" w:space="0" w:color="auto"/>
              <w:left w:val="nil"/>
              <w:bottom w:val="single" w:sz="4" w:space="0" w:color="auto"/>
              <w:right w:val="single" w:sz="4" w:space="0" w:color="auto"/>
            </w:tcBorders>
            <w:shd w:val="clear" w:color="auto" w:fill="FFFFFF"/>
            <w:vAlign w:val="center"/>
          </w:tcPr>
          <w:p w14:paraId="1C3CF5CC" w14:textId="77777777" w:rsidR="003D49CA" w:rsidRPr="00661140" w:rsidRDefault="003D49CA" w:rsidP="003D49CA">
            <w:pPr>
              <w:jc w:val="center"/>
              <w:rPr>
                <w:sz w:val="16"/>
                <w:szCs w:val="16"/>
              </w:rPr>
            </w:pPr>
            <w:r>
              <w:rPr>
                <w:sz w:val="16"/>
                <w:szCs w:val="16"/>
              </w:rPr>
              <w:t>RCC</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69AE563E" w14:textId="77777777" w:rsidR="003D49CA" w:rsidRPr="00661140" w:rsidRDefault="003D49CA" w:rsidP="003D49CA">
            <w:pPr>
              <w:jc w:val="center"/>
              <w:rPr>
                <w:sz w:val="16"/>
                <w:szCs w:val="16"/>
              </w:rPr>
            </w:pPr>
          </w:p>
        </w:tc>
        <w:tc>
          <w:tcPr>
            <w:tcW w:w="758" w:type="dxa"/>
            <w:tcBorders>
              <w:top w:val="single" w:sz="4" w:space="0" w:color="auto"/>
              <w:left w:val="nil"/>
              <w:bottom w:val="single" w:sz="4" w:space="0" w:color="auto"/>
              <w:right w:val="single" w:sz="4" w:space="0" w:color="auto"/>
            </w:tcBorders>
            <w:shd w:val="clear" w:color="auto" w:fill="FFFFFF"/>
            <w:vAlign w:val="center"/>
          </w:tcPr>
          <w:p w14:paraId="602F7F22" w14:textId="77777777" w:rsidR="003D49CA" w:rsidRPr="00661140" w:rsidRDefault="003D49CA" w:rsidP="003D49CA">
            <w:pPr>
              <w:jc w:val="center"/>
              <w:rPr>
                <w:b/>
                <w:bCs/>
                <w:sz w:val="16"/>
                <w:szCs w:val="16"/>
              </w:rPr>
            </w:pPr>
            <w:r w:rsidRPr="00661140">
              <w:rPr>
                <w:b/>
                <w:bCs/>
                <w:sz w:val="16"/>
                <w:szCs w:val="16"/>
              </w:rPr>
              <w:t>x</w:t>
            </w:r>
          </w:p>
        </w:tc>
        <w:tc>
          <w:tcPr>
            <w:tcW w:w="769" w:type="dxa"/>
            <w:tcBorders>
              <w:top w:val="single" w:sz="4" w:space="0" w:color="auto"/>
              <w:left w:val="nil"/>
              <w:bottom w:val="single" w:sz="4" w:space="0" w:color="auto"/>
              <w:right w:val="single" w:sz="4" w:space="0" w:color="auto"/>
            </w:tcBorders>
            <w:shd w:val="clear" w:color="auto" w:fill="FFFFFF"/>
            <w:vAlign w:val="center"/>
          </w:tcPr>
          <w:p w14:paraId="192D29CC" w14:textId="77777777" w:rsidR="003D49CA" w:rsidRPr="00661140" w:rsidRDefault="003D49CA" w:rsidP="003D49CA">
            <w:pPr>
              <w:jc w:val="center"/>
              <w:rPr>
                <w:b/>
                <w:bCs/>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74A946E8" w14:textId="77777777" w:rsidR="003D49CA" w:rsidRPr="00661140" w:rsidRDefault="003D49CA" w:rsidP="003D49CA">
            <w:pPr>
              <w:jc w:val="center"/>
              <w:rPr>
                <w:b/>
                <w:bCs/>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1D121D48" w14:textId="77777777" w:rsidR="003D49CA" w:rsidRPr="00661140" w:rsidRDefault="003D49CA" w:rsidP="003D49CA">
            <w:pPr>
              <w:jc w:val="center"/>
              <w:rPr>
                <w:b/>
                <w:bCs/>
                <w:sz w:val="16"/>
                <w:szCs w:val="16"/>
              </w:rPr>
            </w:pPr>
            <w:r w:rsidRPr="00661140">
              <w:rPr>
                <w:sz w:val="16"/>
                <w:szCs w:val="16"/>
              </w:rPr>
              <w:t>WCP/RP</w:t>
            </w:r>
          </w:p>
        </w:tc>
        <w:tc>
          <w:tcPr>
            <w:tcW w:w="990" w:type="dxa"/>
            <w:tcBorders>
              <w:top w:val="single" w:sz="4" w:space="0" w:color="auto"/>
              <w:left w:val="nil"/>
              <w:bottom w:val="single" w:sz="4" w:space="0" w:color="auto"/>
              <w:right w:val="single" w:sz="4" w:space="0" w:color="auto"/>
            </w:tcBorders>
            <w:shd w:val="clear" w:color="auto" w:fill="FFFFFF"/>
            <w:vAlign w:val="center"/>
          </w:tcPr>
          <w:p w14:paraId="5AFA1551" w14:textId="77777777" w:rsidR="003D49CA" w:rsidRPr="00661140" w:rsidRDefault="003D49CA" w:rsidP="003D49CA">
            <w:pPr>
              <w:jc w:val="center"/>
              <w:rPr>
                <w:b/>
                <w:bCs/>
                <w:sz w:val="16"/>
                <w:szCs w:val="16"/>
              </w:rPr>
            </w:pPr>
            <w:r>
              <w:rPr>
                <w:sz w:val="16"/>
                <w:szCs w:val="16"/>
              </w:rPr>
              <w:t>CCl</w:t>
            </w:r>
          </w:p>
        </w:tc>
      </w:tr>
      <w:tr w:rsidR="003D49CA" w:rsidRPr="005020E4" w14:paraId="6783CB47" w14:textId="77777777" w:rsidTr="005020E4">
        <w:trPr>
          <w:trHeight w:val="525"/>
          <w:jc w:val="center"/>
        </w:trPr>
        <w:tc>
          <w:tcPr>
            <w:tcW w:w="1630" w:type="dxa"/>
            <w:tcBorders>
              <w:top w:val="single" w:sz="4" w:space="0" w:color="auto"/>
              <w:left w:val="single" w:sz="4" w:space="0" w:color="auto"/>
              <w:bottom w:val="single" w:sz="4" w:space="0" w:color="auto"/>
              <w:right w:val="single" w:sz="4" w:space="0" w:color="auto"/>
            </w:tcBorders>
            <w:shd w:val="clear" w:color="auto" w:fill="339966"/>
            <w:vAlign w:val="center"/>
          </w:tcPr>
          <w:p w14:paraId="65D06EA3" w14:textId="77777777" w:rsidR="003D49CA" w:rsidRPr="005020E4" w:rsidRDefault="003D49CA" w:rsidP="003D49CA">
            <w:pPr>
              <w:rPr>
                <w:b/>
                <w:bCs/>
                <w:color w:val="FFFFFF"/>
                <w:sz w:val="20"/>
                <w:szCs w:val="20"/>
              </w:rPr>
            </w:pPr>
            <w:r w:rsidRPr="005020E4">
              <w:rPr>
                <w:b/>
                <w:bCs/>
                <w:color w:val="FFFFFF"/>
                <w:sz w:val="20"/>
                <w:szCs w:val="20"/>
              </w:rPr>
              <w:t>Key Outcome 3.3</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339966"/>
            <w:vAlign w:val="center"/>
          </w:tcPr>
          <w:p w14:paraId="08315483" w14:textId="77777777" w:rsidR="003D49CA" w:rsidRPr="005020E4" w:rsidRDefault="003D49CA" w:rsidP="003D49CA">
            <w:pPr>
              <w:rPr>
                <w:b/>
                <w:bCs/>
                <w:color w:val="FFFFFF"/>
                <w:sz w:val="20"/>
                <w:szCs w:val="20"/>
              </w:rPr>
            </w:pPr>
            <w:r w:rsidRPr="005020E4">
              <w:rPr>
                <w:b/>
                <w:bCs/>
                <w:color w:val="FFFFFF"/>
                <w:sz w:val="20"/>
                <w:szCs w:val="20"/>
              </w:rPr>
              <w:t>Hydrol</w:t>
            </w:r>
            <w:r>
              <w:rPr>
                <w:b/>
                <w:bCs/>
                <w:color w:val="FFFFFF"/>
                <w:sz w:val="20"/>
                <w:szCs w:val="20"/>
              </w:rPr>
              <w:t>ogical information and products</w:t>
            </w:r>
            <w:r w:rsidRPr="005020E4">
              <w:rPr>
                <w:b/>
                <w:bCs/>
                <w:color w:val="FFFFFF"/>
                <w:sz w:val="20"/>
                <w:szCs w:val="20"/>
              </w:rPr>
              <w:t xml:space="preserve"> inclu</w:t>
            </w:r>
            <w:r>
              <w:rPr>
                <w:b/>
                <w:bCs/>
                <w:color w:val="FFFFFF"/>
                <w:sz w:val="20"/>
                <w:szCs w:val="20"/>
              </w:rPr>
              <w:t>ding water resource assessments</w:t>
            </w:r>
            <w:r w:rsidRPr="005020E4">
              <w:rPr>
                <w:b/>
                <w:bCs/>
                <w:color w:val="FFFFFF"/>
                <w:sz w:val="20"/>
                <w:szCs w:val="20"/>
              </w:rPr>
              <w:t xml:space="preserve"> are improved</w:t>
            </w:r>
          </w:p>
        </w:tc>
      </w:tr>
      <w:tr w:rsidR="003D49CA" w:rsidRPr="0021440A" w14:paraId="337F1BA0" w14:textId="77777777" w:rsidTr="005020E4">
        <w:trPr>
          <w:jc w:val="center"/>
        </w:trPr>
        <w:tc>
          <w:tcPr>
            <w:tcW w:w="1630" w:type="dxa"/>
            <w:tcBorders>
              <w:top w:val="single" w:sz="4" w:space="0" w:color="auto"/>
              <w:left w:val="single" w:sz="4" w:space="0" w:color="auto"/>
              <w:bottom w:val="single" w:sz="4" w:space="0" w:color="auto"/>
              <w:right w:val="single" w:sz="4" w:space="0" w:color="auto"/>
            </w:tcBorders>
            <w:shd w:val="clear" w:color="auto" w:fill="CCFFCC"/>
            <w:vAlign w:val="center"/>
          </w:tcPr>
          <w:p w14:paraId="461A4AA5" w14:textId="77777777" w:rsidR="003D49CA" w:rsidRPr="00661140" w:rsidRDefault="003D49CA" w:rsidP="003D49CA">
            <w:pPr>
              <w:spacing w:before="60" w:after="60"/>
              <w:rPr>
                <w:b/>
                <w:bCs/>
                <w:sz w:val="16"/>
                <w:szCs w:val="16"/>
              </w:rPr>
            </w:pPr>
            <w:r>
              <w:rPr>
                <w:b/>
                <w:bCs/>
                <w:sz w:val="16"/>
                <w:szCs w:val="16"/>
              </w:rPr>
              <w:t>KPI 3.3.</w:t>
            </w:r>
            <w:r w:rsidR="00CA540E">
              <w:rPr>
                <w:b/>
                <w:bCs/>
                <w:sz w:val="16"/>
                <w:szCs w:val="16"/>
              </w:rPr>
              <w:t>1</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CCFFCC"/>
            <w:noWrap/>
            <w:vAlign w:val="center"/>
          </w:tcPr>
          <w:p w14:paraId="79AE6C56" w14:textId="77777777" w:rsidR="003D49CA" w:rsidRPr="00661140" w:rsidRDefault="003D49CA" w:rsidP="003D49CA">
            <w:pPr>
              <w:spacing w:before="60" w:after="60"/>
              <w:rPr>
                <w:b/>
                <w:bCs/>
                <w:sz w:val="16"/>
                <w:szCs w:val="16"/>
              </w:rPr>
            </w:pPr>
            <w:r w:rsidRPr="00661140">
              <w:rPr>
                <w:b/>
                <w:bCs/>
                <w:sz w:val="16"/>
                <w:szCs w:val="16"/>
              </w:rPr>
              <w:t>Volume of data available to users from regional hydrological data bases developed</w:t>
            </w:r>
            <w:r>
              <w:rPr>
                <w:b/>
                <w:bCs/>
                <w:sz w:val="16"/>
                <w:szCs w:val="16"/>
              </w:rPr>
              <w:t xml:space="preserve"> in transboundary river basins</w:t>
            </w:r>
          </w:p>
        </w:tc>
      </w:tr>
      <w:tr w:rsidR="003D49CA" w:rsidRPr="0021440A" w14:paraId="42FBEE7C" w14:textId="77777777" w:rsidTr="005020E4">
        <w:trPr>
          <w:jc w:val="center"/>
        </w:trPr>
        <w:tc>
          <w:tcPr>
            <w:tcW w:w="1630" w:type="dxa"/>
            <w:tcBorders>
              <w:top w:val="single" w:sz="4" w:space="0" w:color="auto"/>
              <w:left w:val="single" w:sz="4" w:space="0" w:color="auto"/>
              <w:bottom w:val="single" w:sz="4" w:space="0" w:color="auto"/>
              <w:right w:val="single" w:sz="4" w:space="0" w:color="auto"/>
            </w:tcBorders>
            <w:shd w:val="clear" w:color="auto" w:fill="CCFFCC"/>
            <w:vAlign w:val="center"/>
          </w:tcPr>
          <w:p w14:paraId="2E5390AF" w14:textId="77777777" w:rsidR="003D49CA" w:rsidRPr="00661140" w:rsidRDefault="003D49CA" w:rsidP="003D49CA">
            <w:pPr>
              <w:spacing w:before="60" w:after="60"/>
              <w:rPr>
                <w:b/>
                <w:bCs/>
                <w:sz w:val="16"/>
                <w:szCs w:val="16"/>
              </w:rPr>
            </w:pPr>
            <w:r>
              <w:rPr>
                <w:b/>
                <w:bCs/>
                <w:sz w:val="16"/>
                <w:szCs w:val="16"/>
              </w:rPr>
              <w:t>KPI 3.3.</w:t>
            </w:r>
            <w:r w:rsidR="00CA540E">
              <w:rPr>
                <w:b/>
                <w:bCs/>
                <w:sz w:val="16"/>
                <w:szCs w:val="16"/>
              </w:rPr>
              <w:t>2</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CCFFCC"/>
            <w:noWrap/>
            <w:vAlign w:val="center"/>
          </w:tcPr>
          <w:p w14:paraId="56E24EF5" w14:textId="172E57B9" w:rsidR="003D49CA" w:rsidRPr="00661140" w:rsidRDefault="003D49CA" w:rsidP="00782A94">
            <w:pPr>
              <w:spacing w:before="60" w:after="60"/>
              <w:rPr>
                <w:b/>
                <w:bCs/>
                <w:sz w:val="16"/>
                <w:szCs w:val="16"/>
              </w:rPr>
            </w:pPr>
            <w:r w:rsidRPr="00661140">
              <w:rPr>
                <w:b/>
                <w:bCs/>
                <w:sz w:val="16"/>
                <w:szCs w:val="16"/>
              </w:rPr>
              <w:t xml:space="preserve">Number of Members </w:t>
            </w:r>
            <w:r w:rsidR="0096074F" w:rsidRPr="00782A94">
              <w:rPr>
                <w:b/>
                <w:bCs/>
                <w:color w:val="FF0000"/>
                <w:sz w:val="16"/>
                <w:szCs w:val="16"/>
              </w:rPr>
              <w:t>developing and disseminating</w:t>
            </w:r>
            <w:r w:rsidR="0096074F" w:rsidRPr="00661140">
              <w:rPr>
                <w:b/>
                <w:bCs/>
                <w:sz w:val="16"/>
                <w:szCs w:val="16"/>
              </w:rPr>
              <w:t xml:space="preserve"> </w:t>
            </w:r>
            <w:r w:rsidRPr="00661140">
              <w:rPr>
                <w:b/>
                <w:bCs/>
                <w:sz w:val="16"/>
                <w:szCs w:val="16"/>
              </w:rPr>
              <w:t>drought management products and services</w:t>
            </w:r>
          </w:p>
        </w:tc>
      </w:tr>
      <w:tr w:rsidR="003D49CA" w:rsidRPr="005020E4" w14:paraId="3FB492B7" w14:textId="77777777" w:rsidTr="0060332C">
        <w:trPr>
          <w:trHeight w:val="255"/>
          <w:jc w:val="center"/>
        </w:trPr>
        <w:tc>
          <w:tcPr>
            <w:tcW w:w="1630" w:type="dxa"/>
            <w:tcBorders>
              <w:top w:val="single" w:sz="4" w:space="0" w:color="auto"/>
              <w:left w:val="single" w:sz="4" w:space="0" w:color="auto"/>
              <w:bottom w:val="single" w:sz="4" w:space="0" w:color="auto"/>
              <w:right w:val="single" w:sz="4" w:space="0" w:color="auto"/>
            </w:tcBorders>
            <w:shd w:val="clear" w:color="auto" w:fill="D9D9D9"/>
            <w:vAlign w:val="center"/>
          </w:tcPr>
          <w:p w14:paraId="55F8F0F3" w14:textId="77777777" w:rsidR="003D49CA" w:rsidRPr="005020E4" w:rsidRDefault="003D49CA" w:rsidP="003D49CA">
            <w:pPr>
              <w:jc w:val="left"/>
              <w:rPr>
                <w:b/>
                <w:bCs/>
                <w:i/>
                <w:iCs/>
                <w:sz w:val="16"/>
                <w:szCs w:val="16"/>
              </w:rPr>
            </w:pPr>
            <w:r w:rsidRPr="005020E4">
              <w:rPr>
                <w:b/>
                <w:bCs/>
                <w:i/>
                <w:iCs/>
                <w:sz w:val="16"/>
                <w:szCs w:val="16"/>
              </w:rPr>
              <w:t>Deliverables</w:t>
            </w:r>
          </w:p>
        </w:tc>
        <w:tc>
          <w:tcPr>
            <w:tcW w:w="6555" w:type="dxa"/>
            <w:tcBorders>
              <w:top w:val="single" w:sz="4" w:space="0" w:color="auto"/>
              <w:left w:val="nil"/>
              <w:bottom w:val="single" w:sz="4" w:space="0" w:color="auto"/>
              <w:right w:val="single" w:sz="4" w:space="0" w:color="auto"/>
            </w:tcBorders>
            <w:shd w:val="clear" w:color="auto" w:fill="D9D9D9"/>
            <w:vAlign w:val="center"/>
          </w:tcPr>
          <w:p w14:paraId="4A407551" w14:textId="77777777" w:rsidR="003D49CA" w:rsidRPr="005020E4" w:rsidRDefault="003D49CA" w:rsidP="003D49CA">
            <w:pPr>
              <w:jc w:val="center"/>
              <w:rPr>
                <w:b/>
                <w:bCs/>
                <w:i/>
                <w:iCs/>
                <w:sz w:val="16"/>
                <w:szCs w:val="16"/>
              </w:rPr>
            </w:pPr>
            <w:r w:rsidRPr="005020E4">
              <w:rPr>
                <w:b/>
                <w:bCs/>
                <w:i/>
                <w:iCs/>
                <w:sz w:val="16"/>
                <w:szCs w:val="16"/>
              </w:rPr>
              <w:t>Activities</w:t>
            </w:r>
          </w:p>
        </w:tc>
        <w:tc>
          <w:tcPr>
            <w:tcW w:w="1212" w:type="dxa"/>
            <w:tcBorders>
              <w:top w:val="single" w:sz="4" w:space="0" w:color="auto"/>
              <w:left w:val="nil"/>
              <w:bottom w:val="single" w:sz="4" w:space="0" w:color="auto"/>
              <w:right w:val="single" w:sz="4" w:space="0" w:color="auto"/>
            </w:tcBorders>
            <w:shd w:val="clear" w:color="auto" w:fill="D9D9D9"/>
            <w:vAlign w:val="center"/>
          </w:tcPr>
          <w:p w14:paraId="25E17281" w14:textId="77777777" w:rsidR="003D49CA" w:rsidRPr="005020E4" w:rsidRDefault="003D49CA" w:rsidP="003D49CA">
            <w:pPr>
              <w:jc w:val="center"/>
              <w:rPr>
                <w:b/>
                <w:bCs/>
                <w:i/>
                <w:iCs/>
                <w:sz w:val="16"/>
                <w:szCs w:val="16"/>
              </w:rPr>
            </w:pPr>
            <w:r w:rsidRPr="005020E4">
              <w:rPr>
                <w:b/>
                <w:bCs/>
                <w:i/>
                <w:iCs/>
                <w:sz w:val="16"/>
                <w:szCs w:val="16"/>
              </w:rPr>
              <w:t>WG</w:t>
            </w:r>
          </w:p>
        </w:tc>
        <w:tc>
          <w:tcPr>
            <w:tcW w:w="916" w:type="dxa"/>
            <w:tcBorders>
              <w:top w:val="single" w:sz="4" w:space="0" w:color="auto"/>
              <w:left w:val="nil"/>
              <w:bottom w:val="single" w:sz="4" w:space="0" w:color="auto"/>
              <w:right w:val="single" w:sz="4" w:space="0" w:color="auto"/>
            </w:tcBorders>
            <w:shd w:val="clear" w:color="auto" w:fill="D9D9D9"/>
            <w:vAlign w:val="center"/>
          </w:tcPr>
          <w:p w14:paraId="54F27CAE" w14:textId="77777777" w:rsidR="003D49CA" w:rsidRPr="005020E4" w:rsidRDefault="003D49CA" w:rsidP="003D49CA">
            <w:pPr>
              <w:jc w:val="center"/>
              <w:rPr>
                <w:b/>
                <w:bCs/>
                <w:i/>
                <w:iCs/>
                <w:sz w:val="16"/>
                <w:szCs w:val="16"/>
              </w:rPr>
            </w:pPr>
            <w:r w:rsidRPr="005020E4">
              <w:rPr>
                <w:b/>
                <w:bCs/>
                <w:i/>
                <w:iCs/>
                <w:sz w:val="16"/>
                <w:szCs w:val="16"/>
              </w:rPr>
              <w:t>TT</w:t>
            </w:r>
          </w:p>
        </w:tc>
        <w:tc>
          <w:tcPr>
            <w:tcW w:w="1041" w:type="dxa"/>
            <w:tcBorders>
              <w:top w:val="nil"/>
              <w:left w:val="nil"/>
              <w:bottom w:val="single" w:sz="4" w:space="0" w:color="auto"/>
              <w:right w:val="single" w:sz="4" w:space="0" w:color="auto"/>
            </w:tcBorders>
            <w:shd w:val="clear" w:color="auto" w:fill="D9D9D9"/>
            <w:vAlign w:val="center"/>
          </w:tcPr>
          <w:p w14:paraId="75A5F36D" w14:textId="77777777" w:rsidR="003D49CA" w:rsidRPr="005020E4" w:rsidRDefault="003D49CA" w:rsidP="003D49CA">
            <w:pPr>
              <w:jc w:val="center"/>
              <w:rPr>
                <w:b/>
                <w:bCs/>
                <w:i/>
                <w:iCs/>
                <w:sz w:val="16"/>
                <w:szCs w:val="16"/>
              </w:rPr>
            </w:pPr>
            <w:r w:rsidRPr="00E45CC0">
              <w:rPr>
                <w:b/>
                <w:bCs/>
                <w:i/>
                <w:iCs/>
                <w:sz w:val="16"/>
                <w:szCs w:val="16"/>
              </w:rPr>
              <w:t>201</w:t>
            </w:r>
            <w:r>
              <w:rPr>
                <w:b/>
                <w:bCs/>
                <w:i/>
                <w:iCs/>
                <w:sz w:val="16"/>
                <w:szCs w:val="16"/>
              </w:rPr>
              <w:t>6</w:t>
            </w:r>
          </w:p>
        </w:tc>
        <w:tc>
          <w:tcPr>
            <w:tcW w:w="758" w:type="dxa"/>
            <w:tcBorders>
              <w:top w:val="nil"/>
              <w:left w:val="nil"/>
              <w:bottom w:val="single" w:sz="4" w:space="0" w:color="auto"/>
              <w:right w:val="single" w:sz="4" w:space="0" w:color="auto"/>
            </w:tcBorders>
            <w:shd w:val="clear" w:color="auto" w:fill="D9D9D9"/>
            <w:vAlign w:val="center"/>
          </w:tcPr>
          <w:p w14:paraId="7A78A317" w14:textId="77777777" w:rsidR="003D49CA" w:rsidRPr="005020E4" w:rsidRDefault="003D49CA" w:rsidP="003D49CA">
            <w:pPr>
              <w:jc w:val="center"/>
              <w:rPr>
                <w:b/>
                <w:bCs/>
                <w:i/>
                <w:iCs/>
                <w:sz w:val="16"/>
                <w:szCs w:val="16"/>
              </w:rPr>
            </w:pPr>
            <w:r w:rsidRPr="00E45CC0">
              <w:rPr>
                <w:b/>
                <w:bCs/>
                <w:i/>
                <w:iCs/>
                <w:sz w:val="16"/>
                <w:szCs w:val="16"/>
              </w:rPr>
              <w:t>201</w:t>
            </w:r>
            <w:r>
              <w:rPr>
                <w:b/>
                <w:bCs/>
                <w:i/>
                <w:iCs/>
                <w:sz w:val="16"/>
                <w:szCs w:val="16"/>
              </w:rPr>
              <w:t>7</w:t>
            </w:r>
          </w:p>
        </w:tc>
        <w:tc>
          <w:tcPr>
            <w:tcW w:w="769" w:type="dxa"/>
            <w:tcBorders>
              <w:top w:val="nil"/>
              <w:left w:val="nil"/>
              <w:bottom w:val="single" w:sz="4" w:space="0" w:color="auto"/>
              <w:right w:val="single" w:sz="4" w:space="0" w:color="auto"/>
            </w:tcBorders>
            <w:shd w:val="clear" w:color="auto" w:fill="D9D9D9"/>
            <w:vAlign w:val="center"/>
          </w:tcPr>
          <w:p w14:paraId="0115AB5C" w14:textId="77777777" w:rsidR="003D49CA" w:rsidRPr="005020E4" w:rsidRDefault="003D49CA" w:rsidP="003D49CA">
            <w:pPr>
              <w:jc w:val="center"/>
              <w:rPr>
                <w:b/>
                <w:bCs/>
                <w:i/>
                <w:iCs/>
                <w:sz w:val="16"/>
                <w:szCs w:val="16"/>
              </w:rPr>
            </w:pPr>
            <w:r w:rsidRPr="00E45CC0">
              <w:rPr>
                <w:b/>
                <w:bCs/>
                <w:i/>
                <w:iCs/>
                <w:sz w:val="16"/>
                <w:szCs w:val="16"/>
              </w:rPr>
              <w:t>201</w:t>
            </w:r>
            <w:r>
              <w:rPr>
                <w:b/>
                <w:bCs/>
                <w:i/>
                <w:iCs/>
                <w:sz w:val="16"/>
                <w:szCs w:val="16"/>
              </w:rPr>
              <w:t>8</w:t>
            </w:r>
          </w:p>
        </w:tc>
        <w:tc>
          <w:tcPr>
            <w:tcW w:w="770" w:type="dxa"/>
            <w:tcBorders>
              <w:top w:val="single" w:sz="4" w:space="0" w:color="auto"/>
              <w:left w:val="nil"/>
              <w:bottom w:val="single" w:sz="4" w:space="0" w:color="auto"/>
              <w:right w:val="single" w:sz="4" w:space="0" w:color="auto"/>
            </w:tcBorders>
            <w:shd w:val="clear" w:color="auto" w:fill="D9D9D9"/>
            <w:vAlign w:val="center"/>
          </w:tcPr>
          <w:p w14:paraId="375BA198" w14:textId="77777777" w:rsidR="003D49CA" w:rsidRPr="005020E4" w:rsidRDefault="003D49CA" w:rsidP="003D49CA">
            <w:pPr>
              <w:jc w:val="center"/>
              <w:rPr>
                <w:b/>
                <w:bCs/>
                <w:i/>
                <w:iCs/>
                <w:sz w:val="16"/>
                <w:szCs w:val="16"/>
              </w:rPr>
            </w:pPr>
            <w:r w:rsidRPr="00E45CC0">
              <w:rPr>
                <w:b/>
                <w:bCs/>
                <w:i/>
                <w:iCs/>
                <w:sz w:val="16"/>
                <w:szCs w:val="16"/>
              </w:rPr>
              <w:t>201</w:t>
            </w:r>
            <w:r>
              <w:rPr>
                <w:b/>
                <w:bCs/>
                <w:i/>
                <w:iCs/>
                <w:sz w:val="16"/>
                <w:szCs w:val="16"/>
              </w:rPr>
              <w:t>9</w:t>
            </w:r>
          </w:p>
        </w:tc>
        <w:tc>
          <w:tcPr>
            <w:tcW w:w="990" w:type="dxa"/>
            <w:tcBorders>
              <w:top w:val="single" w:sz="4" w:space="0" w:color="auto"/>
              <w:left w:val="nil"/>
              <w:bottom w:val="single" w:sz="4" w:space="0" w:color="auto"/>
              <w:right w:val="single" w:sz="4" w:space="0" w:color="auto"/>
            </w:tcBorders>
            <w:shd w:val="clear" w:color="auto" w:fill="D9D9D9"/>
            <w:vAlign w:val="center"/>
          </w:tcPr>
          <w:p w14:paraId="51530E66" w14:textId="77777777" w:rsidR="003D49CA" w:rsidRPr="005020E4" w:rsidRDefault="003D49CA" w:rsidP="003D49CA">
            <w:pPr>
              <w:jc w:val="center"/>
              <w:rPr>
                <w:b/>
                <w:bCs/>
                <w:i/>
                <w:iCs/>
                <w:sz w:val="16"/>
                <w:szCs w:val="16"/>
              </w:rPr>
            </w:pPr>
            <w:r w:rsidRPr="005020E4">
              <w:rPr>
                <w:b/>
                <w:bCs/>
                <w:i/>
                <w:iCs/>
                <w:sz w:val="16"/>
                <w:szCs w:val="16"/>
              </w:rPr>
              <w:t xml:space="preserve">WMO </w:t>
            </w:r>
            <w:r w:rsidRPr="005020E4">
              <w:rPr>
                <w:b/>
                <w:bCs/>
                <w:i/>
                <w:iCs/>
                <w:sz w:val="16"/>
                <w:szCs w:val="16"/>
              </w:rPr>
              <w:br/>
              <w:t>Progr.</w:t>
            </w:r>
          </w:p>
        </w:tc>
        <w:tc>
          <w:tcPr>
            <w:tcW w:w="990" w:type="dxa"/>
            <w:tcBorders>
              <w:top w:val="single" w:sz="4" w:space="0" w:color="auto"/>
              <w:left w:val="nil"/>
              <w:bottom w:val="single" w:sz="4" w:space="0" w:color="auto"/>
              <w:right w:val="single" w:sz="4" w:space="0" w:color="auto"/>
            </w:tcBorders>
            <w:shd w:val="clear" w:color="auto" w:fill="D9D9D9"/>
            <w:vAlign w:val="center"/>
          </w:tcPr>
          <w:p w14:paraId="7A5C3D9C" w14:textId="77777777" w:rsidR="003D49CA" w:rsidRPr="005020E4" w:rsidRDefault="003D49CA" w:rsidP="003D49CA">
            <w:pPr>
              <w:jc w:val="center"/>
              <w:rPr>
                <w:b/>
                <w:bCs/>
                <w:i/>
                <w:iCs/>
                <w:sz w:val="16"/>
                <w:szCs w:val="16"/>
              </w:rPr>
            </w:pPr>
            <w:r w:rsidRPr="005020E4">
              <w:rPr>
                <w:b/>
                <w:bCs/>
                <w:i/>
                <w:iCs/>
                <w:sz w:val="16"/>
                <w:szCs w:val="16"/>
              </w:rPr>
              <w:t>WMO</w:t>
            </w:r>
            <w:r w:rsidRPr="005020E4">
              <w:rPr>
                <w:b/>
                <w:bCs/>
                <w:i/>
                <w:iCs/>
                <w:sz w:val="16"/>
                <w:szCs w:val="16"/>
              </w:rPr>
              <w:br/>
              <w:t>Comm.</w:t>
            </w:r>
          </w:p>
        </w:tc>
      </w:tr>
      <w:tr w:rsidR="003D49CA" w:rsidRPr="0021440A" w14:paraId="5BE08F7E" w14:textId="77777777" w:rsidTr="00F821AD">
        <w:trPr>
          <w:trHeight w:val="255"/>
          <w:jc w:val="center"/>
        </w:trPr>
        <w:tc>
          <w:tcPr>
            <w:tcW w:w="1630" w:type="dxa"/>
            <w:tcBorders>
              <w:left w:val="single" w:sz="4" w:space="0" w:color="auto"/>
              <w:bottom w:val="single" w:sz="4" w:space="0" w:color="auto"/>
              <w:right w:val="single" w:sz="4" w:space="0" w:color="auto"/>
            </w:tcBorders>
            <w:shd w:val="clear" w:color="auto" w:fill="FFFFFF"/>
            <w:vAlign w:val="center"/>
          </w:tcPr>
          <w:p w14:paraId="17E71B60" w14:textId="77777777" w:rsidR="003D49CA" w:rsidRPr="00A12FA8" w:rsidRDefault="003D49CA" w:rsidP="003D49CA">
            <w:pPr>
              <w:jc w:val="left"/>
              <w:rPr>
                <w:bCs/>
                <w:sz w:val="16"/>
                <w:szCs w:val="16"/>
              </w:rPr>
            </w:pPr>
          </w:p>
        </w:tc>
        <w:tc>
          <w:tcPr>
            <w:tcW w:w="6555" w:type="dxa"/>
            <w:tcBorders>
              <w:top w:val="single" w:sz="4" w:space="0" w:color="auto"/>
              <w:left w:val="nil"/>
              <w:bottom w:val="single" w:sz="4" w:space="0" w:color="auto"/>
              <w:right w:val="single" w:sz="4" w:space="0" w:color="auto"/>
            </w:tcBorders>
            <w:shd w:val="clear" w:color="auto" w:fill="FFFFFF"/>
            <w:vAlign w:val="bottom"/>
          </w:tcPr>
          <w:p w14:paraId="1811E2CE" w14:textId="77777777" w:rsidR="003D49CA" w:rsidRPr="0060332C" w:rsidRDefault="00222D34" w:rsidP="002E6554">
            <w:pPr>
              <w:rPr>
                <w:bCs/>
                <w:sz w:val="16"/>
                <w:szCs w:val="16"/>
                <w:highlight w:val="yellow"/>
              </w:rPr>
            </w:pPr>
            <w:r w:rsidRPr="0060332C">
              <w:rPr>
                <w:bCs/>
                <w:sz w:val="16"/>
                <w:szCs w:val="16"/>
                <w:highlight w:val="yellow"/>
              </w:rPr>
              <w:t>Promote MET institute collaboration to improve input into hydrological products</w:t>
            </w:r>
          </w:p>
        </w:tc>
        <w:tc>
          <w:tcPr>
            <w:tcW w:w="1212" w:type="dxa"/>
            <w:tcBorders>
              <w:top w:val="single" w:sz="4" w:space="0" w:color="auto"/>
              <w:left w:val="nil"/>
              <w:bottom w:val="single" w:sz="4" w:space="0" w:color="auto"/>
              <w:right w:val="single" w:sz="4" w:space="0" w:color="auto"/>
            </w:tcBorders>
            <w:shd w:val="clear" w:color="auto" w:fill="FFFFFF"/>
            <w:vAlign w:val="center"/>
          </w:tcPr>
          <w:p w14:paraId="0136C3C5" w14:textId="67E82162" w:rsidR="003D49CA" w:rsidRPr="00661140" w:rsidRDefault="003D49CA" w:rsidP="003D49CA">
            <w:pPr>
              <w:jc w:val="center"/>
              <w:rPr>
                <w:bCs/>
                <w:sz w:val="16"/>
                <w:szCs w:val="16"/>
              </w:rPr>
            </w:pPr>
            <w:r w:rsidRPr="00B50350">
              <w:rPr>
                <w:b/>
                <w:bCs/>
                <w:sz w:val="16"/>
                <w:szCs w:val="16"/>
              </w:rPr>
              <w:t>WG CH</w:t>
            </w:r>
          </w:p>
        </w:tc>
        <w:tc>
          <w:tcPr>
            <w:tcW w:w="916" w:type="dxa"/>
            <w:tcBorders>
              <w:top w:val="single" w:sz="4" w:space="0" w:color="auto"/>
              <w:left w:val="nil"/>
              <w:bottom w:val="single" w:sz="4" w:space="0" w:color="auto"/>
              <w:right w:val="single" w:sz="4" w:space="0" w:color="auto"/>
            </w:tcBorders>
            <w:shd w:val="clear" w:color="auto" w:fill="FFFFFF"/>
            <w:vAlign w:val="center"/>
          </w:tcPr>
          <w:p w14:paraId="2D010242" w14:textId="77777777" w:rsidR="003D49CA" w:rsidRPr="00661140" w:rsidRDefault="003D49CA" w:rsidP="003D49CA">
            <w:pPr>
              <w:jc w:val="center"/>
              <w:rPr>
                <w:b/>
                <w:bCs/>
                <w:sz w:val="16"/>
                <w:szCs w:val="16"/>
              </w:rPr>
            </w:pPr>
            <w:r>
              <w:rPr>
                <w:sz w:val="16"/>
                <w:szCs w:val="16"/>
              </w:rPr>
              <w:t>DM</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1AC05F78" w14:textId="77777777" w:rsidR="003D49CA" w:rsidRPr="005020E4" w:rsidRDefault="003D49CA" w:rsidP="003D49CA">
            <w:pPr>
              <w:jc w:val="center"/>
              <w:rPr>
                <w:b/>
                <w:sz w:val="16"/>
                <w:szCs w:val="16"/>
              </w:rPr>
            </w:pPr>
            <w:r w:rsidRPr="005020E4">
              <w:rPr>
                <w:b/>
                <w:sz w:val="16"/>
                <w:szCs w:val="16"/>
              </w:rPr>
              <w:t>x</w:t>
            </w:r>
          </w:p>
        </w:tc>
        <w:tc>
          <w:tcPr>
            <w:tcW w:w="758" w:type="dxa"/>
            <w:tcBorders>
              <w:top w:val="single" w:sz="4" w:space="0" w:color="auto"/>
              <w:left w:val="nil"/>
              <w:bottom w:val="single" w:sz="4" w:space="0" w:color="auto"/>
              <w:right w:val="single" w:sz="4" w:space="0" w:color="auto"/>
            </w:tcBorders>
            <w:shd w:val="clear" w:color="auto" w:fill="FFFFFF"/>
            <w:vAlign w:val="center"/>
          </w:tcPr>
          <w:p w14:paraId="611B3421" w14:textId="77777777" w:rsidR="003D49CA" w:rsidRPr="005020E4" w:rsidRDefault="003D49CA" w:rsidP="003D49CA">
            <w:pPr>
              <w:jc w:val="center"/>
              <w:rPr>
                <w:b/>
                <w:sz w:val="16"/>
                <w:szCs w:val="16"/>
              </w:rPr>
            </w:pPr>
            <w:r w:rsidRPr="005020E4">
              <w:rPr>
                <w:b/>
                <w:sz w:val="16"/>
                <w:szCs w:val="16"/>
              </w:rPr>
              <w:t>x</w:t>
            </w:r>
          </w:p>
        </w:tc>
        <w:tc>
          <w:tcPr>
            <w:tcW w:w="769" w:type="dxa"/>
            <w:tcBorders>
              <w:top w:val="single" w:sz="4" w:space="0" w:color="auto"/>
              <w:left w:val="nil"/>
              <w:bottom w:val="single" w:sz="4" w:space="0" w:color="auto"/>
              <w:right w:val="single" w:sz="4" w:space="0" w:color="auto"/>
            </w:tcBorders>
            <w:shd w:val="clear" w:color="auto" w:fill="FFFFFF"/>
            <w:vAlign w:val="center"/>
          </w:tcPr>
          <w:p w14:paraId="6BABBAA7" w14:textId="77777777" w:rsidR="003D49CA" w:rsidRPr="00661140" w:rsidRDefault="003D49CA" w:rsidP="003D49CA">
            <w:pPr>
              <w:jc w:val="center"/>
              <w:rPr>
                <w:bCs/>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362486F7" w14:textId="77777777" w:rsidR="003D49CA" w:rsidRPr="00661140" w:rsidRDefault="003D49CA" w:rsidP="003D49CA">
            <w:pPr>
              <w:jc w:val="center"/>
              <w:rPr>
                <w:bCs/>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325A7398" w14:textId="77777777" w:rsidR="003D49CA" w:rsidRPr="00661140" w:rsidRDefault="003D49CA" w:rsidP="003D49CA">
            <w:pPr>
              <w:jc w:val="center"/>
              <w:rPr>
                <w:b/>
                <w:bCs/>
                <w:sz w:val="16"/>
                <w:szCs w:val="16"/>
              </w:rPr>
            </w:pPr>
            <w:r>
              <w:rPr>
                <w:bCs/>
                <w:sz w:val="16"/>
                <w:szCs w:val="16"/>
              </w:rPr>
              <w:t>WCP/</w:t>
            </w:r>
            <w:r w:rsidRPr="00661140">
              <w:rPr>
                <w:bCs/>
                <w:sz w:val="16"/>
                <w:szCs w:val="16"/>
              </w:rPr>
              <w:t>HWRP/RP</w:t>
            </w:r>
          </w:p>
        </w:tc>
        <w:tc>
          <w:tcPr>
            <w:tcW w:w="990" w:type="dxa"/>
            <w:tcBorders>
              <w:top w:val="single" w:sz="4" w:space="0" w:color="auto"/>
              <w:left w:val="nil"/>
              <w:bottom w:val="single" w:sz="4" w:space="0" w:color="auto"/>
              <w:right w:val="single" w:sz="4" w:space="0" w:color="auto"/>
            </w:tcBorders>
            <w:shd w:val="clear" w:color="auto" w:fill="FFFFFF"/>
            <w:vAlign w:val="center"/>
          </w:tcPr>
          <w:p w14:paraId="53115B18" w14:textId="3091D944" w:rsidR="003D49CA" w:rsidRPr="00661140" w:rsidRDefault="003D49CA" w:rsidP="003D49CA">
            <w:pPr>
              <w:jc w:val="center"/>
              <w:rPr>
                <w:b/>
                <w:bCs/>
                <w:sz w:val="16"/>
                <w:szCs w:val="16"/>
              </w:rPr>
            </w:pPr>
            <w:r w:rsidRPr="00786FEE">
              <w:rPr>
                <w:b/>
                <w:bCs/>
                <w:sz w:val="16"/>
                <w:szCs w:val="16"/>
              </w:rPr>
              <w:t>CH</w:t>
            </w:r>
            <w:ins w:id="3" w:author="Maria Hurtola" w:date="2015-04-01T14:46:00Z">
              <w:r w:rsidR="00782A94">
                <w:rPr>
                  <w:b/>
                  <w:bCs/>
                  <w:sz w:val="16"/>
                  <w:szCs w:val="16"/>
                </w:rPr>
                <w:t>y</w:t>
              </w:r>
            </w:ins>
          </w:p>
        </w:tc>
      </w:tr>
    </w:tbl>
    <w:p w14:paraId="50EDC491" w14:textId="77777777" w:rsidR="005F505E" w:rsidRDefault="005F505E"/>
    <w:tbl>
      <w:tblPr>
        <w:tblW w:w="15631" w:type="dxa"/>
        <w:jc w:val="center"/>
        <w:tblLayout w:type="fixed"/>
        <w:tblLook w:val="0000" w:firstRow="0" w:lastRow="0" w:firstColumn="0" w:lastColumn="0" w:noHBand="0" w:noVBand="0"/>
      </w:tblPr>
      <w:tblGrid>
        <w:gridCol w:w="1630"/>
        <w:gridCol w:w="6561"/>
        <w:gridCol w:w="1206"/>
        <w:gridCol w:w="916"/>
        <w:gridCol w:w="1041"/>
        <w:gridCol w:w="758"/>
        <w:gridCol w:w="769"/>
        <w:gridCol w:w="770"/>
        <w:gridCol w:w="990"/>
        <w:gridCol w:w="990"/>
      </w:tblGrid>
      <w:tr w:rsidR="00E76ED3" w:rsidRPr="0031097E" w14:paraId="28FB1814" w14:textId="77777777">
        <w:trPr>
          <w:trHeight w:val="525"/>
          <w:jc w:val="center"/>
        </w:trPr>
        <w:tc>
          <w:tcPr>
            <w:tcW w:w="15631"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4C9AC8D0" w14:textId="77777777" w:rsidR="00E76ED3" w:rsidRDefault="00E76ED3" w:rsidP="006F0D86">
            <w:pPr>
              <w:ind w:right="657"/>
              <w:jc w:val="center"/>
              <w:rPr>
                <w:b/>
                <w:sz w:val="32"/>
                <w:szCs w:val="32"/>
              </w:rPr>
            </w:pPr>
            <w:r w:rsidRPr="0031097E">
              <w:rPr>
                <w:b/>
                <w:sz w:val="32"/>
                <w:szCs w:val="32"/>
              </w:rPr>
              <w:lastRenderedPageBreak/>
              <w:t>Expected Result 4</w:t>
            </w:r>
          </w:p>
          <w:p w14:paraId="6916C11B" w14:textId="77777777" w:rsidR="001429A0" w:rsidRPr="0031097E" w:rsidRDefault="001429A0" w:rsidP="006F0D86">
            <w:pPr>
              <w:ind w:right="657"/>
              <w:jc w:val="center"/>
              <w:rPr>
                <w:b/>
                <w:sz w:val="32"/>
                <w:szCs w:val="32"/>
              </w:rPr>
            </w:pPr>
            <w:r>
              <w:rPr>
                <w:b/>
                <w:sz w:val="32"/>
                <w:szCs w:val="32"/>
              </w:rPr>
              <w:t>Improved Observations and Data Exchange</w:t>
            </w:r>
          </w:p>
        </w:tc>
      </w:tr>
      <w:tr w:rsidR="00E76ED3" w:rsidRPr="0031097E" w14:paraId="3E627BF1" w14:textId="77777777" w:rsidTr="00B22CDE">
        <w:trPr>
          <w:trHeight w:val="510"/>
          <w:jc w:val="center"/>
        </w:trPr>
        <w:tc>
          <w:tcPr>
            <w:tcW w:w="15631" w:type="dxa"/>
            <w:gridSpan w:val="10"/>
            <w:tcBorders>
              <w:top w:val="single" w:sz="4" w:space="0" w:color="auto"/>
              <w:left w:val="single" w:sz="4" w:space="0" w:color="auto"/>
              <w:bottom w:val="single" w:sz="4" w:space="0" w:color="auto"/>
              <w:right w:val="single" w:sz="4" w:space="0" w:color="000000"/>
            </w:tcBorders>
            <w:shd w:val="clear" w:color="auto" w:fill="FFFF99"/>
            <w:vAlign w:val="center"/>
          </w:tcPr>
          <w:p w14:paraId="43D786FD" w14:textId="77777777" w:rsidR="00E76ED3" w:rsidRPr="0031097E" w:rsidRDefault="00E76ED3" w:rsidP="006F0D86">
            <w:pPr>
              <w:rPr>
                <w:sz w:val="24"/>
                <w:szCs w:val="24"/>
              </w:rPr>
            </w:pPr>
            <w:r w:rsidRPr="0031097E">
              <w:rPr>
                <w:sz w:val="24"/>
                <w:szCs w:val="24"/>
              </w:rPr>
              <w:t>Enhanced capabilities of Members to access, develop, implement and use integrated and interoperable surface-based and space-based systems for weather, climate and hydrological observations, as well as related environmental observations, based on world standards set by WMO.</w:t>
            </w:r>
          </w:p>
        </w:tc>
      </w:tr>
      <w:tr w:rsidR="0031097E" w:rsidRPr="0031097E" w14:paraId="78C20FEC" w14:textId="77777777" w:rsidTr="00B22CDE">
        <w:trPr>
          <w:trHeight w:val="525"/>
          <w:jc w:val="center"/>
        </w:trPr>
        <w:tc>
          <w:tcPr>
            <w:tcW w:w="1630" w:type="dxa"/>
            <w:tcBorders>
              <w:top w:val="single" w:sz="4" w:space="0" w:color="auto"/>
              <w:left w:val="single" w:sz="4" w:space="0" w:color="auto"/>
              <w:bottom w:val="single" w:sz="4" w:space="0" w:color="auto"/>
              <w:right w:val="single" w:sz="4" w:space="0" w:color="auto"/>
            </w:tcBorders>
            <w:shd w:val="clear" w:color="auto" w:fill="339966"/>
            <w:vAlign w:val="center"/>
          </w:tcPr>
          <w:p w14:paraId="633992D5" w14:textId="77777777" w:rsidR="0031097E" w:rsidRPr="0031097E" w:rsidRDefault="0031097E" w:rsidP="0031097E">
            <w:pPr>
              <w:jc w:val="left"/>
              <w:rPr>
                <w:b/>
                <w:bCs/>
                <w:color w:val="FFFFFF"/>
                <w:sz w:val="20"/>
                <w:szCs w:val="20"/>
              </w:rPr>
            </w:pPr>
            <w:r w:rsidRPr="0031097E">
              <w:rPr>
                <w:b/>
                <w:bCs/>
                <w:color w:val="FFFFFF"/>
                <w:sz w:val="20"/>
                <w:szCs w:val="20"/>
              </w:rPr>
              <w:t>Key Outcome 4.1</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339966"/>
            <w:vAlign w:val="center"/>
          </w:tcPr>
          <w:p w14:paraId="32C2DDC1" w14:textId="1F97A8C7" w:rsidR="0031097E" w:rsidRPr="0031097E" w:rsidRDefault="00B22CDE" w:rsidP="00430D9E">
            <w:pPr>
              <w:jc w:val="left"/>
              <w:rPr>
                <w:b/>
                <w:bCs/>
                <w:color w:val="FFFFFF"/>
                <w:sz w:val="20"/>
                <w:szCs w:val="20"/>
              </w:rPr>
            </w:pPr>
            <w:r>
              <w:rPr>
                <w:b/>
                <w:bCs/>
                <w:color w:val="FFFFFF"/>
                <w:sz w:val="20"/>
                <w:szCs w:val="20"/>
              </w:rPr>
              <w:t xml:space="preserve">Progress in implementation of </w:t>
            </w:r>
            <w:r w:rsidR="0031097E" w:rsidRPr="0031097E">
              <w:rPr>
                <w:b/>
                <w:bCs/>
                <w:color w:val="FFFFFF"/>
                <w:sz w:val="20"/>
                <w:szCs w:val="20"/>
              </w:rPr>
              <w:t>WMO Integrated Global Observing System</w:t>
            </w:r>
            <w:r>
              <w:rPr>
                <w:b/>
                <w:bCs/>
                <w:color w:val="FFFFFF"/>
                <w:sz w:val="20"/>
                <w:szCs w:val="20"/>
              </w:rPr>
              <w:t xml:space="preserve"> (WIGOS)</w:t>
            </w:r>
            <w:r w:rsidR="0031097E" w:rsidRPr="0031097E">
              <w:rPr>
                <w:b/>
                <w:bCs/>
                <w:color w:val="FFFFFF"/>
                <w:sz w:val="20"/>
                <w:szCs w:val="20"/>
              </w:rPr>
              <w:t xml:space="preserve"> in </w:t>
            </w:r>
            <w:r>
              <w:rPr>
                <w:b/>
                <w:bCs/>
                <w:color w:val="FFFFFF"/>
                <w:sz w:val="20"/>
                <w:szCs w:val="20"/>
              </w:rPr>
              <w:t xml:space="preserve">Region </w:t>
            </w:r>
            <w:r w:rsidR="0031097E" w:rsidRPr="0031097E">
              <w:rPr>
                <w:b/>
                <w:bCs/>
                <w:color w:val="FFFFFF"/>
                <w:sz w:val="20"/>
                <w:szCs w:val="20"/>
              </w:rPr>
              <w:t>VI</w:t>
            </w:r>
          </w:p>
        </w:tc>
      </w:tr>
      <w:tr w:rsidR="0031097E" w:rsidRPr="0021440A" w14:paraId="3BA518DF" w14:textId="77777777" w:rsidTr="00B22CDE">
        <w:trPr>
          <w:jc w:val="center"/>
        </w:trPr>
        <w:tc>
          <w:tcPr>
            <w:tcW w:w="1630" w:type="dxa"/>
            <w:tcBorders>
              <w:top w:val="single" w:sz="4" w:space="0" w:color="auto"/>
              <w:left w:val="single" w:sz="4" w:space="0" w:color="auto"/>
              <w:bottom w:val="single" w:sz="4" w:space="0" w:color="auto"/>
              <w:right w:val="single" w:sz="4" w:space="0" w:color="auto"/>
            </w:tcBorders>
            <w:shd w:val="clear" w:color="auto" w:fill="CCFFCC"/>
            <w:vAlign w:val="center"/>
          </w:tcPr>
          <w:p w14:paraId="47E9D6A2" w14:textId="77777777" w:rsidR="0031097E" w:rsidRPr="0021440A" w:rsidRDefault="0031097E" w:rsidP="00B22CDE">
            <w:pPr>
              <w:spacing w:before="60" w:after="60"/>
              <w:rPr>
                <w:b/>
                <w:bCs/>
                <w:sz w:val="16"/>
                <w:szCs w:val="16"/>
              </w:rPr>
            </w:pPr>
            <w:r>
              <w:rPr>
                <w:b/>
                <w:bCs/>
                <w:sz w:val="16"/>
                <w:szCs w:val="16"/>
              </w:rPr>
              <w:t>KPI 4.1.1</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CCFFCC"/>
            <w:noWrap/>
            <w:vAlign w:val="center"/>
          </w:tcPr>
          <w:p w14:paraId="70DBCF1A" w14:textId="60738559" w:rsidR="0031097E" w:rsidRPr="0021440A" w:rsidRDefault="0031097E">
            <w:pPr>
              <w:spacing w:before="60" w:after="60"/>
              <w:rPr>
                <w:rFonts w:eastAsia="Times New Roman"/>
                <w:b/>
                <w:bCs/>
                <w:sz w:val="16"/>
                <w:szCs w:val="16"/>
              </w:rPr>
              <w:pPrChange w:id="4" w:author="Maria Hurtola" w:date="2015-04-01T14:53:00Z">
                <w:pPr>
                  <w:spacing w:before="60" w:after="60"/>
                  <w:ind w:left="540" w:hanging="540"/>
                </w:pPr>
              </w:pPrChange>
            </w:pPr>
            <w:r w:rsidRPr="00782A94">
              <w:rPr>
                <w:b/>
                <w:bCs/>
                <w:color w:val="FF0000"/>
                <w:sz w:val="16"/>
                <w:szCs w:val="16"/>
                <w:rPrChange w:id="5" w:author="Maria Hurtola" w:date="2015-04-01T14:53:00Z">
                  <w:rPr>
                    <w:b/>
                    <w:bCs/>
                    <w:sz w:val="16"/>
                    <w:szCs w:val="16"/>
                  </w:rPr>
                </w:rPrChange>
              </w:rPr>
              <w:t xml:space="preserve">Number of Members </w:t>
            </w:r>
            <w:del w:id="6" w:author="Maria Hurtola" w:date="2015-04-01T14:52:00Z">
              <w:r w:rsidRPr="00782A94" w:rsidDel="00782A94">
                <w:rPr>
                  <w:b/>
                  <w:bCs/>
                  <w:color w:val="FF0000"/>
                  <w:sz w:val="16"/>
                  <w:szCs w:val="16"/>
                  <w:rPrChange w:id="7" w:author="Maria Hurtola" w:date="2015-04-01T14:53:00Z">
                    <w:rPr>
                      <w:b/>
                      <w:bCs/>
                      <w:sz w:val="16"/>
                      <w:szCs w:val="16"/>
                    </w:rPr>
                  </w:rPrChange>
                </w:rPr>
                <w:delText>developing National</w:delText>
              </w:r>
            </w:del>
            <w:ins w:id="8" w:author="Maria Hurtola" w:date="2015-04-01T14:52:00Z">
              <w:r w:rsidR="00782A94" w:rsidRPr="00782A94">
                <w:rPr>
                  <w:b/>
                  <w:bCs/>
                  <w:color w:val="FF0000"/>
                  <w:sz w:val="16"/>
                  <w:szCs w:val="16"/>
                  <w:rPrChange w:id="9" w:author="Maria Hurtola" w:date="2015-04-01T14:53:00Z">
                    <w:rPr>
                      <w:b/>
                      <w:bCs/>
                      <w:sz w:val="16"/>
                      <w:szCs w:val="16"/>
                    </w:rPr>
                  </w:rPrChange>
                </w:rPr>
                <w:t>with</w:t>
              </w:r>
            </w:ins>
            <w:r w:rsidRPr="00782A94">
              <w:rPr>
                <w:b/>
                <w:bCs/>
                <w:color w:val="FF0000"/>
                <w:sz w:val="16"/>
                <w:szCs w:val="16"/>
                <w:rPrChange w:id="10" w:author="Maria Hurtola" w:date="2015-04-01T14:53:00Z">
                  <w:rPr>
                    <w:b/>
                    <w:bCs/>
                    <w:sz w:val="16"/>
                    <w:szCs w:val="16"/>
                  </w:rPr>
                </w:rPrChange>
              </w:rPr>
              <w:t xml:space="preserve"> WIGOS </w:t>
            </w:r>
            <w:del w:id="11" w:author="Maria Hurtola" w:date="2015-04-01T14:53:00Z">
              <w:r w:rsidRPr="00782A94" w:rsidDel="00782A94">
                <w:rPr>
                  <w:b/>
                  <w:bCs/>
                  <w:color w:val="FF0000"/>
                  <w:sz w:val="16"/>
                  <w:szCs w:val="16"/>
                  <w:rPrChange w:id="12" w:author="Maria Hurtola" w:date="2015-04-01T14:53:00Z">
                    <w:rPr>
                      <w:b/>
                      <w:bCs/>
                      <w:sz w:val="16"/>
                      <w:szCs w:val="16"/>
                    </w:rPr>
                  </w:rPrChange>
                </w:rPr>
                <w:delText>Implementation Plans based on the CONOPS</w:delText>
              </w:r>
            </w:del>
            <w:ins w:id="13" w:author="Maria Hurtola" w:date="2015-04-01T14:53:00Z">
              <w:r w:rsidR="00782A94" w:rsidRPr="00782A94">
                <w:rPr>
                  <w:b/>
                  <w:bCs/>
                  <w:color w:val="FF0000"/>
                  <w:sz w:val="16"/>
                  <w:szCs w:val="16"/>
                  <w:rPrChange w:id="14" w:author="Maria Hurtola" w:date="2015-04-01T14:53:00Z">
                    <w:rPr>
                      <w:b/>
                      <w:bCs/>
                      <w:sz w:val="16"/>
                      <w:szCs w:val="16"/>
                    </w:rPr>
                  </w:rPrChange>
                </w:rPr>
                <w:t>in operation</w:t>
              </w:r>
            </w:ins>
            <w:r w:rsidRPr="00782A94">
              <w:rPr>
                <w:b/>
                <w:bCs/>
                <w:color w:val="FF0000"/>
                <w:sz w:val="16"/>
                <w:szCs w:val="16"/>
                <w:rPrChange w:id="15" w:author="Maria Hurtola" w:date="2015-04-01T14:53:00Z">
                  <w:rPr>
                    <w:b/>
                    <w:bCs/>
                    <w:sz w:val="16"/>
                    <w:szCs w:val="16"/>
                  </w:rPr>
                </w:rPrChange>
              </w:rPr>
              <w:t xml:space="preserve">  </w:t>
            </w:r>
          </w:p>
        </w:tc>
      </w:tr>
      <w:tr w:rsidR="0031097E" w:rsidRPr="0021440A" w14:paraId="7AEC2B3B" w14:textId="77777777" w:rsidTr="00B22CDE">
        <w:trPr>
          <w:jc w:val="center"/>
        </w:trPr>
        <w:tc>
          <w:tcPr>
            <w:tcW w:w="1630" w:type="dxa"/>
            <w:tcBorders>
              <w:top w:val="single" w:sz="4" w:space="0" w:color="auto"/>
              <w:left w:val="single" w:sz="4" w:space="0" w:color="auto"/>
              <w:bottom w:val="single" w:sz="4" w:space="0" w:color="auto"/>
              <w:right w:val="single" w:sz="4" w:space="0" w:color="auto"/>
            </w:tcBorders>
            <w:shd w:val="clear" w:color="auto" w:fill="CCFFCC"/>
            <w:vAlign w:val="center"/>
          </w:tcPr>
          <w:p w14:paraId="47B809BD" w14:textId="77777777" w:rsidR="0031097E" w:rsidRPr="0021440A" w:rsidRDefault="0031097E" w:rsidP="00B22CDE">
            <w:pPr>
              <w:spacing w:before="60" w:after="60"/>
              <w:rPr>
                <w:b/>
                <w:bCs/>
                <w:sz w:val="16"/>
                <w:szCs w:val="16"/>
              </w:rPr>
            </w:pPr>
            <w:r>
              <w:rPr>
                <w:b/>
                <w:bCs/>
                <w:sz w:val="16"/>
                <w:szCs w:val="16"/>
              </w:rPr>
              <w:t>KPI 4.1.2</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CCFFCC"/>
            <w:noWrap/>
            <w:vAlign w:val="center"/>
          </w:tcPr>
          <w:p w14:paraId="7A5A729F" w14:textId="77777777" w:rsidR="0031097E" w:rsidRPr="0021440A" w:rsidRDefault="0031097E" w:rsidP="00B22CDE">
            <w:pPr>
              <w:spacing w:before="60" w:after="60"/>
              <w:rPr>
                <w:b/>
                <w:bCs/>
                <w:sz w:val="16"/>
                <w:szCs w:val="16"/>
              </w:rPr>
            </w:pPr>
            <w:r w:rsidRPr="0021440A">
              <w:rPr>
                <w:b/>
                <w:bCs/>
                <w:sz w:val="16"/>
                <w:szCs w:val="16"/>
              </w:rPr>
              <w:t xml:space="preserve">Completion of </w:t>
            </w:r>
            <w:r>
              <w:rPr>
                <w:b/>
                <w:bCs/>
                <w:sz w:val="16"/>
                <w:szCs w:val="16"/>
              </w:rPr>
              <w:t>redesign of the RAVI RBON network as a WIGOS Demonstration Project</w:t>
            </w:r>
          </w:p>
        </w:tc>
      </w:tr>
      <w:tr w:rsidR="0031097E" w:rsidRPr="0021440A" w14:paraId="298B607F" w14:textId="77777777" w:rsidTr="00B22CDE">
        <w:trPr>
          <w:jc w:val="center"/>
        </w:trPr>
        <w:tc>
          <w:tcPr>
            <w:tcW w:w="1630" w:type="dxa"/>
            <w:tcBorders>
              <w:top w:val="single" w:sz="4" w:space="0" w:color="auto"/>
              <w:left w:val="single" w:sz="4" w:space="0" w:color="auto"/>
              <w:bottom w:val="single" w:sz="4" w:space="0" w:color="auto"/>
              <w:right w:val="single" w:sz="4" w:space="0" w:color="auto"/>
            </w:tcBorders>
            <w:shd w:val="clear" w:color="auto" w:fill="CCFFCC"/>
            <w:vAlign w:val="center"/>
          </w:tcPr>
          <w:p w14:paraId="51435ECF" w14:textId="77777777" w:rsidR="0031097E" w:rsidRPr="0021440A" w:rsidRDefault="0031097E" w:rsidP="00B22CDE">
            <w:pPr>
              <w:spacing w:before="60" w:after="60"/>
              <w:rPr>
                <w:b/>
                <w:bCs/>
                <w:sz w:val="16"/>
                <w:szCs w:val="16"/>
              </w:rPr>
            </w:pPr>
            <w:r>
              <w:rPr>
                <w:b/>
                <w:bCs/>
                <w:sz w:val="16"/>
                <w:szCs w:val="16"/>
              </w:rPr>
              <w:t>KPI 4.1.3</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CCFFCC"/>
            <w:noWrap/>
            <w:vAlign w:val="center"/>
          </w:tcPr>
          <w:p w14:paraId="20990617" w14:textId="77777777" w:rsidR="0031097E" w:rsidRPr="0021440A" w:rsidRDefault="0031097E" w:rsidP="00B22CDE">
            <w:pPr>
              <w:spacing w:before="60" w:after="60"/>
              <w:rPr>
                <w:b/>
                <w:bCs/>
                <w:sz w:val="16"/>
                <w:szCs w:val="16"/>
              </w:rPr>
            </w:pPr>
            <w:r>
              <w:rPr>
                <w:b/>
                <w:bCs/>
                <w:sz w:val="16"/>
                <w:szCs w:val="16"/>
              </w:rPr>
              <w:t>Increased availability of observations for users</w:t>
            </w:r>
          </w:p>
        </w:tc>
      </w:tr>
      <w:tr w:rsidR="0031097E" w:rsidRPr="0021440A" w14:paraId="41543907" w14:textId="77777777" w:rsidTr="00B22CDE">
        <w:trPr>
          <w:jc w:val="center"/>
        </w:trPr>
        <w:tc>
          <w:tcPr>
            <w:tcW w:w="1630" w:type="dxa"/>
            <w:tcBorders>
              <w:top w:val="single" w:sz="4" w:space="0" w:color="auto"/>
              <w:left w:val="single" w:sz="4" w:space="0" w:color="auto"/>
              <w:bottom w:val="single" w:sz="4" w:space="0" w:color="auto"/>
              <w:right w:val="single" w:sz="4" w:space="0" w:color="auto"/>
            </w:tcBorders>
            <w:shd w:val="clear" w:color="auto" w:fill="CCFFCC"/>
            <w:vAlign w:val="center"/>
          </w:tcPr>
          <w:p w14:paraId="6301AE31" w14:textId="77777777" w:rsidR="0031097E" w:rsidRDefault="0031097E" w:rsidP="00B22CDE">
            <w:pPr>
              <w:spacing w:before="60" w:after="60"/>
              <w:rPr>
                <w:b/>
                <w:bCs/>
                <w:sz w:val="16"/>
                <w:szCs w:val="16"/>
              </w:rPr>
            </w:pPr>
            <w:r>
              <w:rPr>
                <w:b/>
                <w:bCs/>
                <w:sz w:val="16"/>
                <w:szCs w:val="16"/>
              </w:rPr>
              <w:t>KPI 4.1.4</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CCFFCC"/>
            <w:noWrap/>
            <w:vAlign w:val="center"/>
          </w:tcPr>
          <w:p w14:paraId="528487A2" w14:textId="77777777" w:rsidR="0031097E" w:rsidRPr="00F24632" w:rsidRDefault="00F24632" w:rsidP="00B22CDE">
            <w:pPr>
              <w:spacing w:before="60" w:after="60"/>
              <w:rPr>
                <w:b/>
                <w:bCs/>
                <w:color w:val="FF0000"/>
                <w:sz w:val="16"/>
                <w:szCs w:val="16"/>
              </w:rPr>
            </w:pPr>
            <w:r w:rsidRPr="00F24632">
              <w:rPr>
                <w:b/>
                <w:bCs/>
                <w:color w:val="FF0000"/>
                <w:sz w:val="16"/>
                <w:szCs w:val="16"/>
              </w:rPr>
              <w:t>Increased collaboration between RICs and NMHSs</w:t>
            </w:r>
          </w:p>
        </w:tc>
      </w:tr>
      <w:tr w:rsidR="0031097E" w:rsidRPr="0021440A" w14:paraId="78E72225" w14:textId="77777777" w:rsidTr="00B22CDE">
        <w:trPr>
          <w:jc w:val="center"/>
        </w:trPr>
        <w:tc>
          <w:tcPr>
            <w:tcW w:w="1630" w:type="dxa"/>
            <w:tcBorders>
              <w:top w:val="single" w:sz="4" w:space="0" w:color="auto"/>
              <w:left w:val="single" w:sz="4" w:space="0" w:color="auto"/>
              <w:bottom w:val="single" w:sz="4" w:space="0" w:color="auto"/>
              <w:right w:val="single" w:sz="4" w:space="0" w:color="auto"/>
            </w:tcBorders>
            <w:shd w:val="clear" w:color="auto" w:fill="CCFFCC"/>
            <w:vAlign w:val="center"/>
          </w:tcPr>
          <w:p w14:paraId="571C9FF4" w14:textId="77777777" w:rsidR="0031097E" w:rsidRDefault="0031097E" w:rsidP="00B22CDE">
            <w:pPr>
              <w:spacing w:before="60" w:after="60"/>
              <w:rPr>
                <w:b/>
                <w:bCs/>
                <w:sz w:val="16"/>
                <w:szCs w:val="16"/>
              </w:rPr>
            </w:pPr>
            <w:r>
              <w:rPr>
                <w:b/>
                <w:bCs/>
                <w:sz w:val="16"/>
                <w:szCs w:val="16"/>
              </w:rPr>
              <w:t>KPI 4.1.5</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CCFFCC"/>
            <w:noWrap/>
            <w:vAlign w:val="center"/>
          </w:tcPr>
          <w:p w14:paraId="00312864" w14:textId="77777777" w:rsidR="0031097E" w:rsidRPr="00F24632" w:rsidRDefault="00F24632" w:rsidP="00B22CDE">
            <w:pPr>
              <w:spacing w:before="60" w:after="60"/>
              <w:rPr>
                <w:b/>
                <w:bCs/>
                <w:color w:val="FF0000"/>
                <w:sz w:val="16"/>
                <w:szCs w:val="16"/>
              </w:rPr>
            </w:pPr>
            <w:r w:rsidRPr="00F24632">
              <w:rPr>
                <w:b/>
                <w:bCs/>
                <w:color w:val="FF0000"/>
                <w:sz w:val="16"/>
                <w:szCs w:val="16"/>
              </w:rPr>
              <w:t>A network of calibration centres are established</w:t>
            </w:r>
          </w:p>
        </w:tc>
      </w:tr>
      <w:tr w:rsidR="00134598" w:rsidRPr="00B22CDE" w14:paraId="425D6930" w14:textId="77777777" w:rsidTr="00B22CDE">
        <w:trPr>
          <w:trHeight w:val="255"/>
          <w:jc w:val="center"/>
        </w:trPr>
        <w:tc>
          <w:tcPr>
            <w:tcW w:w="1630" w:type="dxa"/>
            <w:tcBorders>
              <w:top w:val="single" w:sz="4" w:space="0" w:color="auto"/>
              <w:left w:val="single" w:sz="4" w:space="0" w:color="auto"/>
              <w:bottom w:val="single" w:sz="4" w:space="0" w:color="auto"/>
              <w:right w:val="single" w:sz="4" w:space="0" w:color="auto"/>
            </w:tcBorders>
            <w:shd w:val="clear" w:color="auto" w:fill="D9D9D9"/>
            <w:vAlign w:val="center"/>
          </w:tcPr>
          <w:p w14:paraId="5615F0E2" w14:textId="77777777" w:rsidR="00134598" w:rsidRPr="00B22CDE" w:rsidRDefault="00134598" w:rsidP="00134598">
            <w:pPr>
              <w:jc w:val="left"/>
              <w:rPr>
                <w:b/>
                <w:bCs/>
                <w:i/>
                <w:iCs/>
                <w:sz w:val="16"/>
                <w:szCs w:val="16"/>
              </w:rPr>
            </w:pPr>
            <w:r w:rsidRPr="00B22CDE">
              <w:rPr>
                <w:b/>
                <w:bCs/>
                <w:i/>
                <w:iCs/>
                <w:sz w:val="16"/>
                <w:szCs w:val="16"/>
              </w:rPr>
              <w:t>Deliverables</w:t>
            </w:r>
          </w:p>
        </w:tc>
        <w:tc>
          <w:tcPr>
            <w:tcW w:w="6561" w:type="dxa"/>
            <w:tcBorders>
              <w:top w:val="nil"/>
              <w:left w:val="nil"/>
              <w:bottom w:val="single" w:sz="4" w:space="0" w:color="auto"/>
              <w:right w:val="single" w:sz="4" w:space="0" w:color="auto"/>
            </w:tcBorders>
            <w:shd w:val="clear" w:color="auto" w:fill="D9D9D9"/>
            <w:vAlign w:val="center"/>
          </w:tcPr>
          <w:p w14:paraId="22C6F7AD" w14:textId="77777777" w:rsidR="00134598" w:rsidRPr="00B22CDE" w:rsidRDefault="00134598" w:rsidP="00134598">
            <w:pPr>
              <w:jc w:val="center"/>
              <w:rPr>
                <w:b/>
                <w:bCs/>
                <w:i/>
                <w:iCs/>
                <w:sz w:val="16"/>
                <w:szCs w:val="16"/>
              </w:rPr>
            </w:pPr>
            <w:r w:rsidRPr="00B22CDE">
              <w:rPr>
                <w:b/>
                <w:bCs/>
                <w:i/>
                <w:iCs/>
                <w:sz w:val="16"/>
                <w:szCs w:val="16"/>
              </w:rPr>
              <w:t>Activities</w:t>
            </w:r>
          </w:p>
        </w:tc>
        <w:tc>
          <w:tcPr>
            <w:tcW w:w="1206" w:type="dxa"/>
            <w:tcBorders>
              <w:top w:val="nil"/>
              <w:left w:val="nil"/>
              <w:bottom w:val="single" w:sz="4" w:space="0" w:color="auto"/>
              <w:right w:val="single" w:sz="4" w:space="0" w:color="auto"/>
            </w:tcBorders>
            <w:shd w:val="clear" w:color="auto" w:fill="D9D9D9"/>
            <w:vAlign w:val="center"/>
          </w:tcPr>
          <w:p w14:paraId="46187F10" w14:textId="77777777" w:rsidR="00134598" w:rsidRPr="00B22CDE" w:rsidRDefault="00134598" w:rsidP="00134598">
            <w:pPr>
              <w:jc w:val="center"/>
              <w:rPr>
                <w:b/>
                <w:bCs/>
                <w:i/>
                <w:iCs/>
                <w:sz w:val="16"/>
                <w:szCs w:val="16"/>
              </w:rPr>
            </w:pPr>
            <w:r w:rsidRPr="00B22CDE">
              <w:rPr>
                <w:b/>
                <w:bCs/>
                <w:i/>
                <w:iCs/>
                <w:sz w:val="16"/>
                <w:szCs w:val="16"/>
              </w:rPr>
              <w:t>WG</w:t>
            </w:r>
          </w:p>
        </w:tc>
        <w:tc>
          <w:tcPr>
            <w:tcW w:w="916" w:type="dxa"/>
            <w:tcBorders>
              <w:top w:val="nil"/>
              <w:left w:val="nil"/>
              <w:bottom w:val="single" w:sz="4" w:space="0" w:color="auto"/>
              <w:right w:val="single" w:sz="4" w:space="0" w:color="auto"/>
            </w:tcBorders>
            <w:shd w:val="clear" w:color="auto" w:fill="D9D9D9"/>
            <w:vAlign w:val="center"/>
          </w:tcPr>
          <w:p w14:paraId="34CF7323" w14:textId="77777777" w:rsidR="00134598" w:rsidRPr="00B22CDE" w:rsidRDefault="00134598" w:rsidP="00134598">
            <w:pPr>
              <w:jc w:val="center"/>
              <w:rPr>
                <w:b/>
                <w:bCs/>
                <w:i/>
                <w:iCs/>
                <w:sz w:val="16"/>
                <w:szCs w:val="16"/>
              </w:rPr>
            </w:pPr>
            <w:r w:rsidRPr="00B22CDE">
              <w:rPr>
                <w:b/>
                <w:bCs/>
                <w:i/>
                <w:iCs/>
                <w:sz w:val="16"/>
                <w:szCs w:val="16"/>
              </w:rPr>
              <w:t>TT</w:t>
            </w:r>
          </w:p>
        </w:tc>
        <w:tc>
          <w:tcPr>
            <w:tcW w:w="1041" w:type="dxa"/>
            <w:tcBorders>
              <w:top w:val="nil"/>
              <w:left w:val="nil"/>
              <w:bottom w:val="single" w:sz="4" w:space="0" w:color="auto"/>
              <w:right w:val="single" w:sz="4" w:space="0" w:color="auto"/>
            </w:tcBorders>
            <w:shd w:val="clear" w:color="auto" w:fill="D9D9D9"/>
            <w:vAlign w:val="center"/>
          </w:tcPr>
          <w:p w14:paraId="1580D5E4" w14:textId="77777777" w:rsidR="00134598" w:rsidRPr="00B22CDE" w:rsidRDefault="00134598" w:rsidP="00134598">
            <w:pPr>
              <w:jc w:val="center"/>
              <w:rPr>
                <w:b/>
                <w:bCs/>
                <w:i/>
                <w:iCs/>
                <w:sz w:val="16"/>
                <w:szCs w:val="16"/>
              </w:rPr>
            </w:pPr>
            <w:r w:rsidRPr="00E45CC0">
              <w:rPr>
                <w:b/>
                <w:bCs/>
                <w:i/>
                <w:iCs/>
                <w:sz w:val="16"/>
                <w:szCs w:val="16"/>
              </w:rPr>
              <w:t>201</w:t>
            </w:r>
            <w:r>
              <w:rPr>
                <w:b/>
                <w:bCs/>
                <w:i/>
                <w:iCs/>
                <w:sz w:val="16"/>
                <w:szCs w:val="16"/>
              </w:rPr>
              <w:t>6</w:t>
            </w:r>
          </w:p>
        </w:tc>
        <w:tc>
          <w:tcPr>
            <w:tcW w:w="758" w:type="dxa"/>
            <w:tcBorders>
              <w:top w:val="nil"/>
              <w:left w:val="nil"/>
              <w:bottom w:val="single" w:sz="4" w:space="0" w:color="auto"/>
              <w:right w:val="single" w:sz="4" w:space="0" w:color="auto"/>
            </w:tcBorders>
            <w:shd w:val="clear" w:color="auto" w:fill="D9D9D9"/>
            <w:vAlign w:val="center"/>
          </w:tcPr>
          <w:p w14:paraId="0A9A4CF2" w14:textId="77777777" w:rsidR="00134598" w:rsidRPr="00B22CDE" w:rsidRDefault="00134598" w:rsidP="00134598">
            <w:pPr>
              <w:jc w:val="center"/>
              <w:rPr>
                <w:b/>
                <w:bCs/>
                <w:i/>
                <w:iCs/>
                <w:sz w:val="16"/>
                <w:szCs w:val="16"/>
              </w:rPr>
            </w:pPr>
            <w:r w:rsidRPr="00E45CC0">
              <w:rPr>
                <w:b/>
                <w:bCs/>
                <w:i/>
                <w:iCs/>
                <w:sz w:val="16"/>
                <w:szCs w:val="16"/>
              </w:rPr>
              <w:t>201</w:t>
            </w:r>
            <w:r>
              <w:rPr>
                <w:b/>
                <w:bCs/>
                <w:i/>
                <w:iCs/>
                <w:sz w:val="16"/>
                <w:szCs w:val="16"/>
              </w:rPr>
              <w:t>7</w:t>
            </w:r>
          </w:p>
        </w:tc>
        <w:tc>
          <w:tcPr>
            <w:tcW w:w="769" w:type="dxa"/>
            <w:tcBorders>
              <w:top w:val="nil"/>
              <w:left w:val="nil"/>
              <w:bottom w:val="single" w:sz="4" w:space="0" w:color="auto"/>
              <w:right w:val="single" w:sz="4" w:space="0" w:color="auto"/>
            </w:tcBorders>
            <w:shd w:val="clear" w:color="auto" w:fill="D9D9D9"/>
            <w:vAlign w:val="center"/>
          </w:tcPr>
          <w:p w14:paraId="5C868D78" w14:textId="77777777" w:rsidR="00134598" w:rsidRPr="00B22CDE" w:rsidRDefault="00134598" w:rsidP="00134598">
            <w:pPr>
              <w:jc w:val="center"/>
              <w:rPr>
                <w:b/>
                <w:bCs/>
                <w:i/>
                <w:iCs/>
                <w:sz w:val="16"/>
                <w:szCs w:val="16"/>
              </w:rPr>
            </w:pPr>
            <w:r w:rsidRPr="00E45CC0">
              <w:rPr>
                <w:b/>
                <w:bCs/>
                <w:i/>
                <w:iCs/>
                <w:sz w:val="16"/>
                <w:szCs w:val="16"/>
              </w:rPr>
              <w:t>201</w:t>
            </w:r>
            <w:r>
              <w:rPr>
                <w:b/>
                <w:bCs/>
                <w:i/>
                <w:iCs/>
                <w:sz w:val="16"/>
                <w:szCs w:val="16"/>
              </w:rPr>
              <w:t>8</w:t>
            </w:r>
          </w:p>
        </w:tc>
        <w:tc>
          <w:tcPr>
            <w:tcW w:w="770" w:type="dxa"/>
            <w:tcBorders>
              <w:top w:val="single" w:sz="4" w:space="0" w:color="auto"/>
              <w:left w:val="nil"/>
              <w:bottom w:val="single" w:sz="4" w:space="0" w:color="auto"/>
              <w:right w:val="single" w:sz="4" w:space="0" w:color="auto"/>
            </w:tcBorders>
            <w:shd w:val="clear" w:color="auto" w:fill="D9D9D9"/>
            <w:vAlign w:val="center"/>
          </w:tcPr>
          <w:p w14:paraId="30EE1F38" w14:textId="77777777" w:rsidR="00134598" w:rsidRPr="00B22CDE" w:rsidRDefault="00134598" w:rsidP="00134598">
            <w:pPr>
              <w:jc w:val="center"/>
              <w:rPr>
                <w:b/>
                <w:bCs/>
                <w:i/>
                <w:iCs/>
                <w:sz w:val="16"/>
                <w:szCs w:val="16"/>
              </w:rPr>
            </w:pPr>
            <w:r w:rsidRPr="00E45CC0">
              <w:rPr>
                <w:b/>
                <w:bCs/>
                <w:i/>
                <w:iCs/>
                <w:sz w:val="16"/>
                <w:szCs w:val="16"/>
              </w:rPr>
              <w:t>201</w:t>
            </w:r>
            <w:r>
              <w:rPr>
                <w:b/>
                <w:bCs/>
                <w:i/>
                <w:iCs/>
                <w:sz w:val="16"/>
                <w:szCs w:val="16"/>
              </w:rPr>
              <w:t>9</w:t>
            </w:r>
          </w:p>
        </w:tc>
        <w:tc>
          <w:tcPr>
            <w:tcW w:w="990" w:type="dxa"/>
            <w:tcBorders>
              <w:top w:val="nil"/>
              <w:left w:val="nil"/>
              <w:bottom w:val="single" w:sz="4" w:space="0" w:color="auto"/>
              <w:right w:val="single" w:sz="4" w:space="0" w:color="auto"/>
            </w:tcBorders>
            <w:shd w:val="clear" w:color="auto" w:fill="D9D9D9"/>
            <w:vAlign w:val="center"/>
          </w:tcPr>
          <w:p w14:paraId="3A306D07" w14:textId="77777777" w:rsidR="00134598" w:rsidRPr="00B22CDE" w:rsidRDefault="00134598" w:rsidP="00134598">
            <w:pPr>
              <w:jc w:val="center"/>
              <w:rPr>
                <w:b/>
                <w:bCs/>
                <w:i/>
                <w:iCs/>
                <w:sz w:val="16"/>
                <w:szCs w:val="16"/>
              </w:rPr>
            </w:pPr>
            <w:r w:rsidRPr="00B22CDE">
              <w:rPr>
                <w:b/>
                <w:bCs/>
                <w:i/>
                <w:iCs/>
                <w:sz w:val="16"/>
                <w:szCs w:val="16"/>
              </w:rPr>
              <w:t xml:space="preserve">WMO </w:t>
            </w:r>
            <w:r w:rsidRPr="00B22CDE">
              <w:rPr>
                <w:b/>
                <w:bCs/>
                <w:i/>
                <w:iCs/>
                <w:sz w:val="16"/>
                <w:szCs w:val="16"/>
              </w:rPr>
              <w:br/>
              <w:t>Progr.</w:t>
            </w:r>
          </w:p>
        </w:tc>
        <w:tc>
          <w:tcPr>
            <w:tcW w:w="990" w:type="dxa"/>
            <w:tcBorders>
              <w:top w:val="nil"/>
              <w:left w:val="nil"/>
              <w:bottom w:val="single" w:sz="4" w:space="0" w:color="auto"/>
              <w:right w:val="single" w:sz="4" w:space="0" w:color="auto"/>
            </w:tcBorders>
            <w:shd w:val="clear" w:color="auto" w:fill="D9D9D9"/>
            <w:vAlign w:val="center"/>
          </w:tcPr>
          <w:p w14:paraId="6ED37C88" w14:textId="77777777" w:rsidR="00134598" w:rsidRPr="00B22CDE" w:rsidRDefault="00134598" w:rsidP="00134598">
            <w:pPr>
              <w:jc w:val="center"/>
              <w:rPr>
                <w:b/>
                <w:bCs/>
                <w:i/>
                <w:iCs/>
                <w:sz w:val="16"/>
                <w:szCs w:val="16"/>
              </w:rPr>
            </w:pPr>
            <w:r w:rsidRPr="00B22CDE">
              <w:rPr>
                <w:b/>
                <w:bCs/>
                <w:i/>
                <w:iCs/>
                <w:sz w:val="16"/>
                <w:szCs w:val="16"/>
              </w:rPr>
              <w:t>WMO</w:t>
            </w:r>
            <w:r w:rsidRPr="00B22CDE">
              <w:rPr>
                <w:b/>
                <w:bCs/>
                <w:i/>
                <w:iCs/>
                <w:sz w:val="16"/>
                <w:szCs w:val="16"/>
              </w:rPr>
              <w:br/>
              <w:t>Comm.</w:t>
            </w:r>
          </w:p>
        </w:tc>
      </w:tr>
      <w:tr w:rsidR="00E71E1F" w:rsidRPr="0021440A" w14:paraId="29D87993" w14:textId="77777777" w:rsidTr="00F24632">
        <w:trPr>
          <w:trHeight w:val="255"/>
          <w:jc w:val="center"/>
        </w:trPr>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14:paraId="149932FA" w14:textId="77777777" w:rsidR="00E71E1F" w:rsidRPr="00693B9A" w:rsidRDefault="00E71E1F" w:rsidP="006663EE">
            <w:pPr>
              <w:jc w:val="left"/>
              <w:rPr>
                <w:sz w:val="16"/>
                <w:szCs w:val="16"/>
              </w:rPr>
            </w:pPr>
            <w:r>
              <w:rPr>
                <w:sz w:val="16"/>
                <w:szCs w:val="16"/>
              </w:rPr>
              <w:t>4.1.1</w:t>
            </w:r>
          </w:p>
        </w:tc>
        <w:tc>
          <w:tcPr>
            <w:tcW w:w="6561" w:type="dxa"/>
            <w:tcBorders>
              <w:top w:val="nil"/>
              <w:left w:val="nil"/>
              <w:bottom w:val="single" w:sz="4" w:space="0" w:color="auto"/>
              <w:right w:val="single" w:sz="4" w:space="0" w:color="auto"/>
            </w:tcBorders>
            <w:shd w:val="clear" w:color="auto" w:fill="FFFFFF"/>
            <w:vAlign w:val="center"/>
          </w:tcPr>
          <w:p w14:paraId="544560CF" w14:textId="77777777" w:rsidR="00291E82" w:rsidRDefault="003A7906" w:rsidP="006663EE">
            <w:pPr>
              <w:jc w:val="left"/>
              <w:rPr>
                <w:sz w:val="16"/>
                <w:szCs w:val="16"/>
              </w:rPr>
            </w:pPr>
            <w:r w:rsidRPr="0060332C">
              <w:rPr>
                <w:sz w:val="16"/>
                <w:szCs w:val="16"/>
                <w:highlight w:val="yellow"/>
              </w:rPr>
              <w:t>Develop, update and finalize the WIGOS Implementation Plan (WIP) for RA VI</w:t>
            </w:r>
            <w:r w:rsidR="00291E82">
              <w:rPr>
                <w:sz w:val="16"/>
                <w:szCs w:val="16"/>
              </w:rPr>
              <w:t>:</w:t>
            </w:r>
          </w:p>
          <w:p w14:paraId="049FC3B0" w14:textId="77777777" w:rsidR="00291E82" w:rsidRDefault="00291E82" w:rsidP="006663EE">
            <w:pPr>
              <w:jc w:val="left"/>
              <w:rPr>
                <w:sz w:val="16"/>
                <w:szCs w:val="16"/>
              </w:rPr>
            </w:pPr>
          </w:p>
          <w:p w14:paraId="0022EC4A" w14:textId="77777777" w:rsidR="00291E82" w:rsidRPr="0060332C" w:rsidRDefault="00291E82" w:rsidP="0060332C">
            <w:pPr>
              <w:jc w:val="left"/>
              <w:rPr>
                <w:sz w:val="16"/>
                <w:szCs w:val="16"/>
                <w:highlight w:val="yellow"/>
              </w:rPr>
            </w:pPr>
            <w:r>
              <w:rPr>
                <w:sz w:val="16"/>
                <w:szCs w:val="16"/>
              </w:rPr>
              <w:t>1.</w:t>
            </w:r>
            <w:r w:rsidRPr="0060332C">
              <w:rPr>
                <w:sz w:val="16"/>
                <w:szCs w:val="16"/>
                <w:highlight w:val="yellow"/>
              </w:rPr>
              <w:t>Revise and analyse the existing WIP and discover areas of further enhancement</w:t>
            </w:r>
          </w:p>
          <w:p w14:paraId="56CF92F2" w14:textId="77777777" w:rsidR="00291E82" w:rsidRPr="0060332C" w:rsidRDefault="00291E82" w:rsidP="0060332C">
            <w:pPr>
              <w:jc w:val="left"/>
              <w:rPr>
                <w:sz w:val="16"/>
                <w:szCs w:val="16"/>
                <w:highlight w:val="yellow"/>
              </w:rPr>
            </w:pPr>
            <w:r w:rsidRPr="0060332C">
              <w:rPr>
                <w:sz w:val="16"/>
                <w:szCs w:val="16"/>
                <w:highlight w:val="yellow"/>
              </w:rPr>
              <w:t>2.</w:t>
            </w:r>
            <w:r w:rsidRPr="0060332C">
              <w:rPr>
                <w:highlight w:val="yellow"/>
              </w:rPr>
              <w:t xml:space="preserve"> </w:t>
            </w:r>
            <w:r w:rsidRPr="0060332C">
              <w:rPr>
                <w:sz w:val="16"/>
                <w:szCs w:val="16"/>
                <w:highlight w:val="yellow"/>
              </w:rPr>
              <w:t>Establish a QM process in which the RA VI members can participate in the further development of the RA VI WIP</w:t>
            </w:r>
          </w:p>
          <w:p w14:paraId="7445335E" w14:textId="77777777" w:rsidR="00291E82" w:rsidRPr="0060332C" w:rsidRDefault="00291E82" w:rsidP="0060332C">
            <w:pPr>
              <w:jc w:val="left"/>
              <w:rPr>
                <w:sz w:val="16"/>
                <w:szCs w:val="16"/>
                <w:highlight w:val="yellow"/>
              </w:rPr>
            </w:pPr>
            <w:r w:rsidRPr="0060332C">
              <w:rPr>
                <w:sz w:val="16"/>
                <w:szCs w:val="16"/>
                <w:highlight w:val="yellow"/>
              </w:rPr>
              <w:t>3.</w:t>
            </w:r>
            <w:r w:rsidRPr="0060332C">
              <w:rPr>
                <w:highlight w:val="yellow"/>
              </w:rPr>
              <w:t xml:space="preserve"> </w:t>
            </w:r>
            <w:r w:rsidRPr="0060332C">
              <w:rPr>
                <w:sz w:val="16"/>
                <w:szCs w:val="16"/>
                <w:highlight w:val="yellow"/>
              </w:rPr>
              <w:t>Coordination with WIGOS PO in WMO, EUMETNET and other key players</w:t>
            </w:r>
          </w:p>
          <w:p w14:paraId="1DD08321" w14:textId="77777777" w:rsidR="00291E82" w:rsidRPr="0060332C" w:rsidRDefault="00291E82" w:rsidP="0060332C">
            <w:pPr>
              <w:jc w:val="left"/>
              <w:rPr>
                <w:sz w:val="16"/>
                <w:szCs w:val="16"/>
                <w:highlight w:val="yellow"/>
              </w:rPr>
            </w:pPr>
            <w:r w:rsidRPr="0060332C">
              <w:rPr>
                <w:sz w:val="16"/>
                <w:szCs w:val="16"/>
                <w:highlight w:val="yellow"/>
              </w:rPr>
              <w:t>4. Continous updating the WIP</w:t>
            </w:r>
          </w:p>
          <w:p w14:paraId="634344B4" w14:textId="77777777" w:rsidR="00291E82" w:rsidRDefault="00291E82" w:rsidP="0060332C">
            <w:pPr>
              <w:jc w:val="left"/>
              <w:rPr>
                <w:sz w:val="16"/>
                <w:szCs w:val="16"/>
              </w:rPr>
            </w:pPr>
            <w:r w:rsidRPr="0060332C">
              <w:rPr>
                <w:sz w:val="16"/>
                <w:szCs w:val="16"/>
                <w:highlight w:val="yellow"/>
              </w:rPr>
              <w:t>5. Redesign of the Regional Observation Network</w:t>
            </w:r>
          </w:p>
          <w:p w14:paraId="26AFA4AE" w14:textId="77777777" w:rsidR="00E71E1F" w:rsidRPr="00693B9A" w:rsidRDefault="00E71E1F" w:rsidP="006663EE">
            <w:pPr>
              <w:jc w:val="left"/>
              <w:rPr>
                <w:sz w:val="16"/>
                <w:szCs w:val="16"/>
              </w:rPr>
            </w:pPr>
          </w:p>
        </w:tc>
        <w:tc>
          <w:tcPr>
            <w:tcW w:w="1206" w:type="dxa"/>
            <w:tcBorders>
              <w:top w:val="nil"/>
              <w:left w:val="nil"/>
              <w:bottom w:val="single" w:sz="4" w:space="0" w:color="auto"/>
              <w:right w:val="single" w:sz="4" w:space="0" w:color="auto"/>
            </w:tcBorders>
            <w:shd w:val="clear" w:color="auto" w:fill="FFFFFF"/>
            <w:vAlign w:val="center"/>
          </w:tcPr>
          <w:p w14:paraId="3B4D6148" w14:textId="77777777" w:rsidR="00E71E1F" w:rsidRPr="00E71E1F" w:rsidRDefault="00E71E1F" w:rsidP="006663EE">
            <w:pPr>
              <w:jc w:val="center"/>
              <w:rPr>
                <w:b/>
                <w:sz w:val="16"/>
                <w:szCs w:val="16"/>
              </w:rPr>
            </w:pPr>
            <w:r w:rsidRPr="00E71E1F">
              <w:rPr>
                <w:b/>
                <w:sz w:val="16"/>
                <w:szCs w:val="16"/>
              </w:rPr>
              <w:t>WG TDI</w:t>
            </w:r>
          </w:p>
        </w:tc>
        <w:tc>
          <w:tcPr>
            <w:tcW w:w="916" w:type="dxa"/>
            <w:tcBorders>
              <w:top w:val="nil"/>
              <w:left w:val="nil"/>
              <w:bottom w:val="single" w:sz="4" w:space="0" w:color="auto"/>
              <w:right w:val="single" w:sz="4" w:space="0" w:color="auto"/>
            </w:tcBorders>
            <w:shd w:val="clear" w:color="auto" w:fill="FFFFFF"/>
            <w:vAlign w:val="center"/>
          </w:tcPr>
          <w:p w14:paraId="2299D83B" w14:textId="77777777" w:rsidR="00E71E1F" w:rsidRPr="00693B9A" w:rsidRDefault="00F2606F" w:rsidP="006663EE">
            <w:pPr>
              <w:jc w:val="center"/>
              <w:rPr>
                <w:sz w:val="16"/>
                <w:szCs w:val="16"/>
              </w:rPr>
            </w:pPr>
            <w:r>
              <w:rPr>
                <w:sz w:val="16"/>
                <w:szCs w:val="16"/>
              </w:rPr>
              <w:t>RAVI WIGOS</w:t>
            </w:r>
          </w:p>
        </w:tc>
        <w:tc>
          <w:tcPr>
            <w:tcW w:w="1041" w:type="dxa"/>
            <w:tcBorders>
              <w:top w:val="nil"/>
              <w:left w:val="nil"/>
              <w:bottom w:val="single" w:sz="4" w:space="0" w:color="auto"/>
              <w:right w:val="single" w:sz="4" w:space="0" w:color="auto"/>
            </w:tcBorders>
            <w:shd w:val="clear" w:color="auto" w:fill="FFFFFF"/>
            <w:vAlign w:val="center"/>
          </w:tcPr>
          <w:p w14:paraId="03091772" w14:textId="77777777" w:rsidR="00E71E1F" w:rsidRPr="00693B9A" w:rsidRDefault="00E71E1F" w:rsidP="006663EE">
            <w:pPr>
              <w:jc w:val="center"/>
              <w:rPr>
                <w:sz w:val="16"/>
                <w:szCs w:val="16"/>
              </w:rPr>
            </w:pPr>
          </w:p>
        </w:tc>
        <w:tc>
          <w:tcPr>
            <w:tcW w:w="758" w:type="dxa"/>
            <w:tcBorders>
              <w:top w:val="nil"/>
              <w:left w:val="nil"/>
              <w:bottom w:val="single" w:sz="4" w:space="0" w:color="auto"/>
              <w:right w:val="single" w:sz="4" w:space="0" w:color="auto"/>
            </w:tcBorders>
            <w:shd w:val="clear" w:color="auto" w:fill="FFFFFF"/>
            <w:vAlign w:val="center"/>
          </w:tcPr>
          <w:p w14:paraId="0ED512E2" w14:textId="77777777" w:rsidR="00E71E1F" w:rsidRPr="00693B9A" w:rsidRDefault="00E71E1F" w:rsidP="006663EE">
            <w:pPr>
              <w:jc w:val="center"/>
              <w:rPr>
                <w:sz w:val="16"/>
                <w:szCs w:val="16"/>
              </w:rPr>
            </w:pPr>
          </w:p>
        </w:tc>
        <w:tc>
          <w:tcPr>
            <w:tcW w:w="769" w:type="dxa"/>
            <w:tcBorders>
              <w:top w:val="nil"/>
              <w:left w:val="nil"/>
              <w:bottom w:val="single" w:sz="4" w:space="0" w:color="auto"/>
              <w:right w:val="single" w:sz="4" w:space="0" w:color="auto"/>
            </w:tcBorders>
            <w:shd w:val="clear" w:color="auto" w:fill="FFFFFF"/>
            <w:vAlign w:val="center"/>
          </w:tcPr>
          <w:p w14:paraId="1F4230DD" w14:textId="77777777" w:rsidR="00E71E1F" w:rsidRPr="00693B9A" w:rsidRDefault="00E71E1F" w:rsidP="006663EE">
            <w:pPr>
              <w:jc w:val="center"/>
              <w:rPr>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495940B6" w14:textId="77777777" w:rsidR="00E71E1F" w:rsidRPr="00693B9A" w:rsidRDefault="00E71E1F" w:rsidP="006663EE">
            <w:pPr>
              <w:jc w:val="center"/>
              <w:rPr>
                <w:sz w:val="16"/>
                <w:szCs w:val="16"/>
              </w:rPr>
            </w:pPr>
          </w:p>
        </w:tc>
        <w:tc>
          <w:tcPr>
            <w:tcW w:w="990" w:type="dxa"/>
            <w:tcBorders>
              <w:top w:val="nil"/>
              <w:left w:val="nil"/>
              <w:bottom w:val="single" w:sz="4" w:space="0" w:color="auto"/>
              <w:right w:val="single" w:sz="4" w:space="0" w:color="auto"/>
            </w:tcBorders>
            <w:shd w:val="clear" w:color="auto" w:fill="FFFFFF"/>
            <w:vAlign w:val="center"/>
          </w:tcPr>
          <w:p w14:paraId="00146954" w14:textId="77777777" w:rsidR="00E71E1F" w:rsidRPr="00693B9A" w:rsidRDefault="00E71E1F" w:rsidP="006663EE">
            <w:pPr>
              <w:jc w:val="center"/>
              <w:rPr>
                <w:sz w:val="16"/>
                <w:szCs w:val="16"/>
              </w:rPr>
            </w:pPr>
            <w:r>
              <w:rPr>
                <w:sz w:val="16"/>
                <w:szCs w:val="16"/>
              </w:rPr>
              <w:t>WWW</w:t>
            </w:r>
          </w:p>
        </w:tc>
        <w:tc>
          <w:tcPr>
            <w:tcW w:w="990" w:type="dxa"/>
            <w:tcBorders>
              <w:top w:val="nil"/>
              <w:left w:val="nil"/>
              <w:bottom w:val="single" w:sz="4" w:space="0" w:color="auto"/>
              <w:right w:val="single" w:sz="4" w:space="0" w:color="auto"/>
            </w:tcBorders>
            <w:shd w:val="clear" w:color="auto" w:fill="FFFFFF"/>
            <w:vAlign w:val="center"/>
          </w:tcPr>
          <w:p w14:paraId="2A195B83" w14:textId="77777777" w:rsidR="00E71E1F" w:rsidRPr="00693B9A" w:rsidRDefault="00E71E1F" w:rsidP="006663EE">
            <w:pPr>
              <w:jc w:val="center"/>
              <w:rPr>
                <w:sz w:val="16"/>
                <w:szCs w:val="16"/>
              </w:rPr>
            </w:pPr>
            <w:r>
              <w:rPr>
                <w:sz w:val="16"/>
                <w:szCs w:val="16"/>
              </w:rPr>
              <w:t>CBS</w:t>
            </w:r>
          </w:p>
        </w:tc>
      </w:tr>
      <w:tr w:rsidR="00B22CDE" w:rsidRPr="0021440A" w14:paraId="21BD3049" w14:textId="77777777" w:rsidTr="00F24632">
        <w:trPr>
          <w:trHeight w:val="255"/>
          <w:jc w:val="center"/>
        </w:trPr>
        <w:tc>
          <w:tcPr>
            <w:tcW w:w="16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0BCBA5E" w14:textId="77777777" w:rsidR="00B22CDE" w:rsidRPr="0060332C" w:rsidRDefault="00B22CDE" w:rsidP="006663EE">
            <w:pPr>
              <w:jc w:val="left"/>
              <w:rPr>
                <w:sz w:val="16"/>
                <w:szCs w:val="16"/>
                <w:highlight w:val="yellow"/>
              </w:rPr>
            </w:pPr>
            <w:r w:rsidRPr="0060332C">
              <w:rPr>
                <w:sz w:val="16"/>
                <w:szCs w:val="16"/>
              </w:rPr>
              <w:t>4.1.2</w:t>
            </w:r>
          </w:p>
        </w:tc>
        <w:tc>
          <w:tcPr>
            <w:tcW w:w="6561" w:type="dxa"/>
            <w:tcBorders>
              <w:top w:val="nil"/>
              <w:left w:val="nil"/>
              <w:bottom w:val="single" w:sz="4" w:space="0" w:color="auto"/>
              <w:right w:val="single" w:sz="4" w:space="0" w:color="auto"/>
            </w:tcBorders>
            <w:shd w:val="clear" w:color="auto" w:fill="FFFFFF"/>
            <w:vAlign w:val="center"/>
          </w:tcPr>
          <w:p w14:paraId="13468A4F" w14:textId="77777777" w:rsidR="00291E82" w:rsidRPr="0060332C" w:rsidRDefault="00291E82" w:rsidP="00291E82">
            <w:pPr>
              <w:jc w:val="left"/>
              <w:rPr>
                <w:sz w:val="16"/>
                <w:szCs w:val="16"/>
                <w:highlight w:val="yellow"/>
              </w:rPr>
            </w:pPr>
            <w:r w:rsidRPr="0060332C">
              <w:rPr>
                <w:sz w:val="16"/>
                <w:szCs w:val="16"/>
                <w:highlight w:val="yellow"/>
              </w:rPr>
              <w:t>Assist RA VI Members to develop their national WIPs</w:t>
            </w:r>
          </w:p>
          <w:p w14:paraId="1434AA61" w14:textId="77777777" w:rsidR="00291E82" w:rsidRPr="0060332C" w:rsidRDefault="00291E82" w:rsidP="00291E82">
            <w:pPr>
              <w:jc w:val="left"/>
              <w:rPr>
                <w:sz w:val="16"/>
                <w:szCs w:val="16"/>
                <w:highlight w:val="yellow"/>
              </w:rPr>
            </w:pPr>
          </w:p>
          <w:p w14:paraId="43790F20" w14:textId="77777777" w:rsidR="00291E82" w:rsidRPr="0060332C" w:rsidRDefault="00291E82" w:rsidP="00291E82">
            <w:pPr>
              <w:jc w:val="left"/>
              <w:rPr>
                <w:sz w:val="16"/>
                <w:szCs w:val="16"/>
                <w:highlight w:val="yellow"/>
              </w:rPr>
            </w:pPr>
            <w:r w:rsidRPr="0060332C">
              <w:rPr>
                <w:sz w:val="16"/>
                <w:szCs w:val="16"/>
                <w:highlight w:val="yellow"/>
              </w:rPr>
              <w:t>1. Establish communication and collaboration processes with the national focal points</w:t>
            </w:r>
          </w:p>
          <w:p w14:paraId="164607D5" w14:textId="77777777" w:rsidR="00291E82" w:rsidRPr="0060332C" w:rsidRDefault="00291E82" w:rsidP="00291E82">
            <w:pPr>
              <w:jc w:val="left"/>
              <w:rPr>
                <w:sz w:val="16"/>
                <w:szCs w:val="16"/>
                <w:highlight w:val="yellow"/>
              </w:rPr>
            </w:pPr>
            <w:r w:rsidRPr="0060332C">
              <w:rPr>
                <w:sz w:val="16"/>
                <w:szCs w:val="16"/>
                <w:highlight w:val="yellow"/>
              </w:rPr>
              <w:t>2. Further assist member countries to fill gaps in their observation system</w:t>
            </w:r>
          </w:p>
          <w:p w14:paraId="17A73B9E" w14:textId="77777777" w:rsidR="00B22CDE" w:rsidRPr="0060332C" w:rsidRDefault="00291E82" w:rsidP="00291E82">
            <w:pPr>
              <w:jc w:val="left"/>
              <w:rPr>
                <w:sz w:val="16"/>
                <w:szCs w:val="16"/>
                <w:highlight w:val="yellow"/>
              </w:rPr>
            </w:pPr>
            <w:r w:rsidRPr="0060332C">
              <w:rPr>
                <w:sz w:val="16"/>
                <w:szCs w:val="16"/>
                <w:highlight w:val="yellow"/>
              </w:rPr>
              <w:t>3. Capacity building / Workshops /Documents Create a regional capacity building plan</w:t>
            </w:r>
          </w:p>
        </w:tc>
        <w:tc>
          <w:tcPr>
            <w:tcW w:w="1206" w:type="dxa"/>
            <w:tcBorders>
              <w:top w:val="nil"/>
              <w:left w:val="nil"/>
              <w:bottom w:val="single" w:sz="4" w:space="0" w:color="auto"/>
              <w:right w:val="single" w:sz="4" w:space="0" w:color="auto"/>
            </w:tcBorders>
            <w:shd w:val="clear" w:color="auto" w:fill="FFFFFF"/>
            <w:vAlign w:val="center"/>
          </w:tcPr>
          <w:p w14:paraId="05A6C996" w14:textId="77777777" w:rsidR="00B22CDE" w:rsidRPr="00E71E1F" w:rsidRDefault="00B22CDE" w:rsidP="006663EE">
            <w:pPr>
              <w:jc w:val="center"/>
              <w:rPr>
                <w:b/>
                <w:sz w:val="16"/>
                <w:szCs w:val="16"/>
              </w:rPr>
            </w:pPr>
            <w:r w:rsidRPr="00E71E1F">
              <w:rPr>
                <w:b/>
                <w:sz w:val="16"/>
                <w:szCs w:val="16"/>
              </w:rPr>
              <w:t>WG TDI</w:t>
            </w:r>
          </w:p>
        </w:tc>
        <w:tc>
          <w:tcPr>
            <w:tcW w:w="916" w:type="dxa"/>
            <w:tcBorders>
              <w:top w:val="nil"/>
              <w:left w:val="nil"/>
              <w:bottom w:val="single" w:sz="4" w:space="0" w:color="auto"/>
              <w:right w:val="single" w:sz="4" w:space="0" w:color="auto"/>
            </w:tcBorders>
            <w:shd w:val="clear" w:color="auto" w:fill="FFFFFF"/>
            <w:vAlign w:val="center"/>
          </w:tcPr>
          <w:p w14:paraId="6A9020E8" w14:textId="77777777" w:rsidR="00B22CDE" w:rsidRPr="00693B9A" w:rsidRDefault="00F2606F" w:rsidP="006663EE">
            <w:pPr>
              <w:jc w:val="center"/>
              <w:rPr>
                <w:sz w:val="16"/>
                <w:szCs w:val="16"/>
              </w:rPr>
            </w:pPr>
            <w:r>
              <w:rPr>
                <w:sz w:val="16"/>
                <w:szCs w:val="16"/>
              </w:rPr>
              <w:t>RAVI WIGOS</w:t>
            </w:r>
          </w:p>
        </w:tc>
        <w:tc>
          <w:tcPr>
            <w:tcW w:w="1041" w:type="dxa"/>
            <w:tcBorders>
              <w:top w:val="nil"/>
              <w:left w:val="nil"/>
              <w:bottom w:val="single" w:sz="4" w:space="0" w:color="auto"/>
              <w:right w:val="single" w:sz="4" w:space="0" w:color="auto"/>
            </w:tcBorders>
            <w:shd w:val="clear" w:color="auto" w:fill="FFFFFF"/>
            <w:vAlign w:val="center"/>
          </w:tcPr>
          <w:p w14:paraId="364B64EF" w14:textId="77777777" w:rsidR="00B22CDE" w:rsidRPr="00B22CDE" w:rsidRDefault="00B22CDE" w:rsidP="006663EE">
            <w:pPr>
              <w:jc w:val="center"/>
              <w:rPr>
                <w:b/>
                <w:bCs/>
                <w:sz w:val="16"/>
                <w:szCs w:val="16"/>
              </w:rPr>
            </w:pPr>
            <w:r w:rsidRPr="00B22CDE">
              <w:rPr>
                <w:b/>
                <w:bCs/>
                <w:sz w:val="16"/>
                <w:szCs w:val="16"/>
              </w:rPr>
              <w:t>x</w:t>
            </w:r>
          </w:p>
        </w:tc>
        <w:tc>
          <w:tcPr>
            <w:tcW w:w="758" w:type="dxa"/>
            <w:tcBorders>
              <w:top w:val="nil"/>
              <w:left w:val="nil"/>
              <w:bottom w:val="single" w:sz="4" w:space="0" w:color="auto"/>
              <w:right w:val="single" w:sz="4" w:space="0" w:color="auto"/>
            </w:tcBorders>
            <w:shd w:val="clear" w:color="auto" w:fill="FFFFFF"/>
            <w:vAlign w:val="center"/>
          </w:tcPr>
          <w:p w14:paraId="056BF9F2" w14:textId="77777777" w:rsidR="00B22CDE" w:rsidRPr="00B22CDE" w:rsidRDefault="00111D31" w:rsidP="006663EE">
            <w:pPr>
              <w:jc w:val="center"/>
              <w:rPr>
                <w:b/>
                <w:bCs/>
                <w:sz w:val="16"/>
                <w:szCs w:val="16"/>
              </w:rPr>
            </w:pPr>
            <w:r>
              <w:rPr>
                <w:b/>
                <w:bCs/>
                <w:sz w:val="16"/>
                <w:szCs w:val="16"/>
              </w:rPr>
              <w:t>x</w:t>
            </w:r>
          </w:p>
        </w:tc>
        <w:tc>
          <w:tcPr>
            <w:tcW w:w="769" w:type="dxa"/>
            <w:tcBorders>
              <w:top w:val="nil"/>
              <w:left w:val="nil"/>
              <w:bottom w:val="single" w:sz="4" w:space="0" w:color="auto"/>
              <w:right w:val="single" w:sz="4" w:space="0" w:color="auto"/>
            </w:tcBorders>
            <w:shd w:val="clear" w:color="auto" w:fill="FFFFFF"/>
            <w:vAlign w:val="center"/>
          </w:tcPr>
          <w:p w14:paraId="1A607994" w14:textId="77777777" w:rsidR="00B22CDE" w:rsidRPr="00693B9A" w:rsidRDefault="00B22CDE" w:rsidP="006663EE">
            <w:pPr>
              <w:jc w:val="center"/>
              <w:rPr>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0224F33E" w14:textId="77777777" w:rsidR="00B22CDE" w:rsidRPr="00693B9A" w:rsidRDefault="00B22CDE" w:rsidP="006663EE">
            <w:pPr>
              <w:jc w:val="center"/>
              <w:rPr>
                <w:sz w:val="16"/>
                <w:szCs w:val="16"/>
              </w:rPr>
            </w:pPr>
          </w:p>
        </w:tc>
        <w:tc>
          <w:tcPr>
            <w:tcW w:w="990" w:type="dxa"/>
            <w:tcBorders>
              <w:top w:val="nil"/>
              <w:left w:val="nil"/>
              <w:bottom w:val="single" w:sz="4" w:space="0" w:color="auto"/>
              <w:right w:val="single" w:sz="4" w:space="0" w:color="auto"/>
            </w:tcBorders>
            <w:shd w:val="clear" w:color="auto" w:fill="FFFFFF"/>
            <w:vAlign w:val="center"/>
          </w:tcPr>
          <w:p w14:paraId="5E944825" w14:textId="77777777" w:rsidR="00B22CDE" w:rsidRPr="00693B9A" w:rsidRDefault="00B22CDE" w:rsidP="006663EE">
            <w:pPr>
              <w:jc w:val="center"/>
              <w:rPr>
                <w:sz w:val="16"/>
                <w:szCs w:val="16"/>
              </w:rPr>
            </w:pPr>
            <w:r>
              <w:rPr>
                <w:sz w:val="16"/>
                <w:szCs w:val="16"/>
              </w:rPr>
              <w:t>WWW</w:t>
            </w:r>
          </w:p>
        </w:tc>
        <w:tc>
          <w:tcPr>
            <w:tcW w:w="990" w:type="dxa"/>
            <w:tcBorders>
              <w:top w:val="nil"/>
              <w:left w:val="nil"/>
              <w:bottom w:val="single" w:sz="4" w:space="0" w:color="auto"/>
              <w:right w:val="single" w:sz="4" w:space="0" w:color="auto"/>
            </w:tcBorders>
            <w:shd w:val="clear" w:color="auto" w:fill="FFFFFF"/>
            <w:vAlign w:val="center"/>
          </w:tcPr>
          <w:p w14:paraId="79A09D3D" w14:textId="77777777" w:rsidR="00B22CDE" w:rsidRPr="00693B9A" w:rsidRDefault="00B22CDE" w:rsidP="006663EE">
            <w:pPr>
              <w:jc w:val="center"/>
              <w:rPr>
                <w:sz w:val="16"/>
                <w:szCs w:val="16"/>
              </w:rPr>
            </w:pPr>
            <w:r>
              <w:rPr>
                <w:sz w:val="16"/>
                <w:szCs w:val="16"/>
              </w:rPr>
              <w:t>CBS</w:t>
            </w:r>
          </w:p>
        </w:tc>
      </w:tr>
      <w:tr w:rsidR="00B22CDE" w:rsidRPr="0021440A" w14:paraId="1D694050" w14:textId="77777777" w:rsidTr="00F24632">
        <w:trPr>
          <w:trHeight w:val="255"/>
          <w:jc w:val="center"/>
        </w:trPr>
        <w:tc>
          <w:tcPr>
            <w:tcW w:w="1630" w:type="dxa"/>
            <w:vMerge/>
            <w:tcBorders>
              <w:left w:val="single" w:sz="4" w:space="0" w:color="auto"/>
              <w:bottom w:val="single" w:sz="4" w:space="0" w:color="auto"/>
              <w:right w:val="single" w:sz="4" w:space="0" w:color="auto"/>
            </w:tcBorders>
            <w:shd w:val="clear" w:color="auto" w:fill="FFFFFF"/>
            <w:vAlign w:val="center"/>
          </w:tcPr>
          <w:p w14:paraId="71F2358F" w14:textId="77777777" w:rsidR="00B22CDE" w:rsidRDefault="00B22CDE" w:rsidP="006663EE">
            <w:pPr>
              <w:jc w:val="left"/>
              <w:rPr>
                <w:sz w:val="16"/>
                <w:szCs w:val="16"/>
              </w:rPr>
            </w:pPr>
          </w:p>
        </w:tc>
        <w:tc>
          <w:tcPr>
            <w:tcW w:w="6561" w:type="dxa"/>
            <w:tcBorders>
              <w:top w:val="nil"/>
              <w:left w:val="nil"/>
              <w:bottom w:val="single" w:sz="4" w:space="0" w:color="auto"/>
              <w:right w:val="single" w:sz="4" w:space="0" w:color="auto"/>
            </w:tcBorders>
            <w:shd w:val="clear" w:color="auto" w:fill="FFFFFF"/>
            <w:vAlign w:val="center"/>
          </w:tcPr>
          <w:p w14:paraId="73FDB55E" w14:textId="77777777" w:rsidR="00B22CDE" w:rsidRPr="000815E5" w:rsidRDefault="00B22CDE" w:rsidP="000815E5">
            <w:pPr>
              <w:jc w:val="left"/>
              <w:rPr>
                <w:sz w:val="16"/>
                <w:szCs w:val="16"/>
              </w:rPr>
            </w:pPr>
          </w:p>
          <w:p w14:paraId="6723D241" w14:textId="77777777" w:rsidR="00B22CDE" w:rsidRPr="0060332C" w:rsidRDefault="009A65DF" w:rsidP="00291E82">
            <w:pPr>
              <w:jc w:val="left"/>
              <w:rPr>
                <w:sz w:val="16"/>
                <w:szCs w:val="16"/>
                <w:highlight w:val="yellow"/>
              </w:rPr>
            </w:pPr>
            <w:r w:rsidRPr="0060332C">
              <w:rPr>
                <w:sz w:val="16"/>
                <w:szCs w:val="16"/>
                <w:highlight w:val="yellow"/>
              </w:rPr>
              <w:t>Realizing WIGOS via regional observation networks (RBON)</w:t>
            </w:r>
          </w:p>
          <w:p w14:paraId="6445F23C" w14:textId="77777777" w:rsidR="00B22CDE" w:rsidRPr="00361349" w:rsidRDefault="00B22CDE" w:rsidP="00720EA7">
            <w:pPr>
              <w:jc w:val="left"/>
              <w:rPr>
                <w:sz w:val="16"/>
                <w:szCs w:val="16"/>
              </w:rPr>
            </w:pPr>
          </w:p>
        </w:tc>
        <w:tc>
          <w:tcPr>
            <w:tcW w:w="1206" w:type="dxa"/>
            <w:tcBorders>
              <w:top w:val="nil"/>
              <w:left w:val="nil"/>
              <w:bottom w:val="single" w:sz="4" w:space="0" w:color="auto"/>
              <w:right w:val="single" w:sz="4" w:space="0" w:color="auto"/>
            </w:tcBorders>
            <w:shd w:val="clear" w:color="auto" w:fill="FFFFFF"/>
            <w:vAlign w:val="center"/>
          </w:tcPr>
          <w:p w14:paraId="6A6AD3D7" w14:textId="77777777" w:rsidR="00B22CDE" w:rsidRPr="00E71E1F" w:rsidRDefault="00B22CDE" w:rsidP="006663EE">
            <w:pPr>
              <w:jc w:val="center"/>
              <w:rPr>
                <w:b/>
                <w:sz w:val="16"/>
                <w:szCs w:val="16"/>
              </w:rPr>
            </w:pPr>
            <w:r w:rsidRPr="00E71E1F">
              <w:rPr>
                <w:b/>
                <w:sz w:val="16"/>
                <w:szCs w:val="16"/>
              </w:rPr>
              <w:t>WG TDI</w:t>
            </w:r>
          </w:p>
        </w:tc>
        <w:tc>
          <w:tcPr>
            <w:tcW w:w="916" w:type="dxa"/>
            <w:tcBorders>
              <w:top w:val="nil"/>
              <w:left w:val="nil"/>
              <w:bottom w:val="single" w:sz="4" w:space="0" w:color="auto"/>
              <w:right w:val="single" w:sz="4" w:space="0" w:color="auto"/>
            </w:tcBorders>
            <w:shd w:val="clear" w:color="auto" w:fill="FFFFFF"/>
            <w:vAlign w:val="center"/>
          </w:tcPr>
          <w:p w14:paraId="1F4DDC76" w14:textId="77777777" w:rsidR="00B22CDE" w:rsidRPr="00693B9A" w:rsidRDefault="00F2606F" w:rsidP="006663EE">
            <w:pPr>
              <w:jc w:val="center"/>
              <w:rPr>
                <w:sz w:val="16"/>
                <w:szCs w:val="16"/>
              </w:rPr>
            </w:pPr>
            <w:r>
              <w:rPr>
                <w:sz w:val="16"/>
                <w:szCs w:val="16"/>
              </w:rPr>
              <w:t>RAVI WIGOS</w:t>
            </w:r>
          </w:p>
        </w:tc>
        <w:tc>
          <w:tcPr>
            <w:tcW w:w="1041" w:type="dxa"/>
            <w:tcBorders>
              <w:top w:val="nil"/>
              <w:left w:val="nil"/>
              <w:bottom w:val="single" w:sz="4" w:space="0" w:color="auto"/>
              <w:right w:val="single" w:sz="4" w:space="0" w:color="auto"/>
            </w:tcBorders>
            <w:shd w:val="clear" w:color="auto" w:fill="FFFFFF"/>
            <w:vAlign w:val="center"/>
          </w:tcPr>
          <w:p w14:paraId="090F704A" w14:textId="77777777" w:rsidR="00B22CDE" w:rsidRPr="00B22CDE" w:rsidRDefault="00B22CDE" w:rsidP="006663EE">
            <w:pPr>
              <w:jc w:val="center"/>
              <w:rPr>
                <w:b/>
                <w:bCs/>
                <w:sz w:val="16"/>
                <w:szCs w:val="16"/>
              </w:rPr>
            </w:pPr>
            <w:r w:rsidRPr="00B22CDE">
              <w:rPr>
                <w:b/>
                <w:bCs/>
                <w:sz w:val="16"/>
                <w:szCs w:val="16"/>
              </w:rPr>
              <w:t>x</w:t>
            </w:r>
          </w:p>
        </w:tc>
        <w:tc>
          <w:tcPr>
            <w:tcW w:w="758" w:type="dxa"/>
            <w:tcBorders>
              <w:top w:val="nil"/>
              <w:left w:val="nil"/>
              <w:bottom w:val="single" w:sz="4" w:space="0" w:color="auto"/>
              <w:right w:val="single" w:sz="4" w:space="0" w:color="auto"/>
            </w:tcBorders>
            <w:shd w:val="clear" w:color="auto" w:fill="FFFFFF"/>
            <w:vAlign w:val="center"/>
          </w:tcPr>
          <w:p w14:paraId="30537D0F" w14:textId="77777777" w:rsidR="00B22CDE" w:rsidRPr="00B22CDE" w:rsidRDefault="00111D31" w:rsidP="006663EE">
            <w:pPr>
              <w:jc w:val="center"/>
              <w:rPr>
                <w:b/>
                <w:bCs/>
                <w:sz w:val="16"/>
                <w:szCs w:val="16"/>
              </w:rPr>
            </w:pPr>
            <w:r>
              <w:rPr>
                <w:b/>
                <w:bCs/>
                <w:sz w:val="16"/>
                <w:szCs w:val="16"/>
              </w:rPr>
              <w:t>x</w:t>
            </w:r>
          </w:p>
        </w:tc>
        <w:tc>
          <w:tcPr>
            <w:tcW w:w="769" w:type="dxa"/>
            <w:tcBorders>
              <w:top w:val="nil"/>
              <w:left w:val="nil"/>
              <w:bottom w:val="single" w:sz="4" w:space="0" w:color="auto"/>
              <w:right w:val="single" w:sz="4" w:space="0" w:color="auto"/>
            </w:tcBorders>
            <w:shd w:val="clear" w:color="auto" w:fill="FFFFFF"/>
            <w:vAlign w:val="center"/>
          </w:tcPr>
          <w:p w14:paraId="0DF16871" w14:textId="77777777" w:rsidR="00B22CDE" w:rsidRPr="00693B9A" w:rsidRDefault="00B22CDE" w:rsidP="006663EE">
            <w:pPr>
              <w:jc w:val="center"/>
              <w:rPr>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01406F2D" w14:textId="77777777" w:rsidR="00B22CDE" w:rsidRPr="00693B9A" w:rsidRDefault="00B22CDE" w:rsidP="006663EE">
            <w:pPr>
              <w:jc w:val="center"/>
              <w:rPr>
                <w:sz w:val="16"/>
                <w:szCs w:val="16"/>
              </w:rPr>
            </w:pPr>
          </w:p>
        </w:tc>
        <w:tc>
          <w:tcPr>
            <w:tcW w:w="990" w:type="dxa"/>
            <w:tcBorders>
              <w:top w:val="nil"/>
              <w:left w:val="nil"/>
              <w:bottom w:val="single" w:sz="4" w:space="0" w:color="auto"/>
              <w:right w:val="single" w:sz="4" w:space="0" w:color="auto"/>
            </w:tcBorders>
            <w:shd w:val="clear" w:color="auto" w:fill="FFFFFF"/>
            <w:vAlign w:val="center"/>
          </w:tcPr>
          <w:p w14:paraId="1FF5C6B3" w14:textId="77777777" w:rsidR="00B22CDE" w:rsidRPr="00693B9A" w:rsidRDefault="00B22CDE" w:rsidP="006663EE">
            <w:pPr>
              <w:jc w:val="center"/>
              <w:rPr>
                <w:sz w:val="16"/>
                <w:szCs w:val="16"/>
              </w:rPr>
            </w:pPr>
            <w:r>
              <w:rPr>
                <w:sz w:val="16"/>
                <w:szCs w:val="16"/>
              </w:rPr>
              <w:t>WWW</w:t>
            </w:r>
          </w:p>
        </w:tc>
        <w:tc>
          <w:tcPr>
            <w:tcW w:w="990" w:type="dxa"/>
            <w:tcBorders>
              <w:top w:val="nil"/>
              <w:left w:val="nil"/>
              <w:bottom w:val="single" w:sz="4" w:space="0" w:color="auto"/>
              <w:right w:val="single" w:sz="4" w:space="0" w:color="auto"/>
            </w:tcBorders>
            <w:shd w:val="clear" w:color="auto" w:fill="FFFFFF"/>
            <w:vAlign w:val="center"/>
          </w:tcPr>
          <w:p w14:paraId="32D48118" w14:textId="77777777" w:rsidR="00B22CDE" w:rsidRPr="00693B9A" w:rsidRDefault="00B22CDE" w:rsidP="006663EE">
            <w:pPr>
              <w:jc w:val="center"/>
              <w:rPr>
                <w:sz w:val="16"/>
                <w:szCs w:val="16"/>
              </w:rPr>
            </w:pPr>
            <w:r>
              <w:rPr>
                <w:sz w:val="16"/>
                <w:szCs w:val="16"/>
              </w:rPr>
              <w:t>CBS</w:t>
            </w:r>
          </w:p>
        </w:tc>
      </w:tr>
      <w:tr w:rsidR="00B22CDE" w:rsidRPr="0021440A" w14:paraId="7D56CF73" w14:textId="77777777" w:rsidTr="00F24632">
        <w:trPr>
          <w:trHeight w:val="255"/>
          <w:jc w:val="center"/>
        </w:trPr>
        <w:tc>
          <w:tcPr>
            <w:tcW w:w="16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9D4FCF0" w14:textId="77777777" w:rsidR="00B22CDE" w:rsidRDefault="00B22CDE" w:rsidP="006663EE">
            <w:pPr>
              <w:jc w:val="left"/>
              <w:rPr>
                <w:sz w:val="16"/>
                <w:szCs w:val="16"/>
              </w:rPr>
            </w:pPr>
            <w:r>
              <w:rPr>
                <w:sz w:val="16"/>
                <w:szCs w:val="16"/>
              </w:rPr>
              <w:t>4.1.3</w:t>
            </w:r>
          </w:p>
          <w:p w14:paraId="2AF86A67" w14:textId="77777777" w:rsidR="00D72B83" w:rsidRDefault="00D72B83" w:rsidP="006663EE">
            <w:pPr>
              <w:jc w:val="left"/>
              <w:rPr>
                <w:sz w:val="16"/>
                <w:szCs w:val="16"/>
              </w:rPr>
            </w:pPr>
          </w:p>
        </w:tc>
        <w:tc>
          <w:tcPr>
            <w:tcW w:w="6561" w:type="dxa"/>
            <w:tcBorders>
              <w:top w:val="nil"/>
              <w:left w:val="nil"/>
              <w:bottom w:val="single" w:sz="4" w:space="0" w:color="auto"/>
              <w:right w:val="single" w:sz="4" w:space="0" w:color="auto"/>
            </w:tcBorders>
            <w:shd w:val="clear" w:color="auto" w:fill="FFFFFF"/>
            <w:vAlign w:val="center"/>
          </w:tcPr>
          <w:p w14:paraId="1716C018" w14:textId="77777777" w:rsidR="00B22CDE" w:rsidRPr="00640026" w:rsidRDefault="006F7A25" w:rsidP="006663EE">
            <w:pPr>
              <w:jc w:val="left"/>
              <w:rPr>
                <w:sz w:val="16"/>
                <w:szCs w:val="16"/>
              </w:rPr>
            </w:pPr>
            <w:r w:rsidRPr="0060332C">
              <w:rPr>
                <w:sz w:val="16"/>
                <w:szCs w:val="16"/>
                <w:highlight w:val="yellow"/>
              </w:rPr>
              <w:t>Radar systems integration and windprofiler integration</w:t>
            </w:r>
          </w:p>
        </w:tc>
        <w:tc>
          <w:tcPr>
            <w:tcW w:w="1206" w:type="dxa"/>
            <w:tcBorders>
              <w:top w:val="nil"/>
              <w:left w:val="nil"/>
              <w:bottom w:val="single" w:sz="4" w:space="0" w:color="auto"/>
              <w:right w:val="single" w:sz="4" w:space="0" w:color="auto"/>
            </w:tcBorders>
            <w:shd w:val="clear" w:color="auto" w:fill="FFFFFF"/>
            <w:vAlign w:val="center"/>
          </w:tcPr>
          <w:p w14:paraId="5ED427EB" w14:textId="77777777" w:rsidR="00B22CDE" w:rsidRPr="00E71E1F" w:rsidRDefault="00B22CDE" w:rsidP="006663EE">
            <w:pPr>
              <w:jc w:val="center"/>
              <w:rPr>
                <w:b/>
                <w:sz w:val="16"/>
                <w:szCs w:val="16"/>
              </w:rPr>
            </w:pPr>
            <w:r w:rsidRPr="00E71E1F">
              <w:rPr>
                <w:b/>
                <w:sz w:val="16"/>
                <w:szCs w:val="16"/>
              </w:rPr>
              <w:t>WG TDI</w:t>
            </w:r>
          </w:p>
        </w:tc>
        <w:tc>
          <w:tcPr>
            <w:tcW w:w="916" w:type="dxa"/>
            <w:tcBorders>
              <w:top w:val="nil"/>
              <w:left w:val="nil"/>
              <w:bottom w:val="single" w:sz="4" w:space="0" w:color="auto"/>
              <w:right w:val="single" w:sz="4" w:space="0" w:color="auto"/>
            </w:tcBorders>
            <w:shd w:val="clear" w:color="auto" w:fill="FFFFFF"/>
            <w:vAlign w:val="center"/>
          </w:tcPr>
          <w:p w14:paraId="0C0C3BFD" w14:textId="77777777" w:rsidR="00B22CDE" w:rsidRPr="00693B9A" w:rsidRDefault="00F2606F" w:rsidP="006663EE">
            <w:pPr>
              <w:jc w:val="center"/>
              <w:rPr>
                <w:sz w:val="16"/>
                <w:szCs w:val="16"/>
              </w:rPr>
            </w:pPr>
            <w:r>
              <w:rPr>
                <w:sz w:val="16"/>
                <w:szCs w:val="16"/>
              </w:rPr>
              <w:t>RAVI WIGOS</w:t>
            </w:r>
          </w:p>
        </w:tc>
        <w:tc>
          <w:tcPr>
            <w:tcW w:w="1041" w:type="dxa"/>
            <w:tcBorders>
              <w:top w:val="nil"/>
              <w:left w:val="nil"/>
              <w:bottom w:val="single" w:sz="4" w:space="0" w:color="auto"/>
              <w:right w:val="single" w:sz="4" w:space="0" w:color="auto"/>
            </w:tcBorders>
            <w:shd w:val="clear" w:color="auto" w:fill="FFFFFF"/>
            <w:vAlign w:val="center"/>
          </w:tcPr>
          <w:p w14:paraId="4C6615AD" w14:textId="77777777" w:rsidR="00B22CDE" w:rsidRPr="00B22CDE" w:rsidRDefault="00B22CDE" w:rsidP="006663EE">
            <w:pPr>
              <w:jc w:val="center"/>
              <w:rPr>
                <w:b/>
                <w:bCs/>
                <w:sz w:val="16"/>
                <w:szCs w:val="16"/>
              </w:rPr>
            </w:pPr>
            <w:r w:rsidRPr="00B22CDE">
              <w:rPr>
                <w:b/>
                <w:bCs/>
                <w:sz w:val="16"/>
                <w:szCs w:val="16"/>
              </w:rPr>
              <w:t>x</w:t>
            </w:r>
          </w:p>
        </w:tc>
        <w:tc>
          <w:tcPr>
            <w:tcW w:w="758" w:type="dxa"/>
            <w:tcBorders>
              <w:top w:val="nil"/>
              <w:left w:val="nil"/>
              <w:bottom w:val="single" w:sz="4" w:space="0" w:color="auto"/>
              <w:right w:val="single" w:sz="4" w:space="0" w:color="auto"/>
            </w:tcBorders>
            <w:shd w:val="clear" w:color="auto" w:fill="FFFFFF"/>
            <w:vAlign w:val="center"/>
          </w:tcPr>
          <w:p w14:paraId="035A739B" w14:textId="77777777" w:rsidR="00B22CDE" w:rsidRPr="00B22CDE" w:rsidRDefault="00111D31" w:rsidP="006663EE">
            <w:pPr>
              <w:jc w:val="center"/>
              <w:rPr>
                <w:b/>
                <w:bCs/>
                <w:sz w:val="16"/>
                <w:szCs w:val="16"/>
              </w:rPr>
            </w:pPr>
            <w:r>
              <w:rPr>
                <w:b/>
                <w:bCs/>
                <w:sz w:val="16"/>
                <w:szCs w:val="16"/>
              </w:rPr>
              <w:t>x</w:t>
            </w:r>
          </w:p>
        </w:tc>
        <w:tc>
          <w:tcPr>
            <w:tcW w:w="769" w:type="dxa"/>
            <w:tcBorders>
              <w:top w:val="nil"/>
              <w:left w:val="nil"/>
              <w:bottom w:val="single" w:sz="4" w:space="0" w:color="auto"/>
              <w:right w:val="single" w:sz="4" w:space="0" w:color="auto"/>
            </w:tcBorders>
            <w:shd w:val="clear" w:color="auto" w:fill="FFFFFF"/>
            <w:vAlign w:val="center"/>
          </w:tcPr>
          <w:p w14:paraId="4011A80C" w14:textId="77777777" w:rsidR="00B22CDE" w:rsidRPr="00693B9A" w:rsidRDefault="00B22CDE" w:rsidP="006663EE">
            <w:pPr>
              <w:jc w:val="center"/>
              <w:rPr>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0068AAAE" w14:textId="77777777" w:rsidR="00B22CDE" w:rsidRPr="00693B9A" w:rsidRDefault="00B22CDE" w:rsidP="006663EE">
            <w:pPr>
              <w:jc w:val="center"/>
              <w:rPr>
                <w:sz w:val="16"/>
                <w:szCs w:val="16"/>
              </w:rPr>
            </w:pPr>
          </w:p>
        </w:tc>
        <w:tc>
          <w:tcPr>
            <w:tcW w:w="990" w:type="dxa"/>
            <w:tcBorders>
              <w:top w:val="nil"/>
              <w:left w:val="nil"/>
              <w:bottom w:val="single" w:sz="4" w:space="0" w:color="auto"/>
              <w:right w:val="single" w:sz="4" w:space="0" w:color="auto"/>
            </w:tcBorders>
            <w:shd w:val="clear" w:color="auto" w:fill="FFFFFF"/>
            <w:vAlign w:val="center"/>
          </w:tcPr>
          <w:p w14:paraId="4A689247" w14:textId="77777777" w:rsidR="00B22CDE" w:rsidRPr="00693B9A" w:rsidRDefault="00B22CDE" w:rsidP="006663EE">
            <w:pPr>
              <w:jc w:val="center"/>
              <w:rPr>
                <w:sz w:val="16"/>
                <w:szCs w:val="16"/>
              </w:rPr>
            </w:pPr>
            <w:r>
              <w:rPr>
                <w:sz w:val="16"/>
                <w:szCs w:val="16"/>
              </w:rPr>
              <w:t>WWW</w:t>
            </w:r>
          </w:p>
        </w:tc>
        <w:tc>
          <w:tcPr>
            <w:tcW w:w="990" w:type="dxa"/>
            <w:tcBorders>
              <w:top w:val="nil"/>
              <w:left w:val="nil"/>
              <w:bottom w:val="single" w:sz="4" w:space="0" w:color="auto"/>
              <w:right w:val="single" w:sz="4" w:space="0" w:color="auto"/>
            </w:tcBorders>
            <w:shd w:val="clear" w:color="auto" w:fill="FFFFFF"/>
            <w:vAlign w:val="center"/>
          </w:tcPr>
          <w:p w14:paraId="28C0890F" w14:textId="77777777" w:rsidR="00B22CDE" w:rsidRPr="00693B9A" w:rsidRDefault="00B22CDE" w:rsidP="006663EE">
            <w:pPr>
              <w:jc w:val="center"/>
              <w:rPr>
                <w:sz w:val="16"/>
                <w:szCs w:val="16"/>
              </w:rPr>
            </w:pPr>
            <w:r>
              <w:rPr>
                <w:sz w:val="16"/>
                <w:szCs w:val="16"/>
              </w:rPr>
              <w:t>CBS</w:t>
            </w:r>
          </w:p>
        </w:tc>
      </w:tr>
      <w:tr w:rsidR="00B22CDE" w:rsidRPr="0021440A" w14:paraId="08AACBDE" w14:textId="77777777" w:rsidTr="00D72B83">
        <w:trPr>
          <w:trHeight w:val="255"/>
          <w:jc w:val="center"/>
        </w:trPr>
        <w:tc>
          <w:tcPr>
            <w:tcW w:w="163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661682A" w14:textId="77777777" w:rsidR="00B22CDE" w:rsidRDefault="00B22CDE" w:rsidP="006663EE">
            <w:pPr>
              <w:jc w:val="left"/>
              <w:rPr>
                <w:sz w:val="16"/>
                <w:szCs w:val="16"/>
              </w:rPr>
            </w:pPr>
          </w:p>
        </w:tc>
        <w:tc>
          <w:tcPr>
            <w:tcW w:w="6561" w:type="dxa"/>
            <w:tcBorders>
              <w:top w:val="single" w:sz="4" w:space="0" w:color="auto"/>
              <w:left w:val="single" w:sz="4" w:space="0" w:color="auto"/>
              <w:bottom w:val="single" w:sz="4" w:space="0" w:color="auto"/>
              <w:right w:val="single" w:sz="4" w:space="0" w:color="auto"/>
            </w:tcBorders>
            <w:shd w:val="clear" w:color="auto" w:fill="FFFFFF"/>
            <w:vAlign w:val="center"/>
          </w:tcPr>
          <w:p w14:paraId="61E5D09F" w14:textId="77777777" w:rsidR="006F7A25" w:rsidRPr="0060332C" w:rsidRDefault="006F7A25" w:rsidP="006663EE">
            <w:pPr>
              <w:jc w:val="left"/>
              <w:rPr>
                <w:sz w:val="16"/>
                <w:szCs w:val="16"/>
                <w:highlight w:val="yellow"/>
              </w:rPr>
            </w:pPr>
            <w:r w:rsidRPr="0060332C">
              <w:rPr>
                <w:sz w:val="16"/>
                <w:szCs w:val="16"/>
                <w:highlight w:val="yellow"/>
              </w:rPr>
              <w:t>Monitoring an Integrated QM</w:t>
            </w:r>
          </w:p>
          <w:p w14:paraId="48815AE6" w14:textId="77777777" w:rsidR="006F7A25" w:rsidRPr="0060332C" w:rsidRDefault="006F7A25" w:rsidP="006663EE">
            <w:pPr>
              <w:jc w:val="left"/>
              <w:rPr>
                <w:sz w:val="16"/>
                <w:szCs w:val="16"/>
                <w:highlight w:val="yellow"/>
              </w:rPr>
            </w:pPr>
            <w:r w:rsidRPr="0060332C">
              <w:rPr>
                <w:sz w:val="16"/>
                <w:szCs w:val="16"/>
                <w:highlight w:val="yellow"/>
              </w:rPr>
              <w:t>-Construction of a comprehensive QM process</w:t>
            </w:r>
          </w:p>
          <w:p w14:paraId="2588FC0D" w14:textId="77777777" w:rsidR="006F7A25" w:rsidRPr="0060332C" w:rsidRDefault="006F7A25" w:rsidP="006663EE">
            <w:pPr>
              <w:jc w:val="left"/>
              <w:rPr>
                <w:sz w:val="16"/>
                <w:szCs w:val="16"/>
                <w:highlight w:val="yellow"/>
              </w:rPr>
            </w:pPr>
            <w:r w:rsidRPr="0060332C">
              <w:rPr>
                <w:sz w:val="16"/>
                <w:szCs w:val="16"/>
                <w:highlight w:val="yellow"/>
              </w:rPr>
              <w:t xml:space="preserve"> - Develop real-time monitoring and reporting capabilities; incorporating existing EUMETNET &amp; EUCOS monitoring portal</w:t>
            </w:r>
          </w:p>
          <w:p w14:paraId="133A580A" w14:textId="77777777" w:rsidR="006F7A25" w:rsidRPr="00693B9A" w:rsidRDefault="006F7A25" w:rsidP="006663EE">
            <w:pPr>
              <w:jc w:val="left"/>
              <w:rPr>
                <w:sz w:val="16"/>
                <w:szCs w:val="16"/>
              </w:rPr>
            </w:pPr>
            <w:r w:rsidRPr="0060332C">
              <w:rPr>
                <w:sz w:val="16"/>
                <w:szCs w:val="16"/>
                <w:highlight w:val="yellow"/>
              </w:rPr>
              <w:t>- Implement real-time (quality) monitoring in coordination with EUMETNET &amp; EUCOS QM portal</w:t>
            </w:r>
          </w:p>
        </w:tc>
        <w:tc>
          <w:tcPr>
            <w:tcW w:w="1206" w:type="dxa"/>
            <w:tcBorders>
              <w:top w:val="single" w:sz="4" w:space="0" w:color="auto"/>
              <w:left w:val="nil"/>
              <w:bottom w:val="single" w:sz="4" w:space="0" w:color="auto"/>
              <w:right w:val="single" w:sz="4" w:space="0" w:color="auto"/>
            </w:tcBorders>
            <w:shd w:val="clear" w:color="auto" w:fill="FFFFFF"/>
            <w:vAlign w:val="center"/>
          </w:tcPr>
          <w:p w14:paraId="40503EE4" w14:textId="77777777" w:rsidR="00B22CDE" w:rsidRPr="00E71E1F" w:rsidRDefault="00B22CDE" w:rsidP="006663EE">
            <w:pPr>
              <w:jc w:val="center"/>
              <w:rPr>
                <w:b/>
                <w:sz w:val="16"/>
                <w:szCs w:val="16"/>
              </w:rPr>
            </w:pPr>
            <w:r w:rsidRPr="00E71E1F">
              <w:rPr>
                <w:b/>
                <w:sz w:val="16"/>
                <w:szCs w:val="16"/>
              </w:rPr>
              <w:t>WG TDI</w:t>
            </w:r>
          </w:p>
        </w:tc>
        <w:tc>
          <w:tcPr>
            <w:tcW w:w="916" w:type="dxa"/>
            <w:tcBorders>
              <w:top w:val="single" w:sz="4" w:space="0" w:color="auto"/>
              <w:left w:val="nil"/>
              <w:bottom w:val="single" w:sz="4" w:space="0" w:color="auto"/>
              <w:right w:val="single" w:sz="4" w:space="0" w:color="auto"/>
            </w:tcBorders>
            <w:shd w:val="clear" w:color="auto" w:fill="FFFFFF"/>
            <w:vAlign w:val="center"/>
          </w:tcPr>
          <w:p w14:paraId="618980B3" w14:textId="77777777" w:rsidR="00B22CDE" w:rsidRPr="00693B9A" w:rsidRDefault="00F2606F" w:rsidP="006663EE">
            <w:pPr>
              <w:jc w:val="center"/>
              <w:rPr>
                <w:sz w:val="16"/>
                <w:szCs w:val="16"/>
              </w:rPr>
            </w:pPr>
            <w:r>
              <w:rPr>
                <w:sz w:val="16"/>
                <w:szCs w:val="16"/>
              </w:rPr>
              <w:t>RAVI WIGOS</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731B44FE" w14:textId="77777777" w:rsidR="00B22CDE" w:rsidRPr="00B22CDE" w:rsidRDefault="00B22CDE" w:rsidP="006663EE">
            <w:pPr>
              <w:jc w:val="center"/>
              <w:rPr>
                <w:b/>
                <w:bCs/>
                <w:sz w:val="16"/>
                <w:szCs w:val="16"/>
              </w:rPr>
            </w:pPr>
            <w:r w:rsidRPr="00B22CDE">
              <w:rPr>
                <w:b/>
                <w:bCs/>
                <w:sz w:val="16"/>
                <w:szCs w:val="16"/>
              </w:rPr>
              <w:t>x</w:t>
            </w:r>
          </w:p>
        </w:tc>
        <w:tc>
          <w:tcPr>
            <w:tcW w:w="758" w:type="dxa"/>
            <w:tcBorders>
              <w:top w:val="single" w:sz="4" w:space="0" w:color="auto"/>
              <w:left w:val="nil"/>
              <w:bottom w:val="single" w:sz="4" w:space="0" w:color="auto"/>
              <w:right w:val="single" w:sz="4" w:space="0" w:color="auto"/>
            </w:tcBorders>
            <w:shd w:val="clear" w:color="auto" w:fill="FFFFFF"/>
            <w:vAlign w:val="center"/>
          </w:tcPr>
          <w:p w14:paraId="7832A8AD" w14:textId="77777777" w:rsidR="00B22CDE" w:rsidRPr="00B22CDE" w:rsidRDefault="00111D31" w:rsidP="006663EE">
            <w:pPr>
              <w:jc w:val="center"/>
              <w:rPr>
                <w:b/>
                <w:bCs/>
                <w:sz w:val="16"/>
                <w:szCs w:val="16"/>
              </w:rPr>
            </w:pPr>
            <w:r>
              <w:rPr>
                <w:b/>
                <w:bCs/>
                <w:sz w:val="16"/>
                <w:szCs w:val="16"/>
              </w:rPr>
              <w:t>x</w:t>
            </w:r>
          </w:p>
        </w:tc>
        <w:tc>
          <w:tcPr>
            <w:tcW w:w="769" w:type="dxa"/>
            <w:tcBorders>
              <w:top w:val="single" w:sz="4" w:space="0" w:color="auto"/>
              <w:left w:val="nil"/>
              <w:bottom w:val="single" w:sz="4" w:space="0" w:color="auto"/>
              <w:right w:val="single" w:sz="4" w:space="0" w:color="auto"/>
            </w:tcBorders>
            <w:shd w:val="clear" w:color="auto" w:fill="FFFFFF"/>
            <w:vAlign w:val="center"/>
          </w:tcPr>
          <w:p w14:paraId="4A7DDDF9" w14:textId="77777777" w:rsidR="00B22CDE" w:rsidRPr="00693B9A" w:rsidRDefault="00B22CDE" w:rsidP="006663EE">
            <w:pPr>
              <w:jc w:val="center"/>
              <w:rPr>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59B96D4D" w14:textId="77777777" w:rsidR="00B22CDE" w:rsidRPr="00693B9A" w:rsidRDefault="00B22CDE" w:rsidP="006663EE">
            <w:pPr>
              <w:jc w:val="center"/>
              <w:rPr>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39A306A1" w14:textId="77777777" w:rsidR="00B22CDE" w:rsidRPr="00693B9A" w:rsidRDefault="00B22CDE" w:rsidP="006663EE">
            <w:pPr>
              <w:jc w:val="center"/>
              <w:rPr>
                <w:sz w:val="16"/>
                <w:szCs w:val="16"/>
              </w:rPr>
            </w:pPr>
            <w:r>
              <w:rPr>
                <w:sz w:val="16"/>
                <w:szCs w:val="16"/>
              </w:rPr>
              <w:t>WWW</w:t>
            </w:r>
          </w:p>
        </w:tc>
        <w:tc>
          <w:tcPr>
            <w:tcW w:w="990" w:type="dxa"/>
            <w:tcBorders>
              <w:top w:val="single" w:sz="4" w:space="0" w:color="auto"/>
              <w:left w:val="nil"/>
              <w:bottom w:val="single" w:sz="4" w:space="0" w:color="auto"/>
              <w:right w:val="single" w:sz="4" w:space="0" w:color="auto"/>
            </w:tcBorders>
            <w:shd w:val="clear" w:color="auto" w:fill="FFFFFF"/>
            <w:vAlign w:val="center"/>
          </w:tcPr>
          <w:p w14:paraId="3E42184B" w14:textId="77777777" w:rsidR="00B22CDE" w:rsidRPr="00693B9A" w:rsidRDefault="00B22CDE" w:rsidP="006663EE">
            <w:pPr>
              <w:jc w:val="center"/>
              <w:rPr>
                <w:sz w:val="16"/>
                <w:szCs w:val="16"/>
              </w:rPr>
            </w:pPr>
            <w:r>
              <w:rPr>
                <w:sz w:val="16"/>
                <w:szCs w:val="16"/>
              </w:rPr>
              <w:t>CBS</w:t>
            </w:r>
          </w:p>
        </w:tc>
      </w:tr>
      <w:tr w:rsidR="00F24632" w:rsidRPr="0021440A" w14:paraId="0436D21A" w14:textId="77777777" w:rsidTr="00D72B83">
        <w:trPr>
          <w:trHeight w:val="255"/>
          <w:jc w:val="center"/>
        </w:trPr>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14:paraId="1B5BB63A" w14:textId="77777777" w:rsidR="00F24632" w:rsidRDefault="00F24632" w:rsidP="006663EE">
            <w:pPr>
              <w:jc w:val="left"/>
              <w:rPr>
                <w:sz w:val="16"/>
                <w:szCs w:val="16"/>
              </w:rPr>
            </w:pPr>
            <w:r>
              <w:rPr>
                <w:sz w:val="16"/>
                <w:szCs w:val="16"/>
              </w:rPr>
              <w:t>4.1.4</w:t>
            </w:r>
          </w:p>
        </w:tc>
        <w:tc>
          <w:tcPr>
            <w:tcW w:w="6561" w:type="dxa"/>
            <w:tcBorders>
              <w:top w:val="single" w:sz="4" w:space="0" w:color="auto"/>
              <w:left w:val="single" w:sz="4" w:space="0" w:color="auto"/>
              <w:bottom w:val="single" w:sz="4" w:space="0" w:color="auto"/>
              <w:right w:val="single" w:sz="4" w:space="0" w:color="auto"/>
            </w:tcBorders>
            <w:shd w:val="clear" w:color="auto" w:fill="FFFFFF"/>
            <w:vAlign w:val="center"/>
          </w:tcPr>
          <w:p w14:paraId="286A99DA" w14:textId="77777777" w:rsidR="00F24632" w:rsidRDefault="00F24632" w:rsidP="006663EE">
            <w:pPr>
              <w:jc w:val="left"/>
              <w:rPr>
                <w:sz w:val="16"/>
                <w:szCs w:val="16"/>
                <w:highlight w:val="yellow"/>
              </w:rPr>
            </w:pPr>
            <w:r>
              <w:rPr>
                <w:sz w:val="16"/>
                <w:szCs w:val="16"/>
                <w:highlight w:val="yellow"/>
              </w:rPr>
              <w:t>Foster efficient collaboration between RICs and NMHSs in RAVI</w:t>
            </w:r>
          </w:p>
          <w:p w14:paraId="1C9CFE50" w14:textId="77777777" w:rsidR="00F24632" w:rsidRDefault="00F24632" w:rsidP="00F24632">
            <w:pPr>
              <w:numPr>
                <w:ilvl w:val="0"/>
                <w:numId w:val="38"/>
              </w:numPr>
              <w:jc w:val="left"/>
              <w:rPr>
                <w:sz w:val="16"/>
                <w:szCs w:val="16"/>
                <w:highlight w:val="yellow"/>
              </w:rPr>
            </w:pPr>
            <w:r>
              <w:rPr>
                <w:sz w:val="16"/>
                <w:szCs w:val="16"/>
                <w:highlight w:val="yellow"/>
              </w:rPr>
              <w:t>Establish a communication process between RICs and NMHSs</w:t>
            </w:r>
          </w:p>
          <w:p w14:paraId="4DD50CCB" w14:textId="77777777" w:rsidR="00F24632" w:rsidRDefault="00F24632" w:rsidP="00F24632">
            <w:pPr>
              <w:numPr>
                <w:ilvl w:val="0"/>
                <w:numId w:val="38"/>
              </w:numPr>
              <w:jc w:val="left"/>
              <w:rPr>
                <w:sz w:val="16"/>
                <w:szCs w:val="16"/>
                <w:highlight w:val="yellow"/>
              </w:rPr>
            </w:pPr>
            <w:r>
              <w:rPr>
                <w:sz w:val="16"/>
                <w:szCs w:val="16"/>
                <w:highlight w:val="yellow"/>
              </w:rPr>
              <w:t>Exchange of experience, review regional and national practices</w:t>
            </w:r>
          </w:p>
          <w:p w14:paraId="01589766" w14:textId="77777777" w:rsidR="009D3046" w:rsidRPr="0060332C" w:rsidRDefault="009D3046" w:rsidP="00F24632">
            <w:pPr>
              <w:numPr>
                <w:ilvl w:val="0"/>
                <w:numId w:val="38"/>
              </w:numPr>
              <w:jc w:val="left"/>
              <w:rPr>
                <w:sz w:val="16"/>
                <w:szCs w:val="16"/>
                <w:highlight w:val="yellow"/>
              </w:rPr>
            </w:pPr>
            <w:r>
              <w:rPr>
                <w:sz w:val="16"/>
                <w:szCs w:val="16"/>
                <w:highlight w:val="yellow"/>
              </w:rPr>
              <w:t>Support members fo RAVi with instrument issues</w:t>
            </w:r>
          </w:p>
        </w:tc>
        <w:tc>
          <w:tcPr>
            <w:tcW w:w="1206" w:type="dxa"/>
            <w:tcBorders>
              <w:top w:val="single" w:sz="4" w:space="0" w:color="auto"/>
              <w:left w:val="nil"/>
              <w:bottom w:val="single" w:sz="4" w:space="0" w:color="auto"/>
              <w:right w:val="single" w:sz="4" w:space="0" w:color="auto"/>
            </w:tcBorders>
            <w:shd w:val="clear" w:color="auto" w:fill="FFFFFF"/>
            <w:vAlign w:val="center"/>
          </w:tcPr>
          <w:p w14:paraId="3EB4DAC1" w14:textId="77777777" w:rsidR="00F24632" w:rsidRPr="00E71E1F" w:rsidRDefault="00F24632" w:rsidP="006663EE">
            <w:pPr>
              <w:jc w:val="center"/>
              <w:rPr>
                <w:b/>
                <w:sz w:val="16"/>
                <w:szCs w:val="16"/>
              </w:rPr>
            </w:pPr>
            <w:r>
              <w:rPr>
                <w:b/>
                <w:sz w:val="16"/>
                <w:szCs w:val="16"/>
              </w:rPr>
              <w:t>WG TDI</w:t>
            </w:r>
          </w:p>
        </w:tc>
        <w:tc>
          <w:tcPr>
            <w:tcW w:w="916" w:type="dxa"/>
            <w:tcBorders>
              <w:top w:val="single" w:sz="4" w:space="0" w:color="auto"/>
              <w:left w:val="nil"/>
              <w:bottom w:val="single" w:sz="4" w:space="0" w:color="auto"/>
              <w:right w:val="single" w:sz="4" w:space="0" w:color="auto"/>
            </w:tcBorders>
            <w:shd w:val="clear" w:color="auto" w:fill="FFFFFF"/>
            <w:vAlign w:val="center"/>
          </w:tcPr>
          <w:p w14:paraId="3B38E885" w14:textId="77777777" w:rsidR="00F24632" w:rsidRDefault="00F24632" w:rsidP="006663EE">
            <w:pPr>
              <w:jc w:val="center"/>
              <w:rPr>
                <w:sz w:val="16"/>
                <w:szCs w:val="16"/>
              </w:rPr>
            </w:pPr>
            <w:r>
              <w:rPr>
                <w:sz w:val="16"/>
                <w:szCs w:val="16"/>
              </w:rPr>
              <w:t>RICs</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113D036C" w14:textId="77777777" w:rsidR="00F24632" w:rsidRPr="00B22CDE" w:rsidRDefault="00F24632" w:rsidP="006663EE">
            <w:pPr>
              <w:jc w:val="center"/>
              <w:rPr>
                <w:b/>
                <w:bCs/>
                <w:sz w:val="16"/>
                <w:szCs w:val="16"/>
              </w:rPr>
            </w:pPr>
          </w:p>
        </w:tc>
        <w:tc>
          <w:tcPr>
            <w:tcW w:w="758" w:type="dxa"/>
            <w:tcBorders>
              <w:top w:val="single" w:sz="4" w:space="0" w:color="auto"/>
              <w:left w:val="nil"/>
              <w:bottom w:val="single" w:sz="4" w:space="0" w:color="auto"/>
              <w:right w:val="single" w:sz="4" w:space="0" w:color="auto"/>
            </w:tcBorders>
            <w:shd w:val="clear" w:color="auto" w:fill="FFFFFF"/>
            <w:vAlign w:val="center"/>
          </w:tcPr>
          <w:p w14:paraId="6CB8F630" w14:textId="77777777" w:rsidR="00F24632" w:rsidRDefault="00F24632" w:rsidP="006663EE">
            <w:pPr>
              <w:jc w:val="center"/>
              <w:rPr>
                <w:b/>
                <w:bCs/>
                <w:sz w:val="16"/>
                <w:szCs w:val="16"/>
              </w:rPr>
            </w:pPr>
          </w:p>
        </w:tc>
        <w:tc>
          <w:tcPr>
            <w:tcW w:w="769" w:type="dxa"/>
            <w:tcBorders>
              <w:top w:val="single" w:sz="4" w:space="0" w:color="auto"/>
              <w:left w:val="nil"/>
              <w:bottom w:val="single" w:sz="4" w:space="0" w:color="auto"/>
              <w:right w:val="single" w:sz="4" w:space="0" w:color="auto"/>
            </w:tcBorders>
            <w:shd w:val="clear" w:color="auto" w:fill="FFFFFF"/>
            <w:vAlign w:val="center"/>
          </w:tcPr>
          <w:p w14:paraId="0EC972DF" w14:textId="77777777" w:rsidR="00F24632" w:rsidRPr="00693B9A" w:rsidRDefault="00F24632" w:rsidP="006663EE">
            <w:pPr>
              <w:jc w:val="center"/>
              <w:rPr>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614889FC" w14:textId="77777777" w:rsidR="00F24632" w:rsidRPr="00693B9A" w:rsidRDefault="00F24632" w:rsidP="006663EE">
            <w:pPr>
              <w:jc w:val="center"/>
              <w:rPr>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36E2727F" w14:textId="77777777" w:rsidR="00F24632" w:rsidRDefault="00F24632" w:rsidP="006663EE">
            <w:pPr>
              <w:jc w:val="center"/>
              <w:rPr>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284F45D5" w14:textId="77777777" w:rsidR="00F24632" w:rsidRDefault="00F24632" w:rsidP="006663EE">
            <w:pPr>
              <w:jc w:val="center"/>
              <w:rPr>
                <w:sz w:val="16"/>
                <w:szCs w:val="16"/>
              </w:rPr>
            </w:pPr>
          </w:p>
        </w:tc>
      </w:tr>
      <w:tr w:rsidR="00F24632" w:rsidRPr="0021440A" w14:paraId="0F403926" w14:textId="77777777" w:rsidTr="00D72B83">
        <w:trPr>
          <w:trHeight w:val="255"/>
          <w:jc w:val="center"/>
        </w:trPr>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14:paraId="4626DB21" w14:textId="77777777" w:rsidR="00F24632" w:rsidRDefault="00F24632" w:rsidP="006663EE">
            <w:pPr>
              <w:jc w:val="left"/>
              <w:rPr>
                <w:sz w:val="16"/>
                <w:szCs w:val="16"/>
              </w:rPr>
            </w:pPr>
            <w:r>
              <w:rPr>
                <w:sz w:val="16"/>
                <w:szCs w:val="16"/>
              </w:rPr>
              <w:t>4.1.5</w:t>
            </w:r>
          </w:p>
        </w:tc>
        <w:tc>
          <w:tcPr>
            <w:tcW w:w="6561" w:type="dxa"/>
            <w:tcBorders>
              <w:top w:val="single" w:sz="4" w:space="0" w:color="auto"/>
              <w:left w:val="single" w:sz="4" w:space="0" w:color="auto"/>
              <w:bottom w:val="single" w:sz="4" w:space="0" w:color="auto"/>
              <w:right w:val="single" w:sz="4" w:space="0" w:color="auto"/>
            </w:tcBorders>
            <w:shd w:val="clear" w:color="auto" w:fill="FFFFFF"/>
            <w:vAlign w:val="center"/>
          </w:tcPr>
          <w:p w14:paraId="5BB156DB" w14:textId="77777777" w:rsidR="00F24632" w:rsidRPr="0060332C" w:rsidRDefault="00F24632" w:rsidP="006663EE">
            <w:pPr>
              <w:jc w:val="left"/>
              <w:rPr>
                <w:sz w:val="16"/>
                <w:szCs w:val="16"/>
                <w:highlight w:val="yellow"/>
              </w:rPr>
            </w:pPr>
            <w:r>
              <w:rPr>
                <w:sz w:val="16"/>
                <w:szCs w:val="16"/>
                <w:highlight w:val="yellow"/>
              </w:rPr>
              <w:t>Establish a network of calibration centres in RAVI</w:t>
            </w:r>
          </w:p>
        </w:tc>
        <w:tc>
          <w:tcPr>
            <w:tcW w:w="1206" w:type="dxa"/>
            <w:tcBorders>
              <w:top w:val="single" w:sz="4" w:space="0" w:color="auto"/>
              <w:left w:val="nil"/>
              <w:bottom w:val="single" w:sz="4" w:space="0" w:color="auto"/>
              <w:right w:val="single" w:sz="4" w:space="0" w:color="auto"/>
            </w:tcBorders>
            <w:shd w:val="clear" w:color="auto" w:fill="FFFFFF"/>
            <w:vAlign w:val="center"/>
          </w:tcPr>
          <w:p w14:paraId="3D5DEF8B" w14:textId="77777777" w:rsidR="00F24632" w:rsidRPr="00E71E1F" w:rsidRDefault="00F24632" w:rsidP="006663EE">
            <w:pPr>
              <w:jc w:val="center"/>
              <w:rPr>
                <w:b/>
                <w:sz w:val="16"/>
                <w:szCs w:val="16"/>
              </w:rPr>
            </w:pPr>
            <w:r>
              <w:rPr>
                <w:b/>
                <w:sz w:val="16"/>
                <w:szCs w:val="16"/>
              </w:rPr>
              <w:t>WG TDI</w:t>
            </w:r>
          </w:p>
        </w:tc>
        <w:tc>
          <w:tcPr>
            <w:tcW w:w="916" w:type="dxa"/>
            <w:tcBorders>
              <w:top w:val="single" w:sz="4" w:space="0" w:color="auto"/>
              <w:left w:val="nil"/>
              <w:bottom w:val="single" w:sz="4" w:space="0" w:color="auto"/>
              <w:right w:val="single" w:sz="4" w:space="0" w:color="auto"/>
            </w:tcBorders>
            <w:shd w:val="clear" w:color="auto" w:fill="FFFFFF"/>
            <w:vAlign w:val="center"/>
          </w:tcPr>
          <w:p w14:paraId="57BB751F" w14:textId="77777777" w:rsidR="00F24632" w:rsidRDefault="00F24632" w:rsidP="006663EE">
            <w:pPr>
              <w:jc w:val="center"/>
              <w:rPr>
                <w:sz w:val="16"/>
                <w:szCs w:val="16"/>
              </w:rPr>
            </w:pPr>
            <w:r>
              <w:rPr>
                <w:sz w:val="16"/>
                <w:szCs w:val="16"/>
              </w:rPr>
              <w:t>RICs</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4D8906FE" w14:textId="77777777" w:rsidR="00F24632" w:rsidRPr="00B22CDE" w:rsidRDefault="00F24632" w:rsidP="006663EE">
            <w:pPr>
              <w:jc w:val="center"/>
              <w:rPr>
                <w:b/>
                <w:bCs/>
                <w:sz w:val="16"/>
                <w:szCs w:val="16"/>
              </w:rPr>
            </w:pPr>
          </w:p>
        </w:tc>
        <w:tc>
          <w:tcPr>
            <w:tcW w:w="758" w:type="dxa"/>
            <w:tcBorders>
              <w:top w:val="single" w:sz="4" w:space="0" w:color="auto"/>
              <w:left w:val="nil"/>
              <w:bottom w:val="single" w:sz="4" w:space="0" w:color="auto"/>
              <w:right w:val="single" w:sz="4" w:space="0" w:color="auto"/>
            </w:tcBorders>
            <w:shd w:val="clear" w:color="auto" w:fill="FFFFFF"/>
            <w:vAlign w:val="center"/>
          </w:tcPr>
          <w:p w14:paraId="1CDE2B39" w14:textId="77777777" w:rsidR="00F24632" w:rsidRDefault="00F24632" w:rsidP="006663EE">
            <w:pPr>
              <w:jc w:val="center"/>
              <w:rPr>
                <w:b/>
                <w:bCs/>
                <w:sz w:val="16"/>
                <w:szCs w:val="16"/>
              </w:rPr>
            </w:pPr>
          </w:p>
        </w:tc>
        <w:tc>
          <w:tcPr>
            <w:tcW w:w="769" w:type="dxa"/>
            <w:tcBorders>
              <w:top w:val="single" w:sz="4" w:space="0" w:color="auto"/>
              <w:left w:val="nil"/>
              <w:bottom w:val="single" w:sz="4" w:space="0" w:color="auto"/>
              <w:right w:val="single" w:sz="4" w:space="0" w:color="auto"/>
            </w:tcBorders>
            <w:shd w:val="clear" w:color="auto" w:fill="FFFFFF"/>
            <w:vAlign w:val="center"/>
          </w:tcPr>
          <w:p w14:paraId="122CE13B" w14:textId="77777777" w:rsidR="00F24632" w:rsidRPr="00693B9A" w:rsidRDefault="00F24632" w:rsidP="006663EE">
            <w:pPr>
              <w:jc w:val="center"/>
              <w:rPr>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5EC95EC3" w14:textId="77777777" w:rsidR="00F24632" w:rsidRPr="00693B9A" w:rsidRDefault="00F24632" w:rsidP="006663EE">
            <w:pPr>
              <w:jc w:val="center"/>
              <w:rPr>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6E453FDF" w14:textId="77777777" w:rsidR="00F24632" w:rsidRDefault="00F24632" w:rsidP="006663EE">
            <w:pPr>
              <w:jc w:val="center"/>
              <w:rPr>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71B03077" w14:textId="77777777" w:rsidR="00F24632" w:rsidRDefault="00F24632" w:rsidP="006663EE">
            <w:pPr>
              <w:jc w:val="center"/>
              <w:rPr>
                <w:sz w:val="16"/>
                <w:szCs w:val="16"/>
              </w:rPr>
            </w:pPr>
          </w:p>
        </w:tc>
      </w:tr>
      <w:tr w:rsidR="009D3046" w:rsidRPr="0021440A" w14:paraId="5A1CB59C" w14:textId="77777777" w:rsidTr="00D72B83">
        <w:trPr>
          <w:trHeight w:val="255"/>
          <w:jc w:val="center"/>
        </w:trPr>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14:paraId="2DDD1A48" w14:textId="77777777" w:rsidR="009D3046" w:rsidRDefault="009D3046" w:rsidP="006663EE">
            <w:pPr>
              <w:jc w:val="left"/>
              <w:rPr>
                <w:sz w:val="16"/>
                <w:szCs w:val="16"/>
              </w:rPr>
            </w:pPr>
          </w:p>
        </w:tc>
        <w:tc>
          <w:tcPr>
            <w:tcW w:w="6561" w:type="dxa"/>
            <w:tcBorders>
              <w:top w:val="single" w:sz="4" w:space="0" w:color="auto"/>
              <w:left w:val="single" w:sz="4" w:space="0" w:color="auto"/>
              <w:bottom w:val="single" w:sz="4" w:space="0" w:color="auto"/>
              <w:right w:val="single" w:sz="4" w:space="0" w:color="auto"/>
            </w:tcBorders>
            <w:shd w:val="clear" w:color="auto" w:fill="FFFFFF"/>
            <w:vAlign w:val="center"/>
          </w:tcPr>
          <w:p w14:paraId="16460DD5" w14:textId="77777777" w:rsidR="009D3046" w:rsidRDefault="009D3046" w:rsidP="006663EE">
            <w:pPr>
              <w:jc w:val="left"/>
              <w:rPr>
                <w:sz w:val="16"/>
                <w:szCs w:val="16"/>
                <w:highlight w:val="yellow"/>
              </w:rPr>
            </w:pPr>
          </w:p>
        </w:tc>
        <w:tc>
          <w:tcPr>
            <w:tcW w:w="1206" w:type="dxa"/>
            <w:tcBorders>
              <w:top w:val="single" w:sz="4" w:space="0" w:color="auto"/>
              <w:left w:val="nil"/>
              <w:bottom w:val="single" w:sz="4" w:space="0" w:color="auto"/>
              <w:right w:val="single" w:sz="4" w:space="0" w:color="auto"/>
            </w:tcBorders>
            <w:shd w:val="clear" w:color="auto" w:fill="FFFFFF"/>
            <w:vAlign w:val="center"/>
          </w:tcPr>
          <w:p w14:paraId="188D5768" w14:textId="77777777" w:rsidR="009D3046" w:rsidRDefault="009D3046" w:rsidP="006663EE">
            <w:pPr>
              <w:jc w:val="center"/>
              <w:rPr>
                <w:b/>
                <w:sz w:val="16"/>
                <w:szCs w:val="16"/>
              </w:rPr>
            </w:pPr>
          </w:p>
        </w:tc>
        <w:tc>
          <w:tcPr>
            <w:tcW w:w="916" w:type="dxa"/>
            <w:tcBorders>
              <w:top w:val="single" w:sz="4" w:space="0" w:color="auto"/>
              <w:left w:val="nil"/>
              <w:bottom w:val="single" w:sz="4" w:space="0" w:color="auto"/>
              <w:right w:val="single" w:sz="4" w:space="0" w:color="auto"/>
            </w:tcBorders>
            <w:shd w:val="clear" w:color="auto" w:fill="FFFFFF"/>
            <w:vAlign w:val="center"/>
          </w:tcPr>
          <w:p w14:paraId="015EFF03" w14:textId="77777777" w:rsidR="009D3046" w:rsidRDefault="009D3046" w:rsidP="006663EE">
            <w:pPr>
              <w:jc w:val="center"/>
              <w:rPr>
                <w:sz w:val="16"/>
                <w:szCs w:val="16"/>
              </w:rPr>
            </w:pPr>
          </w:p>
        </w:tc>
        <w:tc>
          <w:tcPr>
            <w:tcW w:w="1041" w:type="dxa"/>
            <w:tcBorders>
              <w:top w:val="single" w:sz="4" w:space="0" w:color="auto"/>
              <w:left w:val="nil"/>
              <w:bottom w:val="single" w:sz="4" w:space="0" w:color="auto"/>
              <w:right w:val="single" w:sz="4" w:space="0" w:color="auto"/>
            </w:tcBorders>
            <w:shd w:val="clear" w:color="auto" w:fill="FFFFFF"/>
            <w:vAlign w:val="center"/>
          </w:tcPr>
          <w:p w14:paraId="3469BB7B" w14:textId="77777777" w:rsidR="009D3046" w:rsidRPr="00B22CDE" w:rsidRDefault="009D3046" w:rsidP="006663EE">
            <w:pPr>
              <w:jc w:val="center"/>
              <w:rPr>
                <w:b/>
                <w:bCs/>
                <w:sz w:val="16"/>
                <w:szCs w:val="16"/>
              </w:rPr>
            </w:pPr>
          </w:p>
        </w:tc>
        <w:tc>
          <w:tcPr>
            <w:tcW w:w="758" w:type="dxa"/>
            <w:tcBorders>
              <w:top w:val="single" w:sz="4" w:space="0" w:color="auto"/>
              <w:left w:val="nil"/>
              <w:bottom w:val="single" w:sz="4" w:space="0" w:color="auto"/>
              <w:right w:val="single" w:sz="4" w:space="0" w:color="auto"/>
            </w:tcBorders>
            <w:shd w:val="clear" w:color="auto" w:fill="FFFFFF"/>
            <w:vAlign w:val="center"/>
          </w:tcPr>
          <w:p w14:paraId="574A29A9" w14:textId="77777777" w:rsidR="009D3046" w:rsidRDefault="009D3046" w:rsidP="006663EE">
            <w:pPr>
              <w:jc w:val="center"/>
              <w:rPr>
                <w:b/>
                <w:bCs/>
                <w:sz w:val="16"/>
                <w:szCs w:val="16"/>
              </w:rPr>
            </w:pPr>
          </w:p>
        </w:tc>
        <w:tc>
          <w:tcPr>
            <w:tcW w:w="769" w:type="dxa"/>
            <w:tcBorders>
              <w:top w:val="single" w:sz="4" w:space="0" w:color="auto"/>
              <w:left w:val="nil"/>
              <w:bottom w:val="single" w:sz="4" w:space="0" w:color="auto"/>
              <w:right w:val="single" w:sz="4" w:space="0" w:color="auto"/>
            </w:tcBorders>
            <w:shd w:val="clear" w:color="auto" w:fill="FFFFFF"/>
            <w:vAlign w:val="center"/>
          </w:tcPr>
          <w:p w14:paraId="532D24C7" w14:textId="77777777" w:rsidR="009D3046" w:rsidRPr="00693B9A" w:rsidRDefault="009D3046" w:rsidP="006663EE">
            <w:pPr>
              <w:jc w:val="center"/>
              <w:rPr>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05E8C980" w14:textId="77777777" w:rsidR="009D3046" w:rsidRPr="00693B9A" w:rsidRDefault="009D3046" w:rsidP="006663EE">
            <w:pPr>
              <w:jc w:val="center"/>
              <w:rPr>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4E86F9DB" w14:textId="77777777" w:rsidR="009D3046" w:rsidRDefault="009D3046" w:rsidP="006663EE">
            <w:pPr>
              <w:jc w:val="center"/>
              <w:rPr>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2B2C35E7" w14:textId="77777777" w:rsidR="009D3046" w:rsidRDefault="009D3046" w:rsidP="006663EE">
            <w:pPr>
              <w:jc w:val="center"/>
              <w:rPr>
                <w:sz w:val="16"/>
                <w:szCs w:val="16"/>
              </w:rPr>
            </w:pPr>
          </w:p>
        </w:tc>
      </w:tr>
      <w:tr w:rsidR="00B22CDE" w:rsidRPr="00B22CDE" w14:paraId="5E753EDF" w14:textId="77777777" w:rsidTr="00D72B83">
        <w:trPr>
          <w:trHeight w:val="525"/>
          <w:jc w:val="center"/>
        </w:trPr>
        <w:tc>
          <w:tcPr>
            <w:tcW w:w="1630" w:type="dxa"/>
            <w:tcBorders>
              <w:top w:val="single" w:sz="4" w:space="0" w:color="auto"/>
              <w:left w:val="single" w:sz="4" w:space="0" w:color="auto"/>
              <w:bottom w:val="single" w:sz="4" w:space="0" w:color="auto"/>
              <w:right w:val="single" w:sz="4" w:space="0" w:color="auto"/>
            </w:tcBorders>
            <w:shd w:val="clear" w:color="auto" w:fill="339966"/>
            <w:vAlign w:val="center"/>
          </w:tcPr>
          <w:p w14:paraId="1A700195" w14:textId="77777777" w:rsidR="00B22CDE" w:rsidRPr="00B22CDE" w:rsidRDefault="00B22CDE" w:rsidP="00B22CDE">
            <w:pPr>
              <w:jc w:val="left"/>
              <w:rPr>
                <w:b/>
                <w:bCs/>
                <w:color w:val="FFFFFF"/>
                <w:sz w:val="20"/>
                <w:szCs w:val="20"/>
              </w:rPr>
            </w:pPr>
            <w:r w:rsidRPr="00B22CDE">
              <w:rPr>
                <w:b/>
                <w:bCs/>
                <w:color w:val="FFFFFF"/>
                <w:sz w:val="20"/>
                <w:szCs w:val="20"/>
              </w:rPr>
              <w:t>Key Outcome 4.2</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339966"/>
            <w:vAlign w:val="center"/>
          </w:tcPr>
          <w:p w14:paraId="55F977C9" w14:textId="77777777" w:rsidR="00B22CDE" w:rsidRPr="00B22CDE" w:rsidRDefault="00B22CDE" w:rsidP="00B22CDE">
            <w:pPr>
              <w:jc w:val="left"/>
              <w:rPr>
                <w:b/>
                <w:bCs/>
                <w:color w:val="FFFFFF"/>
                <w:sz w:val="20"/>
                <w:szCs w:val="20"/>
              </w:rPr>
            </w:pPr>
            <w:r w:rsidRPr="00B22CDE">
              <w:rPr>
                <w:b/>
                <w:bCs/>
                <w:color w:val="FFFFFF"/>
                <w:sz w:val="20"/>
                <w:szCs w:val="20"/>
              </w:rPr>
              <w:t>WMO Information System</w:t>
            </w:r>
            <w:r>
              <w:rPr>
                <w:b/>
                <w:bCs/>
                <w:color w:val="FFFFFF"/>
                <w:sz w:val="20"/>
                <w:szCs w:val="20"/>
              </w:rPr>
              <w:t xml:space="preserve"> (WIS)</w:t>
            </w:r>
            <w:r w:rsidRPr="00B22CDE">
              <w:rPr>
                <w:b/>
                <w:bCs/>
                <w:color w:val="FFFFFF"/>
                <w:sz w:val="20"/>
                <w:szCs w:val="20"/>
              </w:rPr>
              <w:t xml:space="preserve"> is developed and implemented within Region VI</w:t>
            </w:r>
          </w:p>
        </w:tc>
      </w:tr>
      <w:tr w:rsidR="00B22CDE" w:rsidRPr="0021440A" w14:paraId="32212CB4" w14:textId="77777777" w:rsidTr="00B22CDE">
        <w:trPr>
          <w:jc w:val="center"/>
        </w:trPr>
        <w:tc>
          <w:tcPr>
            <w:tcW w:w="1630" w:type="dxa"/>
            <w:tcBorders>
              <w:top w:val="single" w:sz="4" w:space="0" w:color="auto"/>
              <w:left w:val="single" w:sz="4" w:space="0" w:color="auto"/>
              <w:bottom w:val="single" w:sz="4" w:space="0" w:color="auto"/>
              <w:right w:val="single" w:sz="4" w:space="0" w:color="auto"/>
            </w:tcBorders>
            <w:shd w:val="clear" w:color="auto" w:fill="CCFFCC"/>
            <w:vAlign w:val="center"/>
          </w:tcPr>
          <w:p w14:paraId="52F9DD95" w14:textId="77777777" w:rsidR="00B22CDE" w:rsidRPr="0021440A" w:rsidRDefault="00B22CDE" w:rsidP="00F54D00">
            <w:pPr>
              <w:spacing w:before="60" w:after="60"/>
              <w:rPr>
                <w:b/>
                <w:bCs/>
                <w:sz w:val="16"/>
                <w:szCs w:val="16"/>
              </w:rPr>
            </w:pPr>
            <w:r>
              <w:rPr>
                <w:b/>
                <w:bCs/>
                <w:sz w:val="16"/>
                <w:szCs w:val="16"/>
              </w:rPr>
              <w:t>KPI 4.2.1</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14:paraId="56B67E89" w14:textId="77777777" w:rsidR="00B22CDE" w:rsidRPr="0021440A" w:rsidRDefault="00B22CDE" w:rsidP="006E0A6E">
            <w:pPr>
              <w:rPr>
                <w:b/>
                <w:bCs/>
                <w:sz w:val="16"/>
                <w:szCs w:val="16"/>
              </w:rPr>
            </w:pPr>
            <w:r>
              <w:rPr>
                <w:b/>
                <w:bCs/>
                <w:sz w:val="16"/>
                <w:szCs w:val="16"/>
              </w:rPr>
              <w:t>Number of NMHSs that have successfully implemented the WIS in compliance with the regional WIS Implementation Plan</w:t>
            </w:r>
          </w:p>
        </w:tc>
      </w:tr>
      <w:tr w:rsidR="00B22CDE" w:rsidRPr="0021440A" w14:paraId="0D9E2F70" w14:textId="77777777" w:rsidTr="00B22CDE">
        <w:trPr>
          <w:jc w:val="center"/>
        </w:trPr>
        <w:tc>
          <w:tcPr>
            <w:tcW w:w="1630" w:type="dxa"/>
            <w:tcBorders>
              <w:top w:val="single" w:sz="4" w:space="0" w:color="auto"/>
              <w:left w:val="single" w:sz="4" w:space="0" w:color="auto"/>
              <w:bottom w:val="single" w:sz="4" w:space="0" w:color="auto"/>
              <w:right w:val="single" w:sz="4" w:space="0" w:color="auto"/>
            </w:tcBorders>
            <w:shd w:val="clear" w:color="auto" w:fill="CCFFCC"/>
            <w:vAlign w:val="center"/>
          </w:tcPr>
          <w:p w14:paraId="3DBCD48D" w14:textId="77777777" w:rsidR="00B22CDE" w:rsidRPr="0021440A" w:rsidRDefault="00B22CDE" w:rsidP="00F54D00">
            <w:pPr>
              <w:spacing w:before="60" w:after="60"/>
              <w:rPr>
                <w:b/>
                <w:bCs/>
                <w:sz w:val="16"/>
                <w:szCs w:val="16"/>
              </w:rPr>
            </w:pPr>
            <w:r>
              <w:rPr>
                <w:b/>
                <w:bCs/>
                <w:sz w:val="16"/>
                <w:szCs w:val="16"/>
              </w:rPr>
              <w:t>KPI 4.2.2</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CCFFCC"/>
            <w:noWrap/>
            <w:vAlign w:val="center"/>
          </w:tcPr>
          <w:p w14:paraId="1032F2ED" w14:textId="77777777" w:rsidR="00B22CDE" w:rsidRPr="0021440A" w:rsidRDefault="00B22CDE" w:rsidP="006E0A6E">
            <w:pPr>
              <w:rPr>
                <w:b/>
                <w:bCs/>
                <w:sz w:val="16"/>
                <w:szCs w:val="16"/>
              </w:rPr>
            </w:pPr>
            <w:r>
              <w:rPr>
                <w:b/>
                <w:bCs/>
                <w:sz w:val="16"/>
                <w:szCs w:val="16"/>
              </w:rPr>
              <w:t>Number of Members exchanging data in Table Driven Code Format</w:t>
            </w:r>
          </w:p>
        </w:tc>
      </w:tr>
      <w:tr w:rsidR="00134598" w:rsidRPr="00B22CDE" w14:paraId="5EE88993" w14:textId="77777777" w:rsidTr="0060332C">
        <w:trPr>
          <w:trHeight w:val="255"/>
          <w:jc w:val="center"/>
        </w:trPr>
        <w:tc>
          <w:tcPr>
            <w:tcW w:w="1630" w:type="dxa"/>
            <w:tcBorders>
              <w:top w:val="single" w:sz="4" w:space="0" w:color="auto"/>
              <w:left w:val="single" w:sz="4" w:space="0" w:color="auto"/>
              <w:bottom w:val="single" w:sz="4" w:space="0" w:color="auto"/>
              <w:right w:val="single" w:sz="4" w:space="0" w:color="auto"/>
            </w:tcBorders>
            <w:shd w:val="clear" w:color="auto" w:fill="D9D9D9"/>
            <w:vAlign w:val="center"/>
          </w:tcPr>
          <w:p w14:paraId="088E9E27" w14:textId="77777777" w:rsidR="00134598" w:rsidRPr="00B22CDE" w:rsidRDefault="00134598" w:rsidP="00134598">
            <w:pPr>
              <w:jc w:val="left"/>
              <w:rPr>
                <w:b/>
                <w:bCs/>
                <w:i/>
                <w:iCs/>
                <w:sz w:val="16"/>
                <w:szCs w:val="16"/>
              </w:rPr>
            </w:pPr>
            <w:r w:rsidRPr="00B22CDE">
              <w:rPr>
                <w:b/>
                <w:bCs/>
                <w:i/>
                <w:iCs/>
                <w:sz w:val="16"/>
                <w:szCs w:val="16"/>
              </w:rPr>
              <w:t>Deliverables</w:t>
            </w:r>
          </w:p>
        </w:tc>
        <w:tc>
          <w:tcPr>
            <w:tcW w:w="6561" w:type="dxa"/>
            <w:tcBorders>
              <w:top w:val="single" w:sz="4" w:space="0" w:color="auto"/>
              <w:left w:val="nil"/>
              <w:bottom w:val="single" w:sz="4" w:space="0" w:color="auto"/>
              <w:right w:val="single" w:sz="4" w:space="0" w:color="auto"/>
            </w:tcBorders>
            <w:shd w:val="clear" w:color="auto" w:fill="D9D9D9"/>
            <w:vAlign w:val="center"/>
          </w:tcPr>
          <w:p w14:paraId="6255F610" w14:textId="77777777" w:rsidR="00134598" w:rsidRPr="00B22CDE" w:rsidRDefault="00134598" w:rsidP="00134598">
            <w:pPr>
              <w:jc w:val="center"/>
              <w:rPr>
                <w:b/>
                <w:bCs/>
                <w:i/>
                <w:iCs/>
                <w:sz w:val="16"/>
                <w:szCs w:val="16"/>
              </w:rPr>
            </w:pPr>
            <w:r w:rsidRPr="00B22CDE">
              <w:rPr>
                <w:b/>
                <w:bCs/>
                <w:i/>
                <w:iCs/>
                <w:sz w:val="16"/>
                <w:szCs w:val="16"/>
              </w:rPr>
              <w:t>Activities</w:t>
            </w:r>
          </w:p>
        </w:tc>
        <w:tc>
          <w:tcPr>
            <w:tcW w:w="1206" w:type="dxa"/>
            <w:tcBorders>
              <w:top w:val="single" w:sz="4" w:space="0" w:color="auto"/>
              <w:left w:val="nil"/>
              <w:bottom w:val="single" w:sz="4" w:space="0" w:color="auto"/>
              <w:right w:val="single" w:sz="4" w:space="0" w:color="auto"/>
            </w:tcBorders>
            <w:shd w:val="clear" w:color="auto" w:fill="D9D9D9"/>
            <w:vAlign w:val="center"/>
          </w:tcPr>
          <w:p w14:paraId="16CDB0FC" w14:textId="77777777" w:rsidR="00134598" w:rsidRPr="00B22CDE" w:rsidRDefault="00134598" w:rsidP="00134598">
            <w:pPr>
              <w:jc w:val="center"/>
              <w:rPr>
                <w:b/>
                <w:bCs/>
                <w:i/>
                <w:iCs/>
                <w:sz w:val="16"/>
                <w:szCs w:val="16"/>
              </w:rPr>
            </w:pPr>
            <w:r w:rsidRPr="00B22CDE">
              <w:rPr>
                <w:b/>
                <w:bCs/>
                <w:i/>
                <w:iCs/>
                <w:sz w:val="16"/>
                <w:szCs w:val="16"/>
              </w:rPr>
              <w:t>WG</w:t>
            </w:r>
          </w:p>
        </w:tc>
        <w:tc>
          <w:tcPr>
            <w:tcW w:w="916" w:type="dxa"/>
            <w:tcBorders>
              <w:top w:val="single" w:sz="4" w:space="0" w:color="auto"/>
              <w:left w:val="nil"/>
              <w:bottom w:val="single" w:sz="4" w:space="0" w:color="auto"/>
              <w:right w:val="single" w:sz="4" w:space="0" w:color="auto"/>
            </w:tcBorders>
            <w:shd w:val="clear" w:color="auto" w:fill="D9D9D9"/>
            <w:vAlign w:val="center"/>
          </w:tcPr>
          <w:p w14:paraId="6C0B7FF9" w14:textId="77777777" w:rsidR="00134598" w:rsidRPr="00B22CDE" w:rsidRDefault="00134598" w:rsidP="00134598">
            <w:pPr>
              <w:jc w:val="center"/>
              <w:rPr>
                <w:b/>
                <w:bCs/>
                <w:i/>
                <w:iCs/>
                <w:sz w:val="16"/>
                <w:szCs w:val="16"/>
              </w:rPr>
            </w:pPr>
            <w:r w:rsidRPr="00B22CDE">
              <w:rPr>
                <w:b/>
                <w:bCs/>
                <w:i/>
                <w:iCs/>
                <w:sz w:val="16"/>
                <w:szCs w:val="16"/>
              </w:rPr>
              <w:t>TT</w:t>
            </w:r>
          </w:p>
        </w:tc>
        <w:tc>
          <w:tcPr>
            <w:tcW w:w="1041" w:type="dxa"/>
            <w:tcBorders>
              <w:top w:val="nil"/>
              <w:left w:val="nil"/>
              <w:bottom w:val="single" w:sz="4" w:space="0" w:color="auto"/>
              <w:right w:val="single" w:sz="4" w:space="0" w:color="auto"/>
            </w:tcBorders>
            <w:shd w:val="clear" w:color="auto" w:fill="D9D9D9"/>
            <w:vAlign w:val="center"/>
          </w:tcPr>
          <w:p w14:paraId="103957CA" w14:textId="77777777" w:rsidR="00134598" w:rsidRPr="00B22CDE" w:rsidRDefault="00134598" w:rsidP="00134598">
            <w:pPr>
              <w:jc w:val="center"/>
              <w:rPr>
                <w:b/>
                <w:bCs/>
                <w:i/>
                <w:iCs/>
                <w:sz w:val="16"/>
                <w:szCs w:val="16"/>
              </w:rPr>
            </w:pPr>
            <w:r w:rsidRPr="00E45CC0">
              <w:rPr>
                <w:b/>
                <w:bCs/>
                <w:i/>
                <w:iCs/>
                <w:sz w:val="16"/>
                <w:szCs w:val="16"/>
              </w:rPr>
              <w:t>201</w:t>
            </w:r>
            <w:r>
              <w:rPr>
                <w:b/>
                <w:bCs/>
                <w:i/>
                <w:iCs/>
                <w:sz w:val="16"/>
                <w:szCs w:val="16"/>
              </w:rPr>
              <w:t>6</w:t>
            </w:r>
          </w:p>
        </w:tc>
        <w:tc>
          <w:tcPr>
            <w:tcW w:w="758" w:type="dxa"/>
            <w:tcBorders>
              <w:top w:val="nil"/>
              <w:left w:val="nil"/>
              <w:bottom w:val="single" w:sz="4" w:space="0" w:color="auto"/>
              <w:right w:val="single" w:sz="4" w:space="0" w:color="auto"/>
            </w:tcBorders>
            <w:shd w:val="clear" w:color="auto" w:fill="D9D9D9"/>
            <w:vAlign w:val="center"/>
          </w:tcPr>
          <w:p w14:paraId="02E99C41" w14:textId="77777777" w:rsidR="00134598" w:rsidRPr="00B22CDE" w:rsidRDefault="00134598" w:rsidP="00134598">
            <w:pPr>
              <w:jc w:val="center"/>
              <w:rPr>
                <w:b/>
                <w:bCs/>
                <w:i/>
                <w:iCs/>
                <w:sz w:val="16"/>
                <w:szCs w:val="16"/>
              </w:rPr>
            </w:pPr>
            <w:r w:rsidRPr="00E45CC0">
              <w:rPr>
                <w:b/>
                <w:bCs/>
                <w:i/>
                <w:iCs/>
                <w:sz w:val="16"/>
                <w:szCs w:val="16"/>
              </w:rPr>
              <w:t>201</w:t>
            </w:r>
            <w:r>
              <w:rPr>
                <w:b/>
                <w:bCs/>
                <w:i/>
                <w:iCs/>
                <w:sz w:val="16"/>
                <w:szCs w:val="16"/>
              </w:rPr>
              <w:t>7</w:t>
            </w:r>
          </w:p>
        </w:tc>
        <w:tc>
          <w:tcPr>
            <w:tcW w:w="769" w:type="dxa"/>
            <w:tcBorders>
              <w:top w:val="nil"/>
              <w:left w:val="nil"/>
              <w:bottom w:val="single" w:sz="4" w:space="0" w:color="auto"/>
              <w:right w:val="single" w:sz="4" w:space="0" w:color="auto"/>
            </w:tcBorders>
            <w:shd w:val="clear" w:color="auto" w:fill="D9D9D9"/>
            <w:vAlign w:val="center"/>
          </w:tcPr>
          <w:p w14:paraId="571C221C" w14:textId="77777777" w:rsidR="00134598" w:rsidRPr="00B22CDE" w:rsidRDefault="00134598" w:rsidP="00134598">
            <w:pPr>
              <w:jc w:val="center"/>
              <w:rPr>
                <w:b/>
                <w:bCs/>
                <w:i/>
                <w:iCs/>
                <w:sz w:val="16"/>
                <w:szCs w:val="16"/>
              </w:rPr>
            </w:pPr>
            <w:r w:rsidRPr="00E45CC0">
              <w:rPr>
                <w:b/>
                <w:bCs/>
                <w:i/>
                <w:iCs/>
                <w:sz w:val="16"/>
                <w:szCs w:val="16"/>
              </w:rPr>
              <w:t>201</w:t>
            </w:r>
            <w:r>
              <w:rPr>
                <w:b/>
                <w:bCs/>
                <w:i/>
                <w:iCs/>
                <w:sz w:val="16"/>
                <w:szCs w:val="16"/>
              </w:rPr>
              <w:t>8</w:t>
            </w:r>
          </w:p>
        </w:tc>
        <w:tc>
          <w:tcPr>
            <w:tcW w:w="770" w:type="dxa"/>
            <w:tcBorders>
              <w:top w:val="single" w:sz="4" w:space="0" w:color="auto"/>
              <w:left w:val="nil"/>
              <w:bottom w:val="single" w:sz="4" w:space="0" w:color="auto"/>
              <w:right w:val="single" w:sz="4" w:space="0" w:color="auto"/>
            </w:tcBorders>
            <w:shd w:val="clear" w:color="auto" w:fill="D9D9D9"/>
            <w:vAlign w:val="center"/>
          </w:tcPr>
          <w:p w14:paraId="6D55645D" w14:textId="77777777" w:rsidR="00134598" w:rsidRPr="00B22CDE" w:rsidRDefault="00134598" w:rsidP="00134598">
            <w:pPr>
              <w:jc w:val="center"/>
              <w:rPr>
                <w:b/>
                <w:bCs/>
                <w:i/>
                <w:iCs/>
                <w:sz w:val="16"/>
                <w:szCs w:val="16"/>
              </w:rPr>
            </w:pPr>
            <w:r w:rsidRPr="00E45CC0">
              <w:rPr>
                <w:b/>
                <w:bCs/>
                <w:i/>
                <w:iCs/>
                <w:sz w:val="16"/>
                <w:szCs w:val="16"/>
              </w:rPr>
              <w:t>201</w:t>
            </w:r>
            <w:r>
              <w:rPr>
                <w:b/>
                <w:bCs/>
                <w:i/>
                <w:iCs/>
                <w:sz w:val="16"/>
                <w:szCs w:val="16"/>
              </w:rPr>
              <w:t>9</w:t>
            </w:r>
          </w:p>
        </w:tc>
        <w:tc>
          <w:tcPr>
            <w:tcW w:w="990" w:type="dxa"/>
            <w:tcBorders>
              <w:top w:val="single" w:sz="4" w:space="0" w:color="auto"/>
              <w:left w:val="nil"/>
              <w:bottom w:val="single" w:sz="4" w:space="0" w:color="auto"/>
              <w:right w:val="single" w:sz="4" w:space="0" w:color="auto"/>
            </w:tcBorders>
            <w:shd w:val="clear" w:color="auto" w:fill="D9D9D9"/>
            <w:vAlign w:val="center"/>
          </w:tcPr>
          <w:p w14:paraId="7FF82C9B" w14:textId="77777777" w:rsidR="00134598" w:rsidRPr="00B22CDE" w:rsidRDefault="00134598" w:rsidP="00134598">
            <w:pPr>
              <w:jc w:val="center"/>
              <w:rPr>
                <w:b/>
                <w:bCs/>
                <w:i/>
                <w:iCs/>
                <w:sz w:val="16"/>
                <w:szCs w:val="16"/>
              </w:rPr>
            </w:pPr>
            <w:r w:rsidRPr="00B22CDE">
              <w:rPr>
                <w:b/>
                <w:bCs/>
                <w:i/>
                <w:iCs/>
                <w:sz w:val="16"/>
                <w:szCs w:val="16"/>
              </w:rPr>
              <w:t xml:space="preserve">WMO </w:t>
            </w:r>
            <w:r w:rsidRPr="00B22CDE">
              <w:rPr>
                <w:b/>
                <w:bCs/>
                <w:i/>
                <w:iCs/>
                <w:sz w:val="16"/>
                <w:szCs w:val="16"/>
              </w:rPr>
              <w:br/>
              <w:t>Progr.</w:t>
            </w:r>
          </w:p>
        </w:tc>
        <w:tc>
          <w:tcPr>
            <w:tcW w:w="990" w:type="dxa"/>
            <w:tcBorders>
              <w:top w:val="single" w:sz="4" w:space="0" w:color="auto"/>
              <w:left w:val="nil"/>
              <w:bottom w:val="single" w:sz="4" w:space="0" w:color="auto"/>
              <w:right w:val="single" w:sz="4" w:space="0" w:color="auto"/>
            </w:tcBorders>
            <w:shd w:val="clear" w:color="auto" w:fill="D9D9D9"/>
            <w:vAlign w:val="center"/>
          </w:tcPr>
          <w:p w14:paraId="6ED43B01" w14:textId="77777777" w:rsidR="00134598" w:rsidRPr="00B22CDE" w:rsidRDefault="00134598" w:rsidP="00134598">
            <w:pPr>
              <w:jc w:val="center"/>
              <w:rPr>
                <w:b/>
                <w:bCs/>
                <w:i/>
                <w:iCs/>
                <w:sz w:val="16"/>
                <w:szCs w:val="16"/>
              </w:rPr>
            </w:pPr>
            <w:r w:rsidRPr="00B22CDE">
              <w:rPr>
                <w:b/>
                <w:bCs/>
                <w:i/>
                <w:iCs/>
                <w:sz w:val="16"/>
                <w:szCs w:val="16"/>
              </w:rPr>
              <w:t>WMO</w:t>
            </w:r>
            <w:r w:rsidRPr="00B22CDE">
              <w:rPr>
                <w:b/>
                <w:bCs/>
                <w:i/>
                <w:iCs/>
                <w:sz w:val="16"/>
                <w:szCs w:val="16"/>
              </w:rPr>
              <w:br/>
              <w:t>Comm.</w:t>
            </w:r>
          </w:p>
        </w:tc>
      </w:tr>
      <w:tr w:rsidR="00B22CDE" w:rsidRPr="0021440A" w14:paraId="52668A6C" w14:textId="77777777" w:rsidTr="00F54D00">
        <w:trPr>
          <w:trHeight w:val="255"/>
          <w:jc w:val="center"/>
        </w:trPr>
        <w:tc>
          <w:tcPr>
            <w:tcW w:w="1630" w:type="dxa"/>
            <w:vMerge w:val="restart"/>
            <w:tcBorders>
              <w:top w:val="single" w:sz="4" w:space="0" w:color="auto"/>
              <w:left w:val="single" w:sz="4" w:space="0" w:color="auto"/>
              <w:right w:val="single" w:sz="4" w:space="0" w:color="auto"/>
            </w:tcBorders>
            <w:shd w:val="clear" w:color="auto" w:fill="FFFFFF"/>
            <w:vAlign w:val="center"/>
          </w:tcPr>
          <w:p w14:paraId="19F2C21E" w14:textId="77777777" w:rsidR="00B22CDE" w:rsidRPr="00693B9A" w:rsidRDefault="00B22CDE" w:rsidP="00540A13">
            <w:pPr>
              <w:jc w:val="left"/>
              <w:rPr>
                <w:sz w:val="16"/>
                <w:szCs w:val="16"/>
              </w:rPr>
            </w:pPr>
            <w:r>
              <w:rPr>
                <w:sz w:val="16"/>
                <w:szCs w:val="16"/>
              </w:rPr>
              <w:t>4.2.1</w:t>
            </w:r>
          </w:p>
        </w:tc>
        <w:tc>
          <w:tcPr>
            <w:tcW w:w="6561" w:type="dxa"/>
            <w:tcBorders>
              <w:top w:val="nil"/>
              <w:left w:val="nil"/>
              <w:bottom w:val="single" w:sz="4" w:space="0" w:color="auto"/>
              <w:right w:val="single" w:sz="4" w:space="0" w:color="auto"/>
            </w:tcBorders>
            <w:shd w:val="clear" w:color="auto" w:fill="FFFFFF"/>
            <w:vAlign w:val="center"/>
          </w:tcPr>
          <w:p w14:paraId="110DBA17" w14:textId="77777777" w:rsidR="00B22CDE" w:rsidRPr="0060332C" w:rsidRDefault="005417D2" w:rsidP="00540A13">
            <w:pPr>
              <w:jc w:val="left"/>
              <w:rPr>
                <w:sz w:val="16"/>
                <w:szCs w:val="16"/>
                <w:highlight w:val="yellow"/>
              </w:rPr>
            </w:pPr>
            <w:r w:rsidRPr="0060332C">
              <w:rPr>
                <w:sz w:val="16"/>
                <w:szCs w:val="16"/>
                <w:highlight w:val="yellow"/>
              </w:rPr>
              <w:t>Status report on the implementation of the current WIS requirements</w:t>
            </w:r>
          </w:p>
        </w:tc>
        <w:tc>
          <w:tcPr>
            <w:tcW w:w="1206" w:type="dxa"/>
            <w:tcBorders>
              <w:top w:val="nil"/>
              <w:left w:val="nil"/>
              <w:bottom w:val="single" w:sz="4" w:space="0" w:color="auto"/>
              <w:right w:val="single" w:sz="4" w:space="0" w:color="auto"/>
            </w:tcBorders>
            <w:shd w:val="clear" w:color="auto" w:fill="FFFFFF"/>
            <w:vAlign w:val="center"/>
          </w:tcPr>
          <w:p w14:paraId="56A8B8E1" w14:textId="77777777" w:rsidR="00B22CDE" w:rsidRPr="00773802" w:rsidRDefault="00B22CDE" w:rsidP="00540A13">
            <w:pPr>
              <w:jc w:val="center"/>
              <w:rPr>
                <w:b/>
                <w:sz w:val="16"/>
                <w:szCs w:val="16"/>
              </w:rPr>
            </w:pPr>
            <w:r w:rsidRPr="00773802">
              <w:rPr>
                <w:b/>
                <w:sz w:val="16"/>
                <w:szCs w:val="16"/>
              </w:rPr>
              <w:t>WG TDI</w:t>
            </w:r>
          </w:p>
        </w:tc>
        <w:tc>
          <w:tcPr>
            <w:tcW w:w="916" w:type="dxa"/>
            <w:tcBorders>
              <w:top w:val="nil"/>
              <w:left w:val="nil"/>
              <w:bottom w:val="single" w:sz="4" w:space="0" w:color="auto"/>
              <w:right w:val="single" w:sz="4" w:space="0" w:color="auto"/>
            </w:tcBorders>
            <w:shd w:val="clear" w:color="auto" w:fill="FFFFFF"/>
            <w:vAlign w:val="center"/>
          </w:tcPr>
          <w:p w14:paraId="21C9763E" w14:textId="77777777" w:rsidR="00B22CDE" w:rsidRPr="00693B9A" w:rsidRDefault="00F2606F" w:rsidP="00540A13">
            <w:pPr>
              <w:jc w:val="center"/>
              <w:rPr>
                <w:sz w:val="16"/>
                <w:szCs w:val="16"/>
              </w:rPr>
            </w:pPr>
            <w:r>
              <w:rPr>
                <w:sz w:val="16"/>
                <w:szCs w:val="16"/>
              </w:rPr>
              <w:t>WIS</w:t>
            </w:r>
          </w:p>
        </w:tc>
        <w:tc>
          <w:tcPr>
            <w:tcW w:w="1041" w:type="dxa"/>
            <w:tcBorders>
              <w:top w:val="nil"/>
              <w:left w:val="nil"/>
              <w:bottom w:val="single" w:sz="4" w:space="0" w:color="auto"/>
              <w:right w:val="single" w:sz="4" w:space="0" w:color="auto"/>
            </w:tcBorders>
            <w:shd w:val="clear" w:color="auto" w:fill="FFFFFF"/>
            <w:vAlign w:val="center"/>
          </w:tcPr>
          <w:p w14:paraId="48C9EE95" w14:textId="77777777" w:rsidR="00B22CDE" w:rsidRPr="00ED1C2D" w:rsidRDefault="00B22CDE" w:rsidP="00540A13">
            <w:pPr>
              <w:jc w:val="center"/>
              <w:rPr>
                <w:b/>
                <w:bCs/>
                <w:sz w:val="16"/>
                <w:szCs w:val="16"/>
              </w:rPr>
            </w:pPr>
            <w:r w:rsidRPr="00ED1C2D">
              <w:rPr>
                <w:b/>
                <w:bCs/>
                <w:sz w:val="16"/>
                <w:szCs w:val="16"/>
              </w:rPr>
              <w:t>x</w:t>
            </w:r>
          </w:p>
        </w:tc>
        <w:tc>
          <w:tcPr>
            <w:tcW w:w="758" w:type="dxa"/>
            <w:tcBorders>
              <w:top w:val="nil"/>
              <w:left w:val="nil"/>
              <w:bottom w:val="single" w:sz="4" w:space="0" w:color="auto"/>
              <w:right w:val="single" w:sz="4" w:space="0" w:color="auto"/>
            </w:tcBorders>
            <w:shd w:val="clear" w:color="auto" w:fill="FFFFFF"/>
            <w:vAlign w:val="center"/>
          </w:tcPr>
          <w:p w14:paraId="05D29D9A" w14:textId="77777777" w:rsidR="00B22CDE" w:rsidRPr="00ED1C2D" w:rsidRDefault="00B22CDE" w:rsidP="00540A13">
            <w:pPr>
              <w:jc w:val="center"/>
              <w:rPr>
                <w:b/>
                <w:bCs/>
                <w:sz w:val="16"/>
                <w:szCs w:val="16"/>
              </w:rPr>
            </w:pPr>
            <w:r w:rsidRPr="00ED1C2D">
              <w:rPr>
                <w:b/>
                <w:bCs/>
                <w:sz w:val="16"/>
                <w:szCs w:val="16"/>
              </w:rPr>
              <w:t>x</w:t>
            </w:r>
          </w:p>
        </w:tc>
        <w:tc>
          <w:tcPr>
            <w:tcW w:w="769" w:type="dxa"/>
            <w:tcBorders>
              <w:top w:val="nil"/>
              <w:left w:val="nil"/>
              <w:bottom w:val="single" w:sz="4" w:space="0" w:color="auto"/>
              <w:right w:val="single" w:sz="4" w:space="0" w:color="auto"/>
            </w:tcBorders>
            <w:shd w:val="clear" w:color="auto" w:fill="FFFFFF"/>
            <w:vAlign w:val="center"/>
          </w:tcPr>
          <w:p w14:paraId="7BF4DDC1" w14:textId="77777777" w:rsidR="00B22CDE" w:rsidRPr="00ED1C2D" w:rsidRDefault="00B22CDE" w:rsidP="00540A13">
            <w:pPr>
              <w:jc w:val="center"/>
              <w:rPr>
                <w:b/>
                <w:bCs/>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7BEC39E2" w14:textId="77777777" w:rsidR="00B22CDE" w:rsidRPr="00693B9A" w:rsidRDefault="00B22CDE" w:rsidP="00540A13">
            <w:pPr>
              <w:jc w:val="center"/>
              <w:rPr>
                <w:sz w:val="16"/>
                <w:szCs w:val="16"/>
              </w:rPr>
            </w:pPr>
          </w:p>
        </w:tc>
        <w:tc>
          <w:tcPr>
            <w:tcW w:w="990" w:type="dxa"/>
            <w:tcBorders>
              <w:top w:val="nil"/>
              <w:left w:val="nil"/>
              <w:bottom w:val="single" w:sz="4" w:space="0" w:color="auto"/>
              <w:right w:val="single" w:sz="4" w:space="0" w:color="auto"/>
            </w:tcBorders>
            <w:shd w:val="clear" w:color="auto" w:fill="FFFFFF"/>
            <w:vAlign w:val="center"/>
          </w:tcPr>
          <w:p w14:paraId="30758E36" w14:textId="77777777" w:rsidR="00B22CDE" w:rsidRPr="00693B9A" w:rsidRDefault="00B22CDE" w:rsidP="00540A13">
            <w:pPr>
              <w:jc w:val="center"/>
              <w:rPr>
                <w:sz w:val="16"/>
                <w:szCs w:val="16"/>
              </w:rPr>
            </w:pPr>
            <w:r>
              <w:rPr>
                <w:sz w:val="16"/>
                <w:szCs w:val="16"/>
              </w:rPr>
              <w:t>WWW</w:t>
            </w:r>
          </w:p>
        </w:tc>
        <w:tc>
          <w:tcPr>
            <w:tcW w:w="990" w:type="dxa"/>
            <w:tcBorders>
              <w:top w:val="nil"/>
              <w:left w:val="nil"/>
              <w:bottom w:val="single" w:sz="4" w:space="0" w:color="auto"/>
              <w:right w:val="single" w:sz="4" w:space="0" w:color="auto"/>
            </w:tcBorders>
            <w:shd w:val="clear" w:color="auto" w:fill="FFFFFF"/>
            <w:vAlign w:val="center"/>
          </w:tcPr>
          <w:p w14:paraId="28DD71E1" w14:textId="77777777" w:rsidR="00B22CDE" w:rsidRPr="00693B9A" w:rsidRDefault="00B22CDE" w:rsidP="00540A13">
            <w:pPr>
              <w:jc w:val="center"/>
              <w:rPr>
                <w:sz w:val="16"/>
                <w:szCs w:val="16"/>
              </w:rPr>
            </w:pPr>
            <w:r>
              <w:rPr>
                <w:sz w:val="16"/>
                <w:szCs w:val="16"/>
              </w:rPr>
              <w:t>CBS</w:t>
            </w:r>
          </w:p>
        </w:tc>
      </w:tr>
      <w:tr w:rsidR="00B22CDE" w:rsidRPr="0021440A" w14:paraId="4241C865" w14:textId="77777777" w:rsidTr="00F54D00">
        <w:trPr>
          <w:trHeight w:val="255"/>
          <w:jc w:val="center"/>
        </w:trPr>
        <w:tc>
          <w:tcPr>
            <w:tcW w:w="1630" w:type="dxa"/>
            <w:vMerge/>
            <w:tcBorders>
              <w:left w:val="single" w:sz="4" w:space="0" w:color="auto"/>
              <w:right w:val="single" w:sz="4" w:space="0" w:color="auto"/>
            </w:tcBorders>
            <w:shd w:val="clear" w:color="auto" w:fill="FFFFFF"/>
            <w:vAlign w:val="center"/>
          </w:tcPr>
          <w:p w14:paraId="42D9283A" w14:textId="77777777" w:rsidR="00B22CDE" w:rsidRPr="00693B9A" w:rsidRDefault="00B22CDE" w:rsidP="00540A13">
            <w:pPr>
              <w:jc w:val="left"/>
              <w:rPr>
                <w:sz w:val="16"/>
                <w:szCs w:val="16"/>
              </w:rPr>
            </w:pPr>
          </w:p>
        </w:tc>
        <w:tc>
          <w:tcPr>
            <w:tcW w:w="6561" w:type="dxa"/>
            <w:tcBorders>
              <w:top w:val="nil"/>
              <w:left w:val="nil"/>
              <w:bottom w:val="single" w:sz="4" w:space="0" w:color="auto"/>
              <w:right w:val="single" w:sz="4" w:space="0" w:color="auto"/>
            </w:tcBorders>
            <w:shd w:val="clear" w:color="auto" w:fill="FFFFFF"/>
            <w:vAlign w:val="center"/>
          </w:tcPr>
          <w:p w14:paraId="1FE90E7E" w14:textId="77777777" w:rsidR="00B22CDE" w:rsidRPr="0060332C" w:rsidRDefault="005417D2" w:rsidP="00540A13">
            <w:pPr>
              <w:jc w:val="left"/>
              <w:rPr>
                <w:sz w:val="16"/>
                <w:szCs w:val="16"/>
                <w:highlight w:val="yellow"/>
              </w:rPr>
            </w:pPr>
            <w:r w:rsidRPr="0060332C">
              <w:rPr>
                <w:sz w:val="16"/>
                <w:szCs w:val="16"/>
                <w:highlight w:val="yellow"/>
              </w:rPr>
              <w:t>Assessment of WIS operation in RA VI</w:t>
            </w:r>
          </w:p>
        </w:tc>
        <w:tc>
          <w:tcPr>
            <w:tcW w:w="1206" w:type="dxa"/>
            <w:tcBorders>
              <w:top w:val="nil"/>
              <w:left w:val="nil"/>
              <w:bottom w:val="single" w:sz="4" w:space="0" w:color="auto"/>
              <w:right w:val="single" w:sz="4" w:space="0" w:color="auto"/>
            </w:tcBorders>
            <w:shd w:val="clear" w:color="auto" w:fill="FFFFFF"/>
            <w:vAlign w:val="center"/>
          </w:tcPr>
          <w:p w14:paraId="4ADDADF2" w14:textId="77777777" w:rsidR="00B22CDE" w:rsidRPr="00773802" w:rsidRDefault="00B22CDE" w:rsidP="00540A13">
            <w:pPr>
              <w:jc w:val="center"/>
              <w:rPr>
                <w:b/>
                <w:sz w:val="16"/>
                <w:szCs w:val="16"/>
              </w:rPr>
            </w:pPr>
            <w:r w:rsidRPr="00773802">
              <w:rPr>
                <w:b/>
                <w:sz w:val="16"/>
                <w:szCs w:val="16"/>
              </w:rPr>
              <w:t>WG TDI</w:t>
            </w:r>
          </w:p>
        </w:tc>
        <w:tc>
          <w:tcPr>
            <w:tcW w:w="916" w:type="dxa"/>
            <w:tcBorders>
              <w:top w:val="nil"/>
              <w:left w:val="nil"/>
              <w:bottom w:val="single" w:sz="4" w:space="0" w:color="auto"/>
              <w:right w:val="single" w:sz="4" w:space="0" w:color="auto"/>
            </w:tcBorders>
            <w:shd w:val="clear" w:color="auto" w:fill="FFFFFF"/>
            <w:vAlign w:val="center"/>
          </w:tcPr>
          <w:p w14:paraId="35670344" w14:textId="77777777" w:rsidR="00B22CDE" w:rsidRPr="00693B9A" w:rsidRDefault="00F2606F" w:rsidP="00540A13">
            <w:pPr>
              <w:jc w:val="center"/>
              <w:rPr>
                <w:sz w:val="16"/>
                <w:szCs w:val="16"/>
              </w:rPr>
            </w:pPr>
            <w:r>
              <w:rPr>
                <w:sz w:val="16"/>
                <w:szCs w:val="16"/>
              </w:rPr>
              <w:t>WIS</w:t>
            </w:r>
          </w:p>
        </w:tc>
        <w:tc>
          <w:tcPr>
            <w:tcW w:w="1041" w:type="dxa"/>
            <w:tcBorders>
              <w:top w:val="nil"/>
              <w:left w:val="nil"/>
              <w:bottom w:val="single" w:sz="4" w:space="0" w:color="auto"/>
              <w:right w:val="single" w:sz="4" w:space="0" w:color="auto"/>
            </w:tcBorders>
            <w:shd w:val="clear" w:color="auto" w:fill="FFFFFF"/>
            <w:vAlign w:val="center"/>
          </w:tcPr>
          <w:p w14:paraId="4BF52630" w14:textId="77777777" w:rsidR="00B22CDE" w:rsidRPr="00ED1C2D" w:rsidRDefault="00B22CDE" w:rsidP="00540A13">
            <w:pPr>
              <w:jc w:val="center"/>
              <w:rPr>
                <w:b/>
                <w:bCs/>
                <w:sz w:val="16"/>
                <w:szCs w:val="16"/>
              </w:rPr>
            </w:pPr>
            <w:r w:rsidRPr="00ED1C2D">
              <w:rPr>
                <w:b/>
                <w:bCs/>
                <w:sz w:val="16"/>
                <w:szCs w:val="16"/>
              </w:rPr>
              <w:t>x</w:t>
            </w:r>
          </w:p>
        </w:tc>
        <w:tc>
          <w:tcPr>
            <w:tcW w:w="758" w:type="dxa"/>
            <w:tcBorders>
              <w:top w:val="nil"/>
              <w:left w:val="nil"/>
              <w:bottom w:val="single" w:sz="4" w:space="0" w:color="auto"/>
              <w:right w:val="single" w:sz="4" w:space="0" w:color="auto"/>
            </w:tcBorders>
            <w:shd w:val="clear" w:color="auto" w:fill="FFFFFF"/>
            <w:vAlign w:val="center"/>
          </w:tcPr>
          <w:p w14:paraId="16C6DB27" w14:textId="77777777" w:rsidR="00B22CDE" w:rsidRPr="00ED1C2D" w:rsidRDefault="00B22CDE" w:rsidP="00540A13">
            <w:pPr>
              <w:jc w:val="center"/>
              <w:rPr>
                <w:b/>
                <w:bCs/>
                <w:sz w:val="16"/>
                <w:szCs w:val="16"/>
              </w:rPr>
            </w:pPr>
            <w:r w:rsidRPr="00ED1C2D">
              <w:rPr>
                <w:b/>
                <w:bCs/>
                <w:sz w:val="16"/>
                <w:szCs w:val="16"/>
              </w:rPr>
              <w:t>x</w:t>
            </w:r>
          </w:p>
        </w:tc>
        <w:tc>
          <w:tcPr>
            <w:tcW w:w="769" w:type="dxa"/>
            <w:tcBorders>
              <w:top w:val="nil"/>
              <w:left w:val="nil"/>
              <w:bottom w:val="single" w:sz="4" w:space="0" w:color="auto"/>
              <w:right w:val="single" w:sz="4" w:space="0" w:color="auto"/>
            </w:tcBorders>
            <w:shd w:val="clear" w:color="auto" w:fill="FFFFFF"/>
            <w:vAlign w:val="center"/>
          </w:tcPr>
          <w:p w14:paraId="65D2273B" w14:textId="77777777" w:rsidR="00B22CDE" w:rsidRPr="00ED1C2D" w:rsidRDefault="00B22CDE" w:rsidP="00540A13">
            <w:pPr>
              <w:jc w:val="center"/>
              <w:rPr>
                <w:b/>
                <w:bCs/>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4A37E7E3" w14:textId="77777777" w:rsidR="00B22CDE" w:rsidRPr="00693B9A" w:rsidRDefault="00B22CDE" w:rsidP="00540A13">
            <w:pPr>
              <w:jc w:val="center"/>
              <w:rPr>
                <w:sz w:val="16"/>
                <w:szCs w:val="16"/>
              </w:rPr>
            </w:pPr>
          </w:p>
        </w:tc>
        <w:tc>
          <w:tcPr>
            <w:tcW w:w="990" w:type="dxa"/>
            <w:tcBorders>
              <w:top w:val="nil"/>
              <w:left w:val="nil"/>
              <w:bottom w:val="single" w:sz="4" w:space="0" w:color="auto"/>
              <w:right w:val="single" w:sz="4" w:space="0" w:color="auto"/>
            </w:tcBorders>
            <w:shd w:val="clear" w:color="auto" w:fill="FFFFFF"/>
            <w:vAlign w:val="center"/>
          </w:tcPr>
          <w:p w14:paraId="5DC7C70E" w14:textId="77777777" w:rsidR="00B22CDE" w:rsidRPr="00693B9A" w:rsidRDefault="00B22CDE" w:rsidP="00540A13">
            <w:pPr>
              <w:jc w:val="center"/>
              <w:rPr>
                <w:sz w:val="16"/>
                <w:szCs w:val="16"/>
              </w:rPr>
            </w:pPr>
            <w:r>
              <w:rPr>
                <w:sz w:val="16"/>
                <w:szCs w:val="16"/>
              </w:rPr>
              <w:t>WWW</w:t>
            </w:r>
          </w:p>
        </w:tc>
        <w:tc>
          <w:tcPr>
            <w:tcW w:w="990" w:type="dxa"/>
            <w:tcBorders>
              <w:top w:val="nil"/>
              <w:left w:val="nil"/>
              <w:bottom w:val="single" w:sz="4" w:space="0" w:color="auto"/>
              <w:right w:val="single" w:sz="4" w:space="0" w:color="auto"/>
            </w:tcBorders>
            <w:shd w:val="clear" w:color="auto" w:fill="FFFFFF"/>
            <w:vAlign w:val="center"/>
          </w:tcPr>
          <w:p w14:paraId="542C4AE3" w14:textId="77777777" w:rsidR="00B22CDE" w:rsidRPr="00693B9A" w:rsidRDefault="00B22CDE" w:rsidP="00540A13">
            <w:pPr>
              <w:jc w:val="center"/>
              <w:rPr>
                <w:sz w:val="16"/>
                <w:szCs w:val="16"/>
              </w:rPr>
            </w:pPr>
            <w:r>
              <w:rPr>
                <w:sz w:val="16"/>
                <w:szCs w:val="16"/>
              </w:rPr>
              <w:t>CBS</w:t>
            </w:r>
          </w:p>
        </w:tc>
      </w:tr>
      <w:tr w:rsidR="00B22CDE" w:rsidRPr="0021440A" w14:paraId="2B94DAF2" w14:textId="77777777" w:rsidTr="00F54D00">
        <w:trPr>
          <w:trHeight w:val="255"/>
          <w:jc w:val="center"/>
        </w:trPr>
        <w:tc>
          <w:tcPr>
            <w:tcW w:w="1630" w:type="dxa"/>
            <w:vMerge/>
            <w:tcBorders>
              <w:left w:val="single" w:sz="4" w:space="0" w:color="auto"/>
              <w:right w:val="single" w:sz="4" w:space="0" w:color="auto"/>
            </w:tcBorders>
            <w:shd w:val="clear" w:color="auto" w:fill="FFFFFF"/>
            <w:vAlign w:val="center"/>
          </w:tcPr>
          <w:p w14:paraId="70B1B40A" w14:textId="77777777" w:rsidR="00B22CDE" w:rsidRPr="00693B9A" w:rsidRDefault="00B22CDE" w:rsidP="00540A13">
            <w:pPr>
              <w:jc w:val="left"/>
              <w:rPr>
                <w:sz w:val="16"/>
                <w:szCs w:val="16"/>
              </w:rPr>
            </w:pPr>
          </w:p>
        </w:tc>
        <w:tc>
          <w:tcPr>
            <w:tcW w:w="6561" w:type="dxa"/>
            <w:tcBorders>
              <w:top w:val="nil"/>
              <w:left w:val="nil"/>
              <w:bottom w:val="single" w:sz="4" w:space="0" w:color="auto"/>
              <w:right w:val="single" w:sz="4" w:space="0" w:color="auto"/>
            </w:tcBorders>
            <w:shd w:val="clear" w:color="auto" w:fill="FFFFFF"/>
            <w:vAlign w:val="center"/>
          </w:tcPr>
          <w:p w14:paraId="6C54CC4E" w14:textId="77777777" w:rsidR="00B22CDE" w:rsidRPr="0060332C" w:rsidRDefault="005417D2" w:rsidP="00540A13">
            <w:pPr>
              <w:jc w:val="left"/>
              <w:rPr>
                <w:sz w:val="16"/>
                <w:szCs w:val="16"/>
                <w:highlight w:val="yellow"/>
              </w:rPr>
            </w:pPr>
            <w:r w:rsidRPr="0060332C">
              <w:rPr>
                <w:sz w:val="16"/>
                <w:szCs w:val="16"/>
                <w:highlight w:val="yellow"/>
              </w:rPr>
              <w:t>Evaluation of future WIS requirements for RA VI</w:t>
            </w:r>
          </w:p>
        </w:tc>
        <w:tc>
          <w:tcPr>
            <w:tcW w:w="1206" w:type="dxa"/>
            <w:tcBorders>
              <w:top w:val="nil"/>
              <w:left w:val="nil"/>
              <w:bottom w:val="single" w:sz="4" w:space="0" w:color="auto"/>
              <w:right w:val="single" w:sz="4" w:space="0" w:color="auto"/>
            </w:tcBorders>
            <w:shd w:val="clear" w:color="auto" w:fill="FFFFFF"/>
            <w:vAlign w:val="center"/>
          </w:tcPr>
          <w:p w14:paraId="0C2EC31A" w14:textId="77777777" w:rsidR="00B22CDE" w:rsidRPr="00773802" w:rsidRDefault="00B22CDE" w:rsidP="00540A13">
            <w:pPr>
              <w:jc w:val="center"/>
              <w:rPr>
                <w:b/>
                <w:sz w:val="16"/>
                <w:szCs w:val="16"/>
              </w:rPr>
            </w:pPr>
            <w:r w:rsidRPr="00773802">
              <w:rPr>
                <w:b/>
                <w:sz w:val="16"/>
                <w:szCs w:val="16"/>
              </w:rPr>
              <w:t>WG TDI</w:t>
            </w:r>
          </w:p>
        </w:tc>
        <w:tc>
          <w:tcPr>
            <w:tcW w:w="916" w:type="dxa"/>
            <w:tcBorders>
              <w:top w:val="nil"/>
              <w:left w:val="nil"/>
              <w:bottom w:val="single" w:sz="4" w:space="0" w:color="auto"/>
              <w:right w:val="single" w:sz="4" w:space="0" w:color="auto"/>
            </w:tcBorders>
            <w:shd w:val="clear" w:color="auto" w:fill="FFFFFF"/>
            <w:vAlign w:val="center"/>
          </w:tcPr>
          <w:p w14:paraId="78FF6C2C" w14:textId="77777777" w:rsidR="00B22CDE" w:rsidRPr="00693B9A" w:rsidRDefault="00F2606F" w:rsidP="00540A13">
            <w:pPr>
              <w:jc w:val="center"/>
              <w:rPr>
                <w:sz w:val="16"/>
                <w:szCs w:val="16"/>
              </w:rPr>
            </w:pPr>
            <w:r>
              <w:rPr>
                <w:sz w:val="16"/>
                <w:szCs w:val="16"/>
              </w:rPr>
              <w:t>WIS</w:t>
            </w:r>
          </w:p>
        </w:tc>
        <w:tc>
          <w:tcPr>
            <w:tcW w:w="1041" w:type="dxa"/>
            <w:tcBorders>
              <w:top w:val="nil"/>
              <w:left w:val="nil"/>
              <w:bottom w:val="single" w:sz="4" w:space="0" w:color="auto"/>
              <w:right w:val="single" w:sz="4" w:space="0" w:color="auto"/>
            </w:tcBorders>
            <w:shd w:val="clear" w:color="auto" w:fill="FFFFFF"/>
            <w:vAlign w:val="center"/>
          </w:tcPr>
          <w:p w14:paraId="79E5C8DF" w14:textId="77777777" w:rsidR="00B22CDE" w:rsidRPr="00ED1C2D" w:rsidRDefault="00B22CDE" w:rsidP="00540A13">
            <w:pPr>
              <w:jc w:val="center"/>
              <w:rPr>
                <w:b/>
                <w:bCs/>
                <w:sz w:val="16"/>
                <w:szCs w:val="16"/>
              </w:rPr>
            </w:pPr>
            <w:r w:rsidRPr="00ED1C2D">
              <w:rPr>
                <w:b/>
                <w:bCs/>
                <w:sz w:val="16"/>
                <w:szCs w:val="16"/>
              </w:rPr>
              <w:t>x</w:t>
            </w:r>
          </w:p>
        </w:tc>
        <w:tc>
          <w:tcPr>
            <w:tcW w:w="758" w:type="dxa"/>
            <w:tcBorders>
              <w:top w:val="nil"/>
              <w:left w:val="nil"/>
              <w:bottom w:val="single" w:sz="4" w:space="0" w:color="auto"/>
              <w:right w:val="single" w:sz="4" w:space="0" w:color="auto"/>
            </w:tcBorders>
            <w:shd w:val="clear" w:color="auto" w:fill="FFFFFF"/>
            <w:vAlign w:val="center"/>
          </w:tcPr>
          <w:p w14:paraId="7F57FAA2" w14:textId="77777777" w:rsidR="00B22CDE" w:rsidRPr="00ED1C2D" w:rsidRDefault="00B22CDE" w:rsidP="00540A13">
            <w:pPr>
              <w:jc w:val="center"/>
              <w:rPr>
                <w:b/>
                <w:bCs/>
                <w:sz w:val="16"/>
                <w:szCs w:val="16"/>
              </w:rPr>
            </w:pPr>
            <w:r w:rsidRPr="00ED1C2D">
              <w:rPr>
                <w:b/>
                <w:bCs/>
                <w:sz w:val="16"/>
                <w:szCs w:val="16"/>
              </w:rPr>
              <w:t>x</w:t>
            </w:r>
          </w:p>
        </w:tc>
        <w:tc>
          <w:tcPr>
            <w:tcW w:w="769" w:type="dxa"/>
            <w:tcBorders>
              <w:top w:val="nil"/>
              <w:left w:val="nil"/>
              <w:bottom w:val="single" w:sz="4" w:space="0" w:color="auto"/>
              <w:right w:val="single" w:sz="4" w:space="0" w:color="auto"/>
            </w:tcBorders>
            <w:shd w:val="clear" w:color="auto" w:fill="FFFFFF"/>
            <w:vAlign w:val="center"/>
          </w:tcPr>
          <w:p w14:paraId="6D372125" w14:textId="77777777" w:rsidR="00B22CDE" w:rsidRPr="00ED1C2D" w:rsidRDefault="00B22CDE" w:rsidP="00540A13">
            <w:pPr>
              <w:jc w:val="center"/>
              <w:rPr>
                <w:b/>
                <w:bCs/>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76FF71DD" w14:textId="77777777" w:rsidR="00B22CDE" w:rsidRPr="00693B9A" w:rsidRDefault="00B22CDE" w:rsidP="00540A13">
            <w:pPr>
              <w:jc w:val="center"/>
              <w:rPr>
                <w:sz w:val="16"/>
                <w:szCs w:val="16"/>
              </w:rPr>
            </w:pPr>
          </w:p>
        </w:tc>
        <w:tc>
          <w:tcPr>
            <w:tcW w:w="990" w:type="dxa"/>
            <w:tcBorders>
              <w:top w:val="nil"/>
              <w:left w:val="nil"/>
              <w:bottom w:val="single" w:sz="4" w:space="0" w:color="auto"/>
              <w:right w:val="single" w:sz="4" w:space="0" w:color="auto"/>
            </w:tcBorders>
            <w:shd w:val="clear" w:color="auto" w:fill="FFFFFF"/>
            <w:vAlign w:val="center"/>
          </w:tcPr>
          <w:p w14:paraId="40C01B01" w14:textId="77777777" w:rsidR="00B22CDE" w:rsidRPr="00693B9A" w:rsidRDefault="00B22CDE" w:rsidP="00540A13">
            <w:pPr>
              <w:jc w:val="center"/>
              <w:rPr>
                <w:sz w:val="16"/>
                <w:szCs w:val="16"/>
              </w:rPr>
            </w:pPr>
            <w:r>
              <w:rPr>
                <w:sz w:val="16"/>
                <w:szCs w:val="16"/>
              </w:rPr>
              <w:t>WWW</w:t>
            </w:r>
          </w:p>
        </w:tc>
        <w:tc>
          <w:tcPr>
            <w:tcW w:w="990" w:type="dxa"/>
            <w:tcBorders>
              <w:top w:val="nil"/>
              <w:left w:val="nil"/>
              <w:bottom w:val="single" w:sz="4" w:space="0" w:color="auto"/>
              <w:right w:val="single" w:sz="4" w:space="0" w:color="auto"/>
            </w:tcBorders>
            <w:shd w:val="clear" w:color="auto" w:fill="FFFFFF"/>
            <w:vAlign w:val="center"/>
          </w:tcPr>
          <w:p w14:paraId="24D8C89C" w14:textId="77777777" w:rsidR="00B22CDE" w:rsidRPr="00693B9A" w:rsidRDefault="00B22CDE" w:rsidP="00540A13">
            <w:pPr>
              <w:jc w:val="center"/>
              <w:rPr>
                <w:sz w:val="16"/>
                <w:szCs w:val="16"/>
              </w:rPr>
            </w:pPr>
            <w:r>
              <w:rPr>
                <w:sz w:val="16"/>
                <w:szCs w:val="16"/>
              </w:rPr>
              <w:t>CBS</w:t>
            </w:r>
          </w:p>
        </w:tc>
      </w:tr>
      <w:tr w:rsidR="00B22CDE" w:rsidRPr="0021440A" w14:paraId="74E277F7" w14:textId="77777777" w:rsidTr="00F54D00">
        <w:trPr>
          <w:trHeight w:val="255"/>
          <w:jc w:val="center"/>
        </w:trPr>
        <w:tc>
          <w:tcPr>
            <w:tcW w:w="1630" w:type="dxa"/>
            <w:vMerge/>
            <w:tcBorders>
              <w:left w:val="single" w:sz="4" w:space="0" w:color="auto"/>
              <w:right w:val="single" w:sz="4" w:space="0" w:color="auto"/>
            </w:tcBorders>
            <w:shd w:val="clear" w:color="auto" w:fill="FFFFFF"/>
            <w:vAlign w:val="center"/>
          </w:tcPr>
          <w:p w14:paraId="08A03A54" w14:textId="77777777" w:rsidR="00B22CDE" w:rsidRPr="00693B9A" w:rsidRDefault="00B22CDE" w:rsidP="00540A13">
            <w:pPr>
              <w:jc w:val="left"/>
              <w:rPr>
                <w:sz w:val="16"/>
                <w:szCs w:val="16"/>
              </w:rPr>
            </w:pPr>
          </w:p>
        </w:tc>
        <w:tc>
          <w:tcPr>
            <w:tcW w:w="6561" w:type="dxa"/>
            <w:tcBorders>
              <w:top w:val="nil"/>
              <w:left w:val="nil"/>
              <w:bottom w:val="single" w:sz="4" w:space="0" w:color="auto"/>
              <w:right w:val="single" w:sz="4" w:space="0" w:color="auto"/>
            </w:tcBorders>
            <w:shd w:val="clear" w:color="auto" w:fill="FFFFFF"/>
            <w:vAlign w:val="center"/>
          </w:tcPr>
          <w:p w14:paraId="05EA55C7" w14:textId="77777777" w:rsidR="00B22CDE" w:rsidRPr="0060332C" w:rsidRDefault="005417D2" w:rsidP="0060332C">
            <w:pPr>
              <w:jc w:val="left"/>
              <w:rPr>
                <w:sz w:val="16"/>
                <w:szCs w:val="16"/>
                <w:highlight w:val="yellow"/>
              </w:rPr>
            </w:pPr>
            <w:r w:rsidRPr="0060332C">
              <w:rPr>
                <w:sz w:val="16"/>
                <w:szCs w:val="16"/>
                <w:highlight w:val="yellow"/>
              </w:rPr>
              <w:t xml:space="preserve">Monitor status of the RMTN and support members to be connected to RMDCN in RA VI </w:t>
            </w:r>
          </w:p>
        </w:tc>
        <w:tc>
          <w:tcPr>
            <w:tcW w:w="1206" w:type="dxa"/>
            <w:tcBorders>
              <w:top w:val="nil"/>
              <w:left w:val="nil"/>
              <w:bottom w:val="single" w:sz="4" w:space="0" w:color="auto"/>
              <w:right w:val="single" w:sz="4" w:space="0" w:color="auto"/>
            </w:tcBorders>
            <w:shd w:val="clear" w:color="auto" w:fill="FFFFFF"/>
          </w:tcPr>
          <w:p w14:paraId="09E95BAF" w14:textId="77777777" w:rsidR="00B22CDE" w:rsidRPr="00773802" w:rsidRDefault="00B22CDE" w:rsidP="00540A13">
            <w:pPr>
              <w:jc w:val="center"/>
              <w:rPr>
                <w:b/>
                <w:sz w:val="16"/>
                <w:szCs w:val="16"/>
              </w:rPr>
            </w:pPr>
            <w:r w:rsidRPr="00773802">
              <w:rPr>
                <w:b/>
                <w:sz w:val="16"/>
                <w:szCs w:val="16"/>
              </w:rPr>
              <w:t>WG TDI</w:t>
            </w:r>
          </w:p>
        </w:tc>
        <w:tc>
          <w:tcPr>
            <w:tcW w:w="916" w:type="dxa"/>
            <w:tcBorders>
              <w:top w:val="nil"/>
              <w:left w:val="nil"/>
              <w:bottom w:val="single" w:sz="4" w:space="0" w:color="auto"/>
              <w:right w:val="single" w:sz="4" w:space="0" w:color="auto"/>
            </w:tcBorders>
            <w:shd w:val="clear" w:color="auto" w:fill="FFFFFF"/>
            <w:vAlign w:val="center"/>
          </w:tcPr>
          <w:p w14:paraId="586EF861" w14:textId="77777777" w:rsidR="00B22CDE" w:rsidRPr="00693B9A" w:rsidRDefault="00F2606F" w:rsidP="00540A13">
            <w:pPr>
              <w:jc w:val="center"/>
              <w:rPr>
                <w:sz w:val="16"/>
                <w:szCs w:val="16"/>
              </w:rPr>
            </w:pPr>
            <w:r>
              <w:rPr>
                <w:sz w:val="16"/>
                <w:szCs w:val="16"/>
              </w:rPr>
              <w:t>WIS</w:t>
            </w:r>
          </w:p>
        </w:tc>
        <w:tc>
          <w:tcPr>
            <w:tcW w:w="1041" w:type="dxa"/>
            <w:tcBorders>
              <w:top w:val="nil"/>
              <w:left w:val="nil"/>
              <w:bottom w:val="single" w:sz="4" w:space="0" w:color="auto"/>
              <w:right w:val="single" w:sz="4" w:space="0" w:color="auto"/>
            </w:tcBorders>
            <w:shd w:val="clear" w:color="auto" w:fill="FFFFFF"/>
            <w:vAlign w:val="center"/>
          </w:tcPr>
          <w:p w14:paraId="343B76BC" w14:textId="77777777" w:rsidR="00B22CDE" w:rsidRPr="00ED1C2D" w:rsidRDefault="00B22CDE" w:rsidP="00540A13">
            <w:pPr>
              <w:jc w:val="center"/>
              <w:rPr>
                <w:b/>
                <w:bCs/>
                <w:sz w:val="16"/>
                <w:szCs w:val="16"/>
              </w:rPr>
            </w:pPr>
            <w:r w:rsidRPr="00ED1C2D">
              <w:rPr>
                <w:b/>
                <w:bCs/>
                <w:sz w:val="16"/>
                <w:szCs w:val="16"/>
              </w:rPr>
              <w:t>x</w:t>
            </w:r>
          </w:p>
        </w:tc>
        <w:tc>
          <w:tcPr>
            <w:tcW w:w="758" w:type="dxa"/>
            <w:tcBorders>
              <w:top w:val="nil"/>
              <w:left w:val="nil"/>
              <w:bottom w:val="single" w:sz="4" w:space="0" w:color="auto"/>
              <w:right w:val="single" w:sz="4" w:space="0" w:color="auto"/>
            </w:tcBorders>
            <w:shd w:val="clear" w:color="auto" w:fill="FFFFFF"/>
            <w:vAlign w:val="center"/>
          </w:tcPr>
          <w:p w14:paraId="6846C770" w14:textId="77777777" w:rsidR="00B22CDE" w:rsidRPr="00ED1C2D" w:rsidRDefault="00B22CDE" w:rsidP="00540A13">
            <w:pPr>
              <w:jc w:val="center"/>
              <w:rPr>
                <w:b/>
                <w:bCs/>
                <w:sz w:val="16"/>
                <w:szCs w:val="16"/>
              </w:rPr>
            </w:pPr>
            <w:r w:rsidRPr="00ED1C2D">
              <w:rPr>
                <w:b/>
                <w:bCs/>
                <w:sz w:val="16"/>
                <w:szCs w:val="16"/>
              </w:rPr>
              <w:t>x</w:t>
            </w:r>
          </w:p>
        </w:tc>
        <w:tc>
          <w:tcPr>
            <w:tcW w:w="769" w:type="dxa"/>
            <w:tcBorders>
              <w:top w:val="nil"/>
              <w:left w:val="nil"/>
              <w:bottom w:val="single" w:sz="4" w:space="0" w:color="auto"/>
              <w:right w:val="single" w:sz="4" w:space="0" w:color="auto"/>
            </w:tcBorders>
            <w:shd w:val="clear" w:color="auto" w:fill="FFFFFF"/>
            <w:vAlign w:val="center"/>
          </w:tcPr>
          <w:p w14:paraId="7E5DF5EA" w14:textId="77777777" w:rsidR="00B22CDE" w:rsidRPr="00ED1C2D" w:rsidRDefault="00B22CDE" w:rsidP="00540A13">
            <w:pPr>
              <w:jc w:val="center"/>
              <w:rPr>
                <w:b/>
                <w:bCs/>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75B0173A" w14:textId="77777777" w:rsidR="00B22CDE" w:rsidRPr="00693B9A" w:rsidRDefault="00B22CDE" w:rsidP="00540A13">
            <w:pPr>
              <w:jc w:val="center"/>
              <w:rPr>
                <w:sz w:val="16"/>
                <w:szCs w:val="16"/>
              </w:rPr>
            </w:pPr>
          </w:p>
        </w:tc>
        <w:tc>
          <w:tcPr>
            <w:tcW w:w="990" w:type="dxa"/>
            <w:tcBorders>
              <w:top w:val="nil"/>
              <w:left w:val="nil"/>
              <w:bottom w:val="single" w:sz="4" w:space="0" w:color="auto"/>
              <w:right w:val="single" w:sz="4" w:space="0" w:color="auto"/>
            </w:tcBorders>
            <w:shd w:val="clear" w:color="auto" w:fill="FFFFFF"/>
            <w:vAlign w:val="center"/>
          </w:tcPr>
          <w:p w14:paraId="7F780AC5" w14:textId="77777777" w:rsidR="00B22CDE" w:rsidRPr="00693B9A" w:rsidRDefault="00B22CDE" w:rsidP="00540A13">
            <w:pPr>
              <w:jc w:val="center"/>
              <w:rPr>
                <w:sz w:val="16"/>
                <w:szCs w:val="16"/>
              </w:rPr>
            </w:pPr>
            <w:r>
              <w:rPr>
                <w:sz w:val="16"/>
                <w:szCs w:val="16"/>
              </w:rPr>
              <w:t>WWW</w:t>
            </w:r>
          </w:p>
        </w:tc>
        <w:tc>
          <w:tcPr>
            <w:tcW w:w="990" w:type="dxa"/>
            <w:tcBorders>
              <w:top w:val="nil"/>
              <w:left w:val="nil"/>
              <w:bottom w:val="single" w:sz="4" w:space="0" w:color="auto"/>
              <w:right w:val="single" w:sz="4" w:space="0" w:color="auto"/>
            </w:tcBorders>
            <w:shd w:val="clear" w:color="auto" w:fill="FFFFFF"/>
            <w:vAlign w:val="center"/>
          </w:tcPr>
          <w:p w14:paraId="3B422DC3" w14:textId="77777777" w:rsidR="00B22CDE" w:rsidRPr="00693B9A" w:rsidRDefault="00B22CDE" w:rsidP="00540A13">
            <w:pPr>
              <w:jc w:val="center"/>
              <w:rPr>
                <w:sz w:val="16"/>
                <w:szCs w:val="16"/>
              </w:rPr>
            </w:pPr>
            <w:r>
              <w:rPr>
                <w:sz w:val="16"/>
                <w:szCs w:val="16"/>
              </w:rPr>
              <w:t>CBS</w:t>
            </w:r>
          </w:p>
        </w:tc>
      </w:tr>
      <w:tr w:rsidR="00B22CDE" w:rsidRPr="0021440A" w14:paraId="041C1E7C" w14:textId="77777777" w:rsidTr="00F54D00">
        <w:trPr>
          <w:trHeight w:val="255"/>
          <w:jc w:val="center"/>
        </w:trPr>
        <w:tc>
          <w:tcPr>
            <w:tcW w:w="1630" w:type="dxa"/>
            <w:vMerge/>
            <w:tcBorders>
              <w:left w:val="single" w:sz="4" w:space="0" w:color="auto"/>
              <w:right w:val="single" w:sz="4" w:space="0" w:color="auto"/>
            </w:tcBorders>
            <w:shd w:val="clear" w:color="auto" w:fill="FFFFFF"/>
            <w:vAlign w:val="center"/>
          </w:tcPr>
          <w:p w14:paraId="2F212EAD" w14:textId="77777777" w:rsidR="00B22CDE" w:rsidRDefault="00B22CDE" w:rsidP="00540A13">
            <w:pPr>
              <w:jc w:val="left"/>
              <w:rPr>
                <w:sz w:val="16"/>
                <w:szCs w:val="16"/>
              </w:rPr>
            </w:pPr>
          </w:p>
        </w:tc>
        <w:tc>
          <w:tcPr>
            <w:tcW w:w="6561" w:type="dxa"/>
            <w:tcBorders>
              <w:top w:val="nil"/>
              <w:left w:val="nil"/>
              <w:bottom w:val="single" w:sz="4" w:space="0" w:color="auto"/>
              <w:right w:val="single" w:sz="4" w:space="0" w:color="auto"/>
            </w:tcBorders>
            <w:shd w:val="clear" w:color="auto" w:fill="FFFFFF"/>
            <w:vAlign w:val="center"/>
          </w:tcPr>
          <w:p w14:paraId="270864B6" w14:textId="77777777" w:rsidR="00B22CDE" w:rsidRPr="0060332C" w:rsidRDefault="005417D2" w:rsidP="0060332C">
            <w:pPr>
              <w:jc w:val="left"/>
              <w:rPr>
                <w:sz w:val="16"/>
                <w:szCs w:val="16"/>
                <w:highlight w:val="yellow"/>
              </w:rPr>
            </w:pPr>
            <w:r w:rsidRPr="0060332C">
              <w:rPr>
                <w:sz w:val="16"/>
                <w:szCs w:val="16"/>
                <w:highlight w:val="yellow"/>
              </w:rPr>
              <w:t xml:space="preserve">Support the implementation of recommendations of OPAG-ISS in RA VI </w:t>
            </w:r>
          </w:p>
        </w:tc>
        <w:tc>
          <w:tcPr>
            <w:tcW w:w="1206" w:type="dxa"/>
            <w:tcBorders>
              <w:top w:val="nil"/>
              <w:left w:val="nil"/>
              <w:bottom w:val="single" w:sz="4" w:space="0" w:color="auto"/>
              <w:right w:val="single" w:sz="4" w:space="0" w:color="auto"/>
            </w:tcBorders>
            <w:shd w:val="clear" w:color="auto" w:fill="FFFFFF"/>
          </w:tcPr>
          <w:p w14:paraId="080C66FF" w14:textId="77777777" w:rsidR="00B22CDE" w:rsidRPr="00773802" w:rsidRDefault="00B22CDE" w:rsidP="00540A13">
            <w:pPr>
              <w:jc w:val="center"/>
              <w:rPr>
                <w:b/>
                <w:sz w:val="16"/>
                <w:szCs w:val="16"/>
              </w:rPr>
            </w:pPr>
            <w:r w:rsidRPr="00773802">
              <w:rPr>
                <w:b/>
                <w:sz w:val="16"/>
                <w:szCs w:val="16"/>
              </w:rPr>
              <w:t>WG TDI</w:t>
            </w:r>
          </w:p>
        </w:tc>
        <w:tc>
          <w:tcPr>
            <w:tcW w:w="916" w:type="dxa"/>
            <w:tcBorders>
              <w:top w:val="nil"/>
              <w:left w:val="nil"/>
              <w:bottom w:val="single" w:sz="4" w:space="0" w:color="auto"/>
              <w:right w:val="single" w:sz="4" w:space="0" w:color="auto"/>
            </w:tcBorders>
            <w:shd w:val="clear" w:color="auto" w:fill="FFFFFF"/>
          </w:tcPr>
          <w:p w14:paraId="5ED8060C" w14:textId="77777777" w:rsidR="00B22CDE" w:rsidRPr="00693B9A" w:rsidRDefault="00F2606F" w:rsidP="00540A13">
            <w:pPr>
              <w:jc w:val="center"/>
              <w:rPr>
                <w:sz w:val="16"/>
                <w:szCs w:val="16"/>
              </w:rPr>
            </w:pPr>
            <w:r>
              <w:rPr>
                <w:sz w:val="16"/>
                <w:szCs w:val="16"/>
              </w:rPr>
              <w:t>WIS</w:t>
            </w:r>
          </w:p>
        </w:tc>
        <w:tc>
          <w:tcPr>
            <w:tcW w:w="1041" w:type="dxa"/>
            <w:tcBorders>
              <w:top w:val="nil"/>
              <w:left w:val="nil"/>
              <w:bottom w:val="single" w:sz="4" w:space="0" w:color="auto"/>
              <w:right w:val="single" w:sz="4" w:space="0" w:color="auto"/>
            </w:tcBorders>
            <w:shd w:val="clear" w:color="auto" w:fill="FFFFFF"/>
            <w:vAlign w:val="center"/>
          </w:tcPr>
          <w:p w14:paraId="206CEA28" w14:textId="77777777" w:rsidR="00B22CDE" w:rsidRPr="00ED1C2D" w:rsidRDefault="00B22CDE" w:rsidP="00540A13">
            <w:pPr>
              <w:jc w:val="center"/>
              <w:rPr>
                <w:b/>
                <w:bCs/>
                <w:sz w:val="16"/>
                <w:szCs w:val="16"/>
              </w:rPr>
            </w:pPr>
            <w:r w:rsidRPr="00ED1C2D">
              <w:rPr>
                <w:b/>
                <w:bCs/>
                <w:sz w:val="16"/>
                <w:szCs w:val="16"/>
              </w:rPr>
              <w:t>x</w:t>
            </w:r>
          </w:p>
        </w:tc>
        <w:tc>
          <w:tcPr>
            <w:tcW w:w="758" w:type="dxa"/>
            <w:tcBorders>
              <w:top w:val="nil"/>
              <w:left w:val="nil"/>
              <w:bottom w:val="single" w:sz="4" w:space="0" w:color="auto"/>
              <w:right w:val="single" w:sz="4" w:space="0" w:color="auto"/>
            </w:tcBorders>
            <w:shd w:val="clear" w:color="auto" w:fill="FFFFFF"/>
            <w:vAlign w:val="center"/>
          </w:tcPr>
          <w:p w14:paraId="0D5FB44F" w14:textId="77777777" w:rsidR="00B22CDE" w:rsidRPr="00ED1C2D" w:rsidRDefault="00B22CDE" w:rsidP="00540A13">
            <w:pPr>
              <w:jc w:val="center"/>
              <w:rPr>
                <w:b/>
                <w:bCs/>
                <w:sz w:val="16"/>
                <w:szCs w:val="16"/>
              </w:rPr>
            </w:pPr>
            <w:r w:rsidRPr="00ED1C2D">
              <w:rPr>
                <w:b/>
                <w:bCs/>
                <w:sz w:val="16"/>
                <w:szCs w:val="16"/>
              </w:rPr>
              <w:t>x</w:t>
            </w:r>
          </w:p>
        </w:tc>
        <w:tc>
          <w:tcPr>
            <w:tcW w:w="769" w:type="dxa"/>
            <w:tcBorders>
              <w:top w:val="nil"/>
              <w:left w:val="nil"/>
              <w:bottom w:val="single" w:sz="4" w:space="0" w:color="auto"/>
              <w:right w:val="single" w:sz="4" w:space="0" w:color="auto"/>
            </w:tcBorders>
            <w:shd w:val="clear" w:color="auto" w:fill="FFFFFF"/>
            <w:vAlign w:val="center"/>
          </w:tcPr>
          <w:p w14:paraId="2B9501E2" w14:textId="77777777" w:rsidR="00B22CDE" w:rsidRPr="00ED1C2D" w:rsidRDefault="00B22CDE" w:rsidP="00540A13">
            <w:pPr>
              <w:jc w:val="center"/>
              <w:rPr>
                <w:b/>
                <w:bCs/>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0E760403" w14:textId="77777777" w:rsidR="00B22CDE" w:rsidRPr="00693B9A" w:rsidRDefault="00B22CDE" w:rsidP="00540A13">
            <w:pPr>
              <w:jc w:val="center"/>
              <w:rPr>
                <w:sz w:val="16"/>
                <w:szCs w:val="16"/>
              </w:rPr>
            </w:pPr>
          </w:p>
        </w:tc>
        <w:tc>
          <w:tcPr>
            <w:tcW w:w="990" w:type="dxa"/>
            <w:tcBorders>
              <w:top w:val="nil"/>
              <w:left w:val="nil"/>
              <w:bottom w:val="single" w:sz="4" w:space="0" w:color="auto"/>
              <w:right w:val="single" w:sz="4" w:space="0" w:color="auto"/>
            </w:tcBorders>
            <w:shd w:val="clear" w:color="auto" w:fill="FFFFFF"/>
            <w:vAlign w:val="center"/>
          </w:tcPr>
          <w:p w14:paraId="60849073" w14:textId="77777777" w:rsidR="00B22CDE" w:rsidRPr="00693B9A" w:rsidRDefault="00B22CDE" w:rsidP="00540A13">
            <w:pPr>
              <w:jc w:val="center"/>
              <w:rPr>
                <w:sz w:val="16"/>
                <w:szCs w:val="16"/>
              </w:rPr>
            </w:pPr>
            <w:r>
              <w:rPr>
                <w:sz w:val="16"/>
                <w:szCs w:val="16"/>
              </w:rPr>
              <w:t>WWW</w:t>
            </w:r>
          </w:p>
        </w:tc>
        <w:tc>
          <w:tcPr>
            <w:tcW w:w="990" w:type="dxa"/>
            <w:tcBorders>
              <w:top w:val="nil"/>
              <w:left w:val="nil"/>
              <w:bottom w:val="single" w:sz="4" w:space="0" w:color="auto"/>
              <w:right w:val="single" w:sz="4" w:space="0" w:color="auto"/>
            </w:tcBorders>
            <w:shd w:val="clear" w:color="auto" w:fill="FFFFFF"/>
          </w:tcPr>
          <w:p w14:paraId="58A66FCE" w14:textId="77777777" w:rsidR="00B22CDE" w:rsidRPr="00693B9A" w:rsidRDefault="00B22CDE" w:rsidP="00540A13">
            <w:pPr>
              <w:jc w:val="center"/>
              <w:rPr>
                <w:sz w:val="16"/>
                <w:szCs w:val="16"/>
              </w:rPr>
            </w:pPr>
            <w:r w:rsidRPr="008A3502">
              <w:rPr>
                <w:sz w:val="16"/>
                <w:szCs w:val="16"/>
              </w:rPr>
              <w:t>CBS</w:t>
            </w:r>
          </w:p>
        </w:tc>
      </w:tr>
      <w:tr w:rsidR="00B22CDE" w:rsidRPr="0021440A" w14:paraId="3E891BCE" w14:textId="77777777" w:rsidTr="00F54D00">
        <w:trPr>
          <w:trHeight w:val="255"/>
          <w:jc w:val="center"/>
        </w:trPr>
        <w:tc>
          <w:tcPr>
            <w:tcW w:w="1630" w:type="dxa"/>
            <w:vMerge/>
            <w:tcBorders>
              <w:left w:val="single" w:sz="4" w:space="0" w:color="auto"/>
              <w:right w:val="single" w:sz="4" w:space="0" w:color="auto"/>
            </w:tcBorders>
            <w:shd w:val="clear" w:color="auto" w:fill="FFFFFF"/>
            <w:vAlign w:val="center"/>
          </w:tcPr>
          <w:p w14:paraId="45CA3D0F" w14:textId="77777777" w:rsidR="00B22CDE" w:rsidRDefault="00B22CDE" w:rsidP="00540A13">
            <w:pPr>
              <w:jc w:val="left"/>
              <w:rPr>
                <w:sz w:val="16"/>
                <w:szCs w:val="16"/>
              </w:rPr>
            </w:pPr>
          </w:p>
        </w:tc>
        <w:tc>
          <w:tcPr>
            <w:tcW w:w="6561" w:type="dxa"/>
            <w:tcBorders>
              <w:top w:val="nil"/>
              <w:left w:val="nil"/>
              <w:bottom w:val="single" w:sz="4" w:space="0" w:color="auto"/>
              <w:right w:val="single" w:sz="4" w:space="0" w:color="auto"/>
            </w:tcBorders>
            <w:shd w:val="clear" w:color="auto" w:fill="FFFFFF"/>
            <w:vAlign w:val="center"/>
          </w:tcPr>
          <w:p w14:paraId="7A954342" w14:textId="77777777" w:rsidR="00B22CDE" w:rsidRPr="0060332C" w:rsidRDefault="005417D2" w:rsidP="00540A13">
            <w:pPr>
              <w:jc w:val="left"/>
              <w:rPr>
                <w:sz w:val="16"/>
                <w:szCs w:val="16"/>
                <w:highlight w:val="yellow"/>
              </w:rPr>
            </w:pPr>
            <w:r w:rsidRPr="0060332C">
              <w:rPr>
                <w:sz w:val="16"/>
                <w:szCs w:val="16"/>
                <w:highlight w:val="yellow"/>
              </w:rPr>
              <w:t>Monitor developments in data processing and forecasting systems, particularly with regard to EPS and severe weather events forecasting.</w:t>
            </w:r>
          </w:p>
        </w:tc>
        <w:tc>
          <w:tcPr>
            <w:tcW w:w="1206" w:type="dxa"/>
            <w:tcBorders>
              <w:top w:val="nil"/>
              <w:left w:val="nil"/>
              <w:bottom w:val="single" w:sz="4" w:space="0" w:color="auto"/>
              <w:right w:val="single" w:sz="4" w:space="0" w:color="auto"/>
            </w:tcBorders>
            <w:shd w:val="clear" w:color="auto" w:fill="FFFFFF"/>
          </w:tcPr>
          <w:p w14:paraId="4B4240E0" w14:textId="77777777" w:rsidR="00B22CDE" w:rsidRPr="00773802" w:rsidRDefault="00B22CDE" w:rsidP="00540A13">
            <w:pPr>
              <w:jc w:val="center"/>
              <w:rPr>
                <w:b/>
                <w:sz w:val="16"/>
                <w:szCs w:val="16"/>
              </w:rPr>
            </w:pPr>
            <w:r w:rsidRPr="00773802">
              <w:rPr>
                <w:b/>
                <w:sz w:val="16"/>
                <w:szCs w:val="16"/>
              </w:rPr>
              <w:t>WG TDI</w:t>
            </w:r>
          </w:p>
        </w:tc>
        <w:tc>
          <w:tcPr>
            <w:tcW w:w="916" w:type="dxa"/>
            <w:tcBorders>
              <w:top w:val="nil"/>
              <w:left w:val="nil"/>
              <w:bottom w:val="single" w:sz="4" w:space="0" w:color="auto"/>
              <w:right w:val="single" w:sz="4" w:space="0" w:color="auto"/>
            </w:tcBorders>
            <w:shd w:val="clear" w:color="auto" w:fill="FFFFFF"/>
          </w:tcPr>
          <w:p w14:paraId="47BF9BA1" w14:textId="77777777" w:rsidR="00B22CDE" w:rsidRPr="00693B9A" w:rsidRDefault="00F2606F" w:rsidP="00540A13">
            <w:pPr>
              <w:jc w:val="center"/>
              <w:rPr>
                <w:sz w:val="16"/>
                <w:szCs w:val="16"/>
              </w:rPr>
            </w:pPr>
            <w:r>
              <w:rPr>
                <w:sz w:val="16"/>
                <w:szCs w:val="16"/>
              </w:rPr>
              <w:t>WIS</w:t>
            </w:r>
          </w:p>
        </w:tc>
        <w:tc>
          <w:tcPr>
            <w:tcW w:w="1041" w:type="dxa"/>
            <w:tcBorders>
              <w:top w:val="nil"/>
              <w:left w:val="nil"/>
              <w:bottom w:val="single" w:sz="4" w:space="0" w:color="auto"/>
              <w:right w:val="single" w:sz="4" w:space="0" w:color="auto"/>
            </w:tcBorders>
            <w:shd w:val="clear" w:color="auto" w:fill="FFFFFF"/>
            <w:vAlign w:val="center"/>
          </w:tcPr>
          <w:p w14:paraId="1CC2498E" w14:textId="77777777" w:rsidR="00B22CDE" w:rsidRPr="00ED1C2D" w:rsidRDefault="00B22CDE" w:rsidP="00540A13">
            <w:pPr>
              <w:jc w:val="center"/>
              <w:rPr>
                <w:b/>
                <w:bCs/>
                <w:sz w:val="16"/>
                <w:szCs w:val="16"/>
              </w:rPr>
            </w:pPr>
            <w:r w:rsidRPr="00ED1C2D">
              <w:rPr>
                <w:b/>
                <w:bCs/>
                <w:sz w:val="16"/>
                <w:szCs w:val="16"/>
              </w:rPr>
              <w:t>x</w:t>
            </w:r>
          </w:p>
        </w:tc>
        <w:tc>
          <w:tcPr>
            <w:tcW w:w="758" w:type="dxa"/>
            <w:tcBorders>
              <w:top w:val="nil"/>
              <w:left w:val="nil"/>
              <w:bottom w:val="single" w:sz="4" w:space="0" w:color="auto"/>
              <w:right w:val="single" w:sz="4" w:space="0" w:color="auto"/>
            </w:tcBorders>
            <w:shd w:val="clear" w:color="auto" w:fill="FFFFFF"/>
            <w:vAlign w:val="center"/>
          </w:tcPr>
          <w:p w14:paraId="648C8CCC" w14:textId="77777777" w:rsidR="00B22CDE" w:rsidRPr="00ED1C2D" w:rsidRDefault="00B22CDE" w:rsidP="00540A13">
            <w:pPr>
              <w:jc w:val="center"/>
              <w:rPr>
                <w:b/>
                <w:bCs/>
                <w:sz w:val="16"/>
                <w:szCs w:val="16"/>
              </w:rPr>
            </w:pPr>
            <w:r w:rsidRPr="00ED1C2D">
              <w:rPr>
                <w:b/>
                <w:bCs/>
                <w:sz w:val="16"/>
                <w:szCs w:val="16"/>
              </w:rPr>
              <w:t>x</w:t>
            </w:r>
          </w:p>
        </w:tc>
        <w:tc>
          <w:tcPr>
            <w:tcW w:w="769" w:type="dxa"/>
            <w:tcBorders>
              <w:top w:val="nil"/>
              <w:left w:val="nil"/>
              <w:bottom w:val="single" w:sz="4" w:space="0" w:color="auto"/>
              <w:right w:val="single" w:sz="4" w:space="0" w:color="auto"/>
            </w:tcBorders>
            <w:shd w:val="clear" w:color="auto" w:fill="FFFFFF"/>
            <w:vAlign w:val="center"/>
          </w:tcPr>
          <w:p w14:paraId="7F02617F" w14:textId="77777777" w:rsidR="00B22CDE" w:rsidRPr="00ED1C2D" w:rsidRDefault="00B22CDE" w:rsidP="00540A13">
            <w:pPr>
              <w:jc w:val="center"/>
              <w:rPr>
                <w:b/>
                <w:bCs/>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19633ADA" w14:textId="77777777" w:rsidR="00B22CDE" w:rsidRPr="00693B9A" w:rsidRDefault="00B22CDE" w:rsidP="00540A13">
            <w:pPr>
              <w:jc w:val="center"/>
              <w:rPr>
                <w:sz w:val="16"/>
                <w:szCs w:val="16"/>
              </w:rPr>
            </w:pPr>
          </w:p>
        </w:tc>
        <w:tc>
          <w:tcPr>
            <w:tcW w:w="990" w:type="dxa"/>
            <w:tcBorders>
              <w:top w:val="nil"/>
              <w:left w:val="nil"/>
              <w:bottom w:val="single" w:sz="4" w:space="0" w:color="auto"/>
              <w:right w:val="single" w:sz="4" w:space="0" w:color="auto"/>
            </w:tcBorders>
            <w:shd w:val="clear" w:color="auto" w:fill="FFFFFF"/>
            <w:vAlign w:val="center"/>
          </w:tcPr>
          <w:p w14:paraId="0ED57E76" w14:textId="77777777" w:rsidR="00B22CDE" w:rsidRPr="00693B9A" w:rsidRDefault="00B22CDE" w:rsidP="00540A13">
            <w:pPr>
              <w:jc w:val="center"/>
              <w:rPr>
                <w:sz w:val="16"/>
                <w:szCs w:val="16"/>
              </w:rPr>
            </w:pPr>
            <w:r>
              <w:rPr>
                <w:sz w:val="16"/>
                <w:szCs w:val="16"/>
              </w:rPr>
              <w:t>WWW</w:t>
            </w:r>
          </w:p>
        </w:tc>
        <w:tc>
          <w:tcPr>
            <w:tcW w:w="990" w:type="dxa"/>
            <w:tcBorders>
              <w:top w:val="nil"/>
              <w:left w:val="nil"/>
              <w:bottom w:val="single" w:sz="4" w:space="0" w:color="auto"/>
              <w:right w:val="single" w:sz="4" w:space="0" w:color="auto"/>
            </w:tcBorders>
            <w:shd w:val="clear" w:color="auto" w:fill="FFFFFF"/>
          </w:tcPr>
          <w:p w14:paraId="2F61305D" w14:textId="77777777" w:rsidR="00B22CDE" w:rsidRPr="00693B9A" w:rsidRDefault="00B22CDE" w:rsidP="00540A13">
            <w:pPr>
              <w:jc w:val="center"/>
              <w:rPr>
                <w:sz w:val="16"/>
                <w:szCs w:val="16"/>
              </w:rPr>
            </w:pPr>
            <w:r w:rsidRPr="008A3502">
              <w:rPr>
                <w:sz w:val="16"/>
                <w:szCs w:val="16"/>
              </w:rPr>
              <w:t>CBS</w:t>
            </w:r>
          </w:p>
        </w:tc>
      </w:tr>
      <w:tr w:rsidR="00B22CDE" w:rsidRPr="0021440A" w14:paraId="2BE4750D" w14:textId="77777777" w:rsidTr="00F54D00">
        <w:trPr>
          <w:trHeight w:val="255"/>
          <w:jc w:val="center"/>
        </w:trPr>
        <w:tc>
          <w:tcPr>
            <w:tcW w:w="1630" w:type="dxa"/>
            <w:vMerge/>
            <w:tcBorders>
              <w:left w:val="single" w:sz="4" w:space="0" w:color="auto"/>
              <w:right w:val="single" w:sz="4" w:space="0" w:color="auto"/>
            </w:tcBorders>
            <w:shd w:val="clear" w:color="auto" w:fill="FFFFFF"/>
            <w:vAlign w:val="center"/>
          </w:tcPr>
          <w:p w14:paraId="2CFC7445" w14:textId="77777777" w:rsidR="00B22CDE" w:rsidRDefault="00B22CDE" w:rsidP="00540A13">
            <w:pPr>
              <w:jc w:val="left"/>
              <w:rPr>
                <w:sz w:val="16"/>
                <w:szCs w:val="16"/>
              </w:rPr>
            </w:pPr>
          </w:p>
        </w:tc>
        <w:tc>
          <w:tcPr>
            <w:tcW w:w="6561" w:type="dxa"/>
            <w:tcBorders>
              <w:top w:val="nil"/>
              <w:left w:val="nil"/>
              <w:bottom w:val="single" w:sz="4" w:space="0" w:color="auto"/>
              <w:right w:val="single" w:sz="4" w:space="0" w:color="auto"/>
            </w:tcBorders>
            <w:shd w:val="clear" w:color="auto" w:fill="FFFFFF"/>
            <w:vAlign w:val="center"/>
          </w:tcPr>
          <w:p w14:paraId="6C054B03" w14:textId="77777777" w:rsidR="00B22CDE" w:rsidRPr="0060332C" w:rsidRDefault="005417D2" w:rsidP="00540A13">
            <w:pPr>
              <w:jc w:val="left"/>
              <w:rPr>
                <w:sz w:val="16"/>
                <w:szCs w:val="16"/>
                <w:highlight w:val="yellow"/>
              </w:rPr>
            </w:pPr>
            <w:r w:rsidRPr="0060332C">
              <w:rPr>
                <w:sz w:val="16"/>
                <w:szCs w:val="16"/>
                <w:highlight w:val="yellow"/>
              </w:rPr>
              <w:t>Make recommendations to strengthen collaboration and represent the Region in the CBS Inter-Commission Team on Global Data-Processing and Forecasting System (ICT-GDPFS).</w:t>
            </w:r>
          </w:p>
        </w:tc>
        <w:tc>
          <w:tcPr>
            <w:tcW w:w="1206" w:type="dxa"/>
            <w:tcBorders>
              <w:top w:val="nil"/>
              <w:left w:val="nil"/>
              <w:bottom w:val="single" w:sz="4" w:space="0" w:color="auto"/>
              <w:right w:val="single" w:sz="4" w:space="0" w:color="auto"/>
            </w:tcBorders>
            <w:shd w:val="clear" w:color="auto" w:fill="FFFFFF"/>
          </w:tcPr>
          <w:p w14:paraId="221BAB07" w14:textId="77777777" w:rsidR="00B22CDE" w:rsidRPr="00773802" w:rsidRDefault="00B22CDE" w:rsidP="00540A13">
            <w:pPr>
              <w:jc w:val="center"/>
              <w:rPr>
                <w:b/>
                <w:sz w:val="16"/>
                <w:szCs w:val="16"/>
              </w:rPr>
            </w:pPr>
            <w:r w:rsidRPr="00773802">
              <w:rPr>
                <w:b/>
                <w:sz w:val="16"/>
                <w:szCs w:val="16"/>
              </w:rPr>
              <w:t>WG TDI</w:t>
            </w:r>
          </w:p>
        </w:tc>
        <w:tc>
          <w:tcPr>
            <w:tcW w:w="916" w:type="dxa"/>
            <w:tcBorders>
              <w:top w:val="nil"/>
              <w:left w:val="nil"/>
              <w:bottom w:val="single" w:sz="4" w:space="0" w:color="auto"/>
              <w:right w:val="single" w:sz="4" w:space="0" w:color="auto"/>
            </w:tcBorders>
            <w:shd w:val="clear" w:color="auto" w:fill="FFFFFF"/>
          </w:tcPr>
          <w:p w14:paraId="1A7CE59D" w14:textId="77777777" w:rsidR="00B22CDE" w:rsidRPr="00693B9A" w:rsidRDefault="00F2606F" w:rsidP="00540A13">
            <w:pPr>
              <w:jc w:val="center"/>
              <w:rPr>
                <w:sz w:val="16"/>
                <w:szCs w:val="16"/>
              </w:rPr>
            </w:pPr>
            <w:r>
              <w:rPr>
                <w:sz w:val="16"/>
                <w:szCs w:val="16"/>
              </w:rPr>
              <w:t>WIS</w:t>
            </w:r>
          </w:p>
        </w:tc>
        <w:tc>
          <w:tcPr>
            <w:tcW w:w="1041" w:type="dxa"/>
            <w:tcBorders>
              <w:top w:val="nil"/>
              <w:left w:val="nil"/>
              <w:bottom w:val="single" w:sz="4" w:space="0" w:color="auto"/>
              <w:right w:val="single" w:sz="4" w:space="0" w:color="auto"/>
            </w:tcBorders>
            <w:shd w:val="clear" w:color="auto" w:fill="FFFFFF"/>
            <w:vAlign w:val="center"/>
          </w:tcPr>
          <w:p w14:paraId="4481891C" w14:textId="77777777" w:rsidR="00B22CDE" w:rsidRPr="00ED1C2D" w:rsidRDefault="00B22CDE" w:rsidP="00540A13">
            <w:pPr>
              <w:jc w:val="center"/>
              <w:rPr>
                <w:b/>
                <w:bCs/>
                <w:sz w:val="16"/>
                <w:szCs w:val="16"/>
              </w:rPr>
            </w:pPr>
            <w:r w:rsidRPr="00ED1C2D">
              <w:rPr>
                <w:b/>
                <w:bCs/>
                <w:sz w:val="16"/>
                <w:szCs w:val="16"/>
              </w:rPr>
              <w:t>x</w:t>
            </w:r>
          </w:p>
        </w:tc>
        <w:tc>
          <w:tcPr>
            <w:tcW w:w="758" w:type="dxa"/>
            <w:tcBorders>
              <w:top w:val="nil"/>
              <w:left w:val="nil"/>
              <w:bottom w:val="single" w:sz="4" w:space="0" w:color="auto"/>
              <w:right w:val="single" w:sz="4" w:space="0" w:color="auto"/>
            </w:tcBorders>
            <w:shd w:val="clear" w:color="auto" w:fill="FFFFFF"/>
            <w:vAlign w:val="center"/>
          </w:tcPr>
          <w:p w14:paraId="3875BF2E" w14:textId="77777777" w:rsidR="00B22CDE" w:rsidRPr="00ED1C2D" w:rsidRDefault="00B22CDE" w:rsidP="00540A13">
            <w:pPr>
              <w:jc w:val="center"/>
              <w:rPr>
                <w:b/>
                <w:bCs/>
                <w:sz w:val="16"/>
                <w:szCs w:val="16"/>
              </w:rPr>
            </w:pPr>
            <w:r w:rsidRPr="00ED1C2D">
              <w:rPr>
                <w:b/>
                <w:bCs/>
                <w:sz w:val="16"/>
                <w:szCs w:val="16"/>
              </w:rPr>
              <w:t>x</w:t>
            </w:r>
          </w:p>
        </w:tc>
        <w:tc>
          <w:tcPr>
            <w:tcW w:w="769" w:type="dxa"/>
            <w:tcBorders>
              <w:top w:val="nil"/>
              <w:left w:val="nil"/>
              <w:bottom w:val="single" w:sz="4" w:space="0" w:color="auto"/>
              <w:right w:val="single" w:sz="4" w:space="0" w:color="auto"/>
            </w:tcBorders>
            <w:shd w:val="clear" w:color="auto" w:fill="FFFFFF"/>
            <w:vAlign w:val="center"/>
          </w:tcPr>
          <w:p w14:paraId="1834108B" w14:textId="77777777" w:rsidR="00B22CDE" w:rsidRPr="00ED1C2D" w:rsidRDefault="00B22CDE" w:rsidP="00540A13">
            <w:pPr>
              <w:jc w:val="center"/>
              <w:rPr>
                <w:b/>
                <w:bCs/>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206B6D41" w14:textId="77777777" w:rsidR="00B22CDE" w:rsidRPr="00693B9A" w:rsidRDefault="00B22CDE" w:rsidP="00540A13">
            <w:pPr>
              <w:jc w:val="center"/>
              <w:rPr>
                <w:sz w:val="16"/>
                <w:szCs w:val="16"/>
              </w:rPr>
            </w:pPr>
          </w:p>
        </w:tc>
        <w:tc>
          <w:tcPr>
            <w:tcW w:w="990" w:type="dxa"/>
            <w:tcBorders>
              <w:top w:val="nil"/>
              <w:left w:val="nil"/>
              <w:bottom w:val="single" w:sz="4" w:space="0" w:color="auto"/>
              <w:right w:val="single" w:sz="4" w:space="0" w:color="auto"/>
            </w:tcBorders>
            <w:shd w:val="clear" w:color="auto" w:fill="FFFFFF"/>
            <w:vAlign w:val="center"/>
          </w:tcPr>
          <w:p w14:paraId="544B1866" w14:textId="77777777" w:rsidR="00B22CDE" w:rsidRPr="00693B9A" w:rsidRDefault="00B22CDE" w:rsidP="00540A13">
            <w:pPr>
              <w:jc w:val="center"/>
              <w:rPr>
                <w:sz w:val="16"/>
                <w:szCs w:val="16"/>
              </w:rPr>
            </w:pPr>
            <w:r>
              <w:rPr>
                <w:sz w:val="16"/>
                <w:szCs w:val="16"/>
              </w:rPr>
              <w:t>WWW</w:t>
            </w:r>
          </w:p>
        </w:tc>
        <w:tc>
          <w:tcPr>
            <w:tcW w:w="990" w:type="dxa"/>
            <w:tcBorders>
              <w:top w:val="nil"/>
              <w:left w:val="nil"/>
              <w:bottom w:val="single" w:sz="4" w:space="0" w:color="auto"/>
              <w:right w:val="single" w:sz="4" w:space="0" w:color="auto"/>
            </w:tcBorders>
            <w:shd w:val="clear" w:color="auto" w:fill="FFFFFF"/>
          </w:tcPr>
          <w:p w14:paraId="5FF3ED53" w14:textId="77777777" w:rsidR="00B22CDE" w:rsidRPr="00693B9A" w:rsidRDefault="00B22CDE" w:rsidP="00540A13">
            <w:pPr>
              <w:jc w:val="center"/>
              <w:rPr>
                <w:sz w:val="16"/>
                <w:szCs w:val="16"/>
              </w:rPr>
            </w:pPr>
            <w:r w:rsidRPr="008A3502">
              <w:rPr>
                <w:sz w:val="16"/>
                <w:szCs w:val="16"/>
              </w:rPr>
              <w:t>CBS</w:t>
            </w:r>
          </w:p>
        </w:tc>
      </w:tr>
      <w:tr w:rsidR="00B22CDE" w:rsidRPr="0021440A" w14:paraId="2A91B51F" w14:textId="77777777" w:rsidTr="00F54D00">
        <w:trPr>
          <w:trHeight w:val="255"/>
          <w:jc w:val="center"/>
        </w:trPr>
        <w:tc>
          <w:tcPr>
            <w:tcW w:w="1630" w:type="dxa"/>
            <w:vMerge/>
            <w:tcBorders>
              <w:left w:val="single" w:sz="4" w:space="0" w:color="auto"/>
              <w:right w:val="single" w:sz="4" w:space="0" w:color="auto"/>
            </w:tcBorders>
            <w:shd w:val="clear" w:color="auto" w:fill="FFFFFF"/>
            <w:vAlign w:val="center"/>
          </w:tcPr>
          <w:p w14:paraId="766B3CC6" w14:textId="77777777" w:rsidR="00B22CDE" w:rsidRDefault="00B22CDE" w:rsidP="00540A13">
            <w:pPr>
              <w:jc w:val="left"/>
              <w:rPr>
                <w:sz w:val="16"/>
                <w:szCs w:val="16"/>
              </w:rPr>
            </w:pPr>
          </w:p>
        </w:tc>
        <w:tc>
          <w:tcPr>
            <w:tcW w:w="6561" w:type="dxa"/>
            <w:tcBorders>
              <w:top w:val="nil"/>
              <w:left w:val="nil"/>
              <w:bottom w:val="single" w:sz="4" w:space="0" w:color="auto"/>
              <w:right w:val="single" w:sz="4" w:space="0" w:color="auto"/>
            </w:tcBorders>
            <w:shd w:val="clear" w:color="auto" w:fill="FFFFFF"/>
            <w:vAlign w:val="center"/>
          </w:tcPr>
          <w:p w14:paraId="0B077BF5" w14:textId="77777777" w:rsidR="00B22CDE" w:rsidRPr="00A1704A" w:rsidRDefault="00B15B49" w:rsidP="00540A13">
            <w:pPr>
              <w:jc w:val="left"/>
              <w:rPr>
                <w:sz w:val="16"/>
                <w:szCs w:val="16"/>
              </w:rPr>
            </w:pPr>
            <w:r w:rsidRPr="0060332C">
              <w:rPr>
                <w:sz w:val="16"/>
                <w:szCs w:val="16"/>
                <w:highlight w:val="yellow"/>
              </w:rPr>
              <w:t>Migration to RMDCN-NG (= RMDCN - Next Generation)</w:t>
            </w:r>
          </w:p>
        </w:tc>
        <w:tc>
          <w:tcPr>
            <w:tcW w:w="1206" w:type="dxa"/>
            <w:tcBorders>
              <w:top w:val="nil"/>
              <w:left w:val="nil"/>
              <w:bottom w:val="single" w:sz="4" w:space="0" w:color="auto"/>
              <w:right w:val="single" w:sz="4" w:space="0" w:color="auto"/>
            </w:tcBorders>
            <w:shd w:val="clear" w:color="auto" w:fill="FFFFFF"/>
          </w:tcPr>
          <w:p w14:paraId="392B1B94" w14:textId="77777777" w:rsidR="00B22CDE" w:rsidRPr="00773802" w:rsidRDefault="00B22CDE" w:rsidP="00540A13">
            <w:pPr>
              <w:jc w:val="center"/>
              <w:rPr>
                <w:b/>
                <w:sz w:val="16"/>
                <w:szCs w:val="16"/>
              </w:rPr>
            </w:pPr>
            <w:r w:rsidRPr="00773802">
              <w:rPr>
                <w:b/>
                <w:sz w:val="16"/>
                <w:szCs w:val="16"/>
              </w:rPr>
              <w:t>WG TDI</w:t>
            </w:r>
          </w:p>
        </w:tc>
        <w:tc>
          <w:tcPr>
            <w:tcW w:w="916" w:type="dxa"/>
            <w:tcBorders>
              <w:top w:val="nil"/>
              <w:left w:val="nil"/>
              <w:bottom w:val="single" w:sz="4" w:space="0" w:color="auto"/>
              <w:right w:val="single" w:sz="4" w:space="0" w:color="auto"/>
            </w:tcBorders>
            <w:shd w:val="clear" w:color="auto" w:fill="FFFFFF"/>
          </w:tcPr>
          <w:p w14:paraId="45CDD1BC" w14:textId="77777777" w:rsidR="00B22CDE" w:rsidRPr="00693B9A" w:rsidRDefault="00F2606F" w:rsidP="00540A13">
            <w:pPr>
              <w:jc w:val="center"/>
              <w:rPr>
                <w:sz w:val="16"/>
                <w:szCs w:val="16"/>
              </w:rPr>
            </w:pPr>
            <w:r>
              <w:rPr>
                <w:sz w:val="16"/>
                <w:szCs w:val="16"/>
              </w:rPr>
              <w:t>WIS</w:t>
            </w:r>
          </w:p>
        </w:tc>
        <w:tc>
          <w:tcPr>
            <w:tcW w:w="1041" w:type="dxa"/>
            <w:tcBorders>
              <w:top w:val="nil"/>
              <w:left w:val="nil"/>
              <w:bottom w:val="single" w:sz="4" w:space="0" w:color="auto"/>
              <w:right w:val="single" w:sz="4" w:space="0" w:color="auto"/>
            </w:tcBorders>
            <w:shd w:val="clear" w:color="auto" w:fill="FFFFFF"/>
            <w:vAlign w:val="center"/>
          </w:tcPr>
          <w:p w14:paraId="03F3F264" w14:textId="77777777" w:rsidR="00B22CDE" w:rsidRPr="00ED1C2D" w:rsidRDefault="00B22CDE" w:rsidP="00540A13">
            <w:pPr>
              <w:jc w:val="center"/>
              <w:rPr>
                <w:b/>
                <w:bCs/>
                <w:sz w:val="16"/>
                <w:szCs w:val="16"/>
              </w:rPr>
            </w:pPr>
            <w:r w:rsidRPr="00ED1C2D">
              <w:rPr>
                <w:b/>
                <w:bCs/>
                <w:sz w:val="16"/>
                <w:szCs w:val="16"/>
              </w:rPr>
              <w:t>x</w:t>
            </w:r>
          </w:p>
        </w:tc>
        <w:tc>
          <w:tcPr>
            <w:tcW w:w="758" w:type="dxa"/>
            <w:tcBorders>
              <w:top w:val="nil"/>
              <w:left w:val="nil"/>
              <w:bottom w:val="single" w:sz="4" w:space="0" w:color="auto"/>
              <w:right w:val="single" w:sz="4" w:space="0" w:color="auto"/>
            </w:tcBorders>
            <w:shd w:val="clear" w:color="auto" w:fill="FFFFFF"/>
            <w:vAlign w:val="center"/>
          </w:tcPr>
          <w:p w14:paraId="40A698AE" w14:textId="77777777" w:rsidR="00B22CDE" w:rsidRPr="00ED1C2D" w:rsidRDefault="00B22CDE" w:rsidP="00540A13">
            <w:pPr>
              <w:jc w:val="center"/>
              <w:rPr>
                <w:b/>
                <w:bCs/>
                <w:sz w:val="16"/>
                <w:szCs w:val="16"/>
              </w:rPr>
            </w:pPr>
            <w:r w:rsidRPr="00ED1C2D">
              <w:rPr>
                <w:b/>
                <w:bCs/>
                <w:sz w:val="16"/>
                <w:szCs w:val="16"/>
              </w:rPr>
              <w:t>x</w:t>
            </w:r>
          </w:p>
        </w:tc>
        <w:tc>
          <w:tcPr>
            <w:tcW w:w="769" w:type="dxa"/>
            <w:tcBorders>
              <w:top w:val="nil"/>
              <w:left w:val="nil"/>
              <w:bottom w:val="single" w:sz="4" w:space="0" w:color="auto"/>
              <w:right w:val="single" w:sz="4" w:space="0" w:color="auto"/>
            </w:tcBorders>
            <w:shd w:val="clear" w:color="auto" w:fill="FFFFFF"/>
            <w:vAlign w:val="center"/>
          </w:tcPr>
          <w:p w14:paraId="523C2772" w14:textId="77777777" w:rsidR="00B22CDE" w:rsidRPr="00ED1C2D" w:rsidRDefault="00B22CDE" w:rsidP="00540A13">
            <w:pPr>
              <w:jc w:val="center"/>
              <w:rPr>
                <w:b/>
                <w:bCs/>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68C23141" w14:textId="77777777" w:rsidR="00B22CDE" w:rsidRPr="00693B9A" w:rsidRDefault="00B22CDE" w:rsidP="00540A13">
            <w:pPr>
              <w:jc w:val="center"/>
              <w:rPr>
                <w:sz w:val="16"/>
                <w:szCs w:val="16"/>
              </w:rPr>
            </w:pPr>
          </w:p>
        </w:tc>
        <w:tc>
          <w:tcPr>
            <w:tcW w:w="990" w:type="dxa"/>
            <w:tcBorders>
              <w:top w:val="nil"/>
              <w:left w:val="nil"/>
              <w:bottom w:val="single" w:sz="4" w:space="0" w:color="auto"/>
              <w:right w:val="single" w:sz="4" w:space="0" w:color="auto"/>
            </w:tcBorders>
            <w:shd w:val="clear" w:color="auto" w:fill="FFFFFF"/>
            <w:vAlign w:val="center"/>
          </w:tcPr>
          <w:p w14:paraId="7CE87994" w14:textId="77777777" w:rsidR="00B22CDE" w:rsidRPr="00693B9A" w:rsidRDefault="00B22CDE" w:rsidP="00540A13">
            <w:pPr>
              <w:jc w:val="center"/>
              <w:rPr>
                <w:sz w:val="16"/>
                <w:szCs w:val="16"/>
              </w:rPr>
            </w:pPr>
            <w:r>
              <w:rPr>
                <w:sz w:val="16"/>
                <w:szCs w:val="16"/>
              </w:rPr>
              <w:t>WWW</w:t>
            </w:r>
          </w:p>
        </w:tc>
        <w:tc>
          <w:tcPr>
            <w:tcW w:w="990" w:type="dxa"/>
            <w:tcBorders>
              <w:top w:val="nil"/>
              <w:left w:val="nil"/>
              <w:bottom w:val="single" w:sz="4" w:space="0" w:color="auto"/>
              <w:right w:val="single" w:sz="4" w:space="0" w:color="auto"/>
            </w:tcBorders>
            <w:shd w:val="clear" w:color="auto" w:fill="FFFFFF"/>
          </w:tcPr>
          <w:p w14:paraId="7D8D2357" w14:textId="77777777" w:rsidR="00B22CDE" w:rsidRPr="00693B9A" w:rsidRDefault="00B22CDE" w:rsidP="00540A13">
            <w:pPr>
              <w:jc w:val="center"/>
              <w:rPr>
                <w:sz w:val="16"/>
                <w:szCs w:val="16"/>
              </w:rPr>
            </w:pPr>
            <w:r w:rsidRPr="008A3502">
              <w:rPr>
                <w:sz w:val="16"/>
                <w:szCs w:val="16"/>
              </w:rPr>
              <w:t>CBS</w:t>
            </w:r>
          </w:p>
        </w:tc>
      </w:tr>
      <w:tr w:rsidR="00B22CDE" w:rsidRPr="0021440A" w14:paraId="75EAE9C7" w14:textId="77777777" w:rsidTr="00F54D00">
        <w:trPr>
          <w:trHeight w:val="255"/>
          <w:jc w:val="center"/>
        </w:trPr>
        <w:tc>
          <w:tcPr>
            <w:tcW w:w="1630" w:type="dxa"/>
            <w:vMerge/>
            <w:tcBorders>
              <w:left w:val="single" w:sz="4" w:space="0" w:color="auto"/>
              <w:right w:val="single" w:sz="4" w:space="0" w:color="auto"/>
            </w:tcBorders>
            <w:shd w:val="clear" w:color="auto" w:fill="FFFFFF"/>
            <w:vAlign w:val="center"/>
          </w:tcPr>
          <w:p w14:paraId="32DE2B1F" w14:textId="77777777" w:rsidR="00B22CDE" w:rsidRDefault="00B22CDE" w:rsidP="00540A13">
            <w:pPr>
              <w:jc w:val="left"/>
              <w:rPr>
                <w:sz w:val="16"/>
                <w:szCs w:val="16"/>
              </w:rPr>
            </w:pPr>
          </w:p>
        </w:tc>
        <w:tc>
          <w:tcPr>
            <w:tcW w:w="6561" w:type="dxa"/>
            <w:tcBorders>
              <w:top w:val="nil"/>
              <w:left w:val="nil"/>
              <w:bottom w:val="single" w:sz="4" w:space="0" w:color="auto"/>
              <w:right w:val="single" w:sz="4" w:space="0" w:color="auto"/>
            </w:tcBorders>
            <w:shd w:val="clear" w:color="auto" w:fill="FFFFFF"/>
            <w:vAlign w:val="center"/>
          </w:tcPr>
          <w:p w14:paraId="10291B55" w14:textId="77777777" w:rsidR="00B22CDE" w:rsidRPr="00A1704A" w:rsidRDefault="00B15B49" w:rsidP="00540A13">
            <w:pPr>
              <w:jc w:val="left"/>
              <w:rPr>
                <w:sz w:val="16"/>
                <w:szCs w:val="16"/>
              </w:rPr>
            </w:pPr>
            <w:r w:rsidRPr="0060332C">
              <w:rPr>
                <w:sz w:val="16"/>
                <w:szCs w:val="16"/>
                <w:highlight w:val="yellow"/>
              </w:rPr>
              <w:t>Support RA VI members in the migration to RMDCN-NG</w:t>
            </w:r>
          </w:p>
        </w:tc>
        <w:tc>
          <w:tcPr>
            <w:tcW w:w="1206" w:type="dxa"/>
            <w:tcBorders>
              <w:top w:val="nil"/>
              <w:left w:val="nil"/>
              <w:bottom w:val="single" w:sz="4" w:space="0" w:color="auto"/>
              <w:right w:val="single" w:sz="4" w:space="0" w:color="auto"/>
            </w:tcBorders>
            <w:shd w:val="clear" w:color="auto" w:fill="FFFFFF"/>
          </w:tcPr>
          <w:p w14:paraId="140A41E8" w14:textId="77777777" w:rsidR="00B22CDE" w:rsidRPr="00773802" w:rsidRDefault="00B22CDE" w:rsidP="00540A13">
            <w:pPr>
              <w:jc w:val="center"/>
              <w:rPr>
                <w:b/>
                <w:sz w:val="16"/>
                <w:szCs w:val="16"/>
              </w:rPr>
            </w:pPr>
            <w:r w:rsidRPr="00773802">
              <w:rPr>
                <w:b/>
                <w:sz w:val="16"/>
                <w:szCs w:val="16"/>
              </w:rPr>
              <w:t>WG TDI</w:t>
            </w:r>
          </w:p>
        </w:tc>
        <w:tc>
          <w:tcPr>
            <w:tcW w:w="916" w:type="dxa"/>
            <w:tcBorders>
              <w:top w:val="nil"/>
              <w:left w:val="nil"/>
              <w:bottom w:val="single" w:sz="4" w:space="0" w:color="auto"/>
              <w:right w:val="single" w:sz="4" w:space="0" w:color="auto"/>
            </w:tcBorders>
            <w:shd w:val="clear" w:color="auto" w:fill="FFFFFF"/>
          </w:tcPr>
          <w:p w14:paraId="688F1355" w14:textId="77777777" w:rsidR="00B22CDE" w:rsidRPr="00693B9A" w:rsidRDefault="00F2606F" w:rsidP="00540A13">
            <w:pPr>
              <w:jc w:val="center"/>
              <w:rPr>
                <w:sz w:val="16"/>
                <w:szCs w:val="16"/>
              </w:rPr>
            </w:pPr>
            <w:r>
              <w:rPr>
                <w:sz w:val="16"/>
                <w:szCs w:val="16"/>
              </w:rPr>
              <w:t>WIS</w:t>
            </w:r>
          </w:p>
        </w:tc>
        <w:tc>
          <w:tcPr>
            <w:tcW w:w="1041" w:type="dxa"/>
            <w:tcBorders>
              <w:top w:val="nil"/>
              <w:left w:val="nil"/>
              <w:bottom w:val="single" w:sz="4" w:space="0" w:color="auto"/>
              <w:right w:val="single" w:sz="4" w:space="0" w:color="auto"/>
            </w:tcBorders>
            <w:shd w:val="clear" w:color="auto" w:fill="FFFFFF"/>
            <w:vAlign w:val="center"/>
          </w:tcPr>
          <w:p w14:paraId="53E58A9B" w14:textId="77777777" w:rsidR="00B22CDE" w:rsidRPr="00ED1C2D" w:rsidRDefault="00B22CDE" w:rsidP="00540A13">
            <w:pPr>
              <w:jc w:val="center"/>
              <w:rPr>
                <w:b/>
                <w:bCs/>
                <w:sz w:val="16"/>
                <w:szCs w:val="16"/>
              </w:rPr>
            </w:pPr>
            <w:r w:rsidRPr="00ED1C2D">
              <w:rPr>
                <w:b/>
                <w:bCs/>
                <w:sz w:val="16"/>
                <w:szCs w:val="16"/>
              </w:rPr>
              <w:t>x</w:t>
            </w:r>
          </w:p>
        </w:tc>
        <w:tc>
          <w:tcPr>
            <w:tcW w:w="758" w:type="dxa"/>
            <w:tcBorders>
              <w:top w:val="nil"/>
              <w:left w:val="nil"/>
              <w:bottom w:val="single" w:sz="4" w:space="0" w:color="auto"/>
              <w:right w:val="single" w:sz="4" w:space="0" w:color="auto"/>
            </w:tcBorders>
            <w:shd w:val="clear" w:color="auto" w:fill="FFFFFF"/>
            <w:vAlign w:val="center"/>
          </w:tcPr>
          <w:p w14:paraId="28033746" w14:textId="77777777" w:rsidR="00B22CDE" w:rsidRPr="00ED1C2D" w:rsidRDefault="00B22CDE" w:rsidP="00540A13">
            <w:pPr>
              <w:jc w:val="center"/>
              <w:rPr>
                <w:b/>
                <w:bCs/>
                <w:sz w:val="16"/>
                <w:szCs w:val="16"/>
              </w:rPr>
            </w:pPr>
            <w:r w:rsidRPr="00ED1C2D">
              <w:rPr>
                <w:b/>
                <w:bCs/>
                <w:sz w:val="16"/>
                <w:szCs w:val="16"/>
              </w:rPr>
              <w:t>x</w:t>
            </w:r>
          </w:p>
        </w:tc>
        <w:tc>
          <w:tcPr>
            <w:tcW w:w="769" w:type="dxa"/>
            <w:tcBorders>
              <w:top w:val="nil"/>
              <w:left w:val="nil"/>
              <w:bottom w:val="single" w:sz="4" w:space="0" w:color="auto"/>
              <w:right w:val="single" w:sz="4" w:space="0" w:color="auto"/>
            </w:tcBorders>
            <w:shd w:val="clear" w:color="auto" w:fill="FFFFFF"/>
            <w:vAlign w:val="center"/>
          </w:tcPr>
          <w:p w14:paraId="1E6C3F8A" w14:textId="77777777" w:rsidR="00B22CDE" w:rsidRPr="00ED1C2D" w:rsidRDefault="00B22CDE" w:rsidP="00540A13">
            <w:pPr>
              <w:jc w:val="center"/>
              <w:rPr>
                <w:b/>
                <w:bCs/>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39CE5312" w14:textId="77777777" w:rsidR="00B22CDE" w:rsidRPr="00693B9A" w:rsidRDefault="00B22CDE" w:rsidP="00540A13">
            <w:pPr>
              <w:jc w:val="center"/>
              <w:rPr>
                <w:sz w:val="16"/>
                <w:szCs w:val="16"/>
              </w:rPr>
            </w:pPr>
          </w:p>
        </w:tc>
        <w:tc>
          <w:tcPr>
            <w:tcW w:w="990" w:type="dxa"/>
            <w:tcBorders>
              <w:top w:val="nil"/>
              <w:left w:val="nil"/>
              <w:bottom w:val="single" w:sz="4" w:space="0" w:color="auto"/>
              <w:right w:val="single" w:sz="4" w:space="0" w:color="auto"/>
            </w:tcBorders>
            <w:shd w:val="clear" w:color="auto" w:fill="FFFFFF"/>
            <w:vAlign w:val="center"/>
          </w:tcPr>
          <w:p w14:paraId="3B55AD62" w14:textId="77777777" w:rsidR="00B22CDE" w:rsidRPr="00693B9A" w:rsidRDefault="00B22CDE" w:rsidP="00540A13">
            <w:pPr>
              <w:jc w:val="center"/>
              <w:rPr>
                <w:sz w:val="16"/>
                <w:szCs w:val="16"/>
              </w:rPr>
            </w:pPr>
            <w:r>
              <w:rPr>
                <w:sz w:val="16"/>
                <w:szCs w:val="16"/>
              </w:rPr>
              <w:t>WWW</w:t>
            </w:r>
          </w:p>
        </w:tc>
        <w:tc>
          <w:tcPr>
            <w:tcW w:w="990" w:type="dxa"/>
            <w:tcBorders>
              <w:top w:val="nil"/>
              <w:left w:val="nil"/>
              <w:bottom w:val="single" w:sz="4" w:space="0" w:color="auto"/>
              <w:right w:val="single" w:sz="4" w:space="0" w:color="auto"/>
            </w:tcBorders>
            <w:shd w:val="clear" w:color="auto" w:fill="FFFFFF"/>
          </w:tcPr>
          <w:p w14:paraId="60E96C41" w14:textId="77777777" w:rsidR="00B22CDE" w:rsidRPr="00693B9A" w:rsidRDefault="00B22CDE" w:rsidP="00540A13">
            <w:pPr>
              <w:jc w:val="center"/>
              <w:rPr>
                <w:sz w:val="16"/>
                <w:szCs w:val="16"/>
              </w:rPr>
            </w:pPr>
            <w:r w:rsidRPr="008A3502">
              <w:rPr>
                <w:sz w:val="16"/>
                <w:szCs w:val="16"/>
              </w:rPr>
              <w:t>CBS</w:t>
            </w:r>
          </w:p>
        </w:tc>
      </w:tr>
      <w:tr w:rsidR="00B22CDE" w:rsidRPr="0021440A" w14:paraId="2A19BF08" w14:textId="77777777" w:rsidTr="00F54D00">
        <w:trPr>
          <w:trHeight w:val="255"/>
          <w:jc w:val="center"/>
        </w:trPr>
        <w:tc>
          <w:tcPr>
            <w:tcW w:w="1630" w:type="dxa"/>
            <w:vMerge w:val="restart"/>
            <w:tcBorders>
              <w:top w:val="single" w:sz="4" w:space="0" w:color="auto"/>
              <w:left w:val="single" w:sz="4" w:space="0" w:color="auto"/>
              <w:right w:val="single" w:sz="4" w:space="0" w:color="auto"/>
            </w:tcBorders>
            <w:shd w:val="clear" w:color="auto" w:fill="FFFFFF"/>
            <w:vAlign w:val="center"/>
          </w:tcPr>
          <w:p w14:paraId="50177446" w14:textId="77777777" w:rsidR="00B22CDE" w:rsidRDefault="00B22CDE" w:rsidP="00540A13">
            <w:pPr>
              <w:jc w:val="left"/>
              <w:rPr>
                <w:sz w:val="16"/>
                <w:szCs w:val="16"/>
              </w:rPr>
            </w:pPr>
            <w:r>
              <w:rPr>
                <w:sz w:val="16"/>
                <w:szCs w:val="16"/>
              </w:rPr>
              <w:t>4.2.2</w:t>
            </w:r>
          </w:p>
        </w:tc>
        <w:tc>
          <w:tcPr>
            <w:tcW w:w="6561" w:type="dxa"/>
            <w:tcBorders>
              <w:top w:val="nil"/>
              <w:left w:val="nil"/>
              <w:bottom w:val="single" w:sz="4" w:space="0" w:color="auto"/>
              <w:right w:val="single" w:sz="4" w:space="0" w:color="auto"/>
            </w:tcBorders>
            <w:shd w:val="clear" w:color="auto" w:fill="FFFFFF"/>
            <w:vAlign w:val="center"/>
          </w:tcPr>
          <w:p w14:paraId="2ED47A5F" w14:textId="77777777" w:rsidR="00B22CDE" w:rsidRPr="0060332C" w:rsidRDefault="005417D2" w:rsidP="0060332C">
            <w:pPr>
              <w:jc w:val="left"/>
              <w:rPr>
                <w:sz w:val="16"/>
                <w:szCs w:val="16"/>
                <w:highlight w:val="yellow"/>
              </w:rPr>
            </w:pPr>
            <w:r w:rsidRPr="0060332C">
              <w:rPr>
                <w:sz w:val="16"/>
                <w:szCs w:val="16"/>
                <w:highlight w:val="yellow"/>
              </w:rPr>
              <w:t>Coordination and supervision of the migration to TDCF in RA VI</w:t>
            </w:r>
          </w:p>
        </w:tc>
        <w:tc>
          <w:tcPr>
            <w:tcW w:w="1206" w:type="dxa"/>
            <w:tcBorders>
              <w:top w:val="nil"/>
              <w:left w:val="nil"/>
              <w:bottom w:val="single" w:sz="4" w:space="0" w:color="auto"/>
              <w:right w:val="single" w:sz="4" w:space="0" w:color="auto"/>
            </w:tcBorders>
            <w:shd w:val="clear" w:color="auto" w:fill="FFFFFF"/>
          </w:tcPr>
          <w:p w14:paraId="2867594B" w14:textId="77777777" w:rsidR="00B22CDE" w:rsidRPr="00773802" w:rsidRDefault="00B22CDE" w:rsidP="00540A13">
            <w:pPr>
              <w:jc w:val="center"/>
              <w:rPr>
                <w:b/>
                <w:sz w:val="16"/>
                <w:szCs w:val="16"/>
              </w:rPr>
            </w:pPr>
            <w:r w:rsidRPr="00773802">
              <w:rPr>
                <w:b/>
                <w:sz w:val="16"/>
                <w:szCs w:val="16"/>
              </w:rPr>
              <w:t>WG TDI</w:t>
            </w:r>
          </w:p>
        </w:tc>
        <w:tc>
          <w:tcPr>
            <w:tcW w:w="916" w:type="dxa"/>
            <w:tcBorders>
              <w:top w:val="nil"/>
              <w:left w:val="nil"/>
              <w:bottom w:val="single" w:sz="4" w:space="0" w:color="auto"/>
              <w:right w:val="single" w:sz="4" w:space="0" w:color="auto"/>
            </w:tcBorders>
            <w:shd w:val="clear" w:color="auto" w:fill="FFFFFF"/>
          </w:tcPr>
          <w:p w14:paraId="1FD9505D" w14:textId="77777777" w:rsidR="00B22CDE" w:rsidRPr="00693B9A" w:rsidRDefault="00F027D1" w:rsidP="00540A13">
            <w:pPr>
              <w:jc w:val="center"/>
              <w:rPr>
                <w:sz w:val="16"/>
                <w:szCs w:val="16"/>
              </w:rPr>
            </w:pPr>
            <w:r>
              <w:rPr>
                <w:sz w:val="16"/>
                <w:szCs w:val="16"/>
              </w:rPr>
              <w:t>MTDCF</w:t>
            </w:r>
          </w:p>
        </w:tc>
        <w:tc>
          <w:tcPr>
            <w:tcW w:w="1041" w:type="dxa"/>
            <w:tcBorders>
              <w:top w:val="nil"/>
              <w:left w:val="nil"/>
              <w:bottom w:val="single" w:sz="4" w:space="0" w:color="auto"/>
              <w:right w:val="single" w:sz="4" w:space="0" w:color="auto"/>
            </w:tcBorders>
            <w:shd w:val="clear" w:color="auto" w:fill="FFFFFF"/>
            <w:vAlign w:val="center"/>
          </w:tcPr>
          <w:p w14:paraId="6EECC983" w14:textId="77777777" w:rsidR="00B22CDE" w:rsidRPr="00ED1C2D" w:rsidRDefault="00B22CDE" w:rsidP="00540A13">
            <w:pPr>
              <w:jc w:val="center"/>
              <w:rPr>
                <w:b/>
                <w:bCs/>
                <w:sz w:val="16"/>
                <w:szCs w:val="16"/>
              </w:rPr>
            </w:pPr>
            <w:r w:rsidRPr="00ED1C2D">
              <w:rPr>
                <w:b/>
                <w:bCs/>
                <w:sz w:val="16"/>
                <w:szCs w:val="16"/>
              </w:rPr>
              <w:t>x</w:t>
            </w:r>
          </w:p>
        </w:tc>
        <w:tc>
          <w:tcPr>
            <w:tcW w:w="758" w:type="dxa"/>
            <w:tcBorders>
              <w:top w:val="nil"/>
              <w:left w:val="nil"/>
              <w:bottom w:val="single" w:sz="4" w:space="0" w:color="auto"/>
              <w:right w:val="single" w:sz="4" w:space="0" w:color="auto"/>
            </w:tcBorders>
            <w:shd w:val="clear" w:color="auto" w:fill="FFFFFF"/>
            <w:vAlign w:val="center"/>
          </w:tcPr>
          <w:p w14:paraId="0CFB9C9B" w14:textId="77777777" w:rsidR="00B22CDE" w:rsidRPr="00ED1C2D" w:rsidRDefault="00B22CDE" w:rsidP="00540A13">
            <w:pPr>
              <w:jc w:val="center"/>
              <w:rPr>
                <w:b/>
                <w:bCs/>
                <w:sz w:val="16"/>
                <w:szCs w:val="16"/>
              </w:rPr>
            </w:pPr>
            <w:r w:rsidRPr="00ED1C2D">
              <w:rPr>
                <w:b/>
                <w:bCs/>
                <w:sz w:val="16"/>
                <w:szCs w:val="16"/>
              </w:rPr>
              <w:t>x</w:t>
            </w:r>
          </w:p>
        </w:tc>
        <w:tc>
          <w:tcPr>
            <w:tcW w:w="769" w:type="dxa"/>
            <w:tcBorders>
              <w:top w:val="nil"/>
              <w:left w:val="nil"/>
              <w:bottom w:val="single" w:sz="4" w:space="0" w:color="auto"/>
              <w:right w:val="single" w:sz="4" w:space="0" w:color="auto"/>
            </w:tcBorders>
            <w:shd w:val="clear" w:color="auto" w:fill="FFFFFF"/>
            <w:vAlign w:val="center"/>
          </w:tcPr>
          <w:p w14:paraId="2BB39D15" w14:textId="77777777" w:rsidR="00B22CDE" w:rsidRPr="00ED1C2D" w:rsidRDefault="00B22CDE" w:rsidP="00540A13">
            <w:pPr>
              <w:jc w:val="center"/>
              <w:rPr>
                <w:b/>
                <w:bCs/>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249E0001" w14:textId="77777777" w:rsidR="00B22CDE" w:rsidRPr="00693B9A" w:rsidRDefault="00B22CDE" w:rsidP="00540A13">
            <w:pPr>
              <w:jc w:val="center"/>
              <w:rPr>
                <w:sz w:val="16"/>
                <w:szCs w:val="16"/>
              </w:rPr>
            </w:pPr>
          </w:p>
        </w:tc>
        <w:tc>
          <w:tcPr>
            <w:tcW w:w="990" w:type="dxa"/>
            <w:tcBorders>
              <w:top w:val="nil"/>
              <w:left w:val="nil"/>
              <w:bottom w:val="single" w:sz="4" w:space="0" w:color="auto"/>
              <w:right w:val="single" w:sz="4" w:space="0" w:color="auto"/>
            </w:tcBorders>
            <w:shd w:val="clear" w:color="auto" w:fill="FFFFFF"/>
            <w:vAlign w:val="center"/>
          </w:tcPr>
          <w:p w14:paraId="5C72E3E1" w14:textId="77777777" w:rsidR="00B22CDE" w:rsidRPr="00693B9A" w:rsidRDefault="00B22CDE" w:rsidP="00540A13">
            <w:pPr>
              <w:jc w:val="center"/>
              <w:rPr>
                <w:sz w:val="16"/>
                <w:szCs w:val="16"/>
              </w:rPr>
            </w:pPr>
            <w:r>
              <w:rPr>
                <w:sz w:val="16"/>
                <w:szCs w:val="16"/>
              </w:rPr>
              <w:t>WWW</w:t>
            </w:r>
          </w:p>
        </w:tc>
        <w:tc>
          <w:tcPr>
            <w:tcW w:w="990" w:type="dxa"/>
            <w:tcBorders>
              <w:top w:val="nil"/>
              <w:left w:val="nil"/>
              <w:bottom w:val="single" w:sz="4" w:space="0" w:color="auto"/>
              <w:right w:val="single" w:sz="4" w:space="0" w:color="auto"/>
            </w:tcBorders>
            <w:shd w:val="clear" w:color="auto" w:fill="FFFFFF"/>
          </w:tcPr>
          <w:p w14:paraId="3E9D0D73" w14:textId="77777777" w:rsidR="00B22CDE" w:rsidRPr="00693B9A" w:rsidRDefault="00B22CDE" w:rsidP="00540A13">
            <w:pPr>
              <w:jc w:val="center"/>
              <w:rPr>
                <w:sz w:val="16"/>
                <w:szCs w:val="16"/>
              </w:rPr>
            </w:pPr>
            <w:r w:rsidRPr="008A3502">
              <w:rPr>
                <w:sz w:val="16"/>
                <w:szCs w:val="16"/>
              </w:rPr>
              <w:t>CBS</w:t>
            </w:r>
          </w:p>
        </w:tc>
      </w:tr>
      <w:tr w:rsidR="00B22CDE" w:rsidRPr="0021440A" w14:paraId="23DC9E7D" w14:textId="77777777" w:rsidTr="00F54D00">
        <w:trPr>
          <w:trHeight w:val="255"/>
          <w:jc w:val="center"/>
        </w:trPr>
        <w:tc>
          <w:tcPr>
            <w:tcW w:w="1630" w:type="dxa"/>
            <w:vMerge/>
            <w:tcBorders>
              <w:left w:val="single" w:sz="4" w:space="0" w:color="auto"/>
              <w:right w:val="single" w:sz="4" w:space="0" w:color="auto"/>
            </w:tcBorders>
            <w:shd w:val="clear" w:color="auto" w:fill="FFFFFF"/>
            <w:vAlign w:val="center"/>
          </w:tcPr>
          <w:p w14:paraId="38C26FF9" w14:textId="77777777" w:rsidR="00B22CDE" w:rsidRDefault="00B22CDE" w:rsidP="00540A13">
            <w:pPr>
              <w:jc w:val="left"/>
              <w:rPr>
                <w:sz w:val="16"/>
                <w:szCs w:val="16"/>
              </w:rPr>
            </w:pPr>
          </w:p>
        </w:tc>
        <w:tc>
          <w:tcPr>
            <w:tcW w:w="6561" w:type="dxa"/>
            <w:tcBorders>
              <w:top w:val="nil"/>
              <w:left w:val="nil"/>
              <w:bottom w:val="single" w:sz="4" w:space="0" w:color="auto"/>
              <w:right w:val="single" w:sz="4" w:space="0" w:color="auto"/>
            </w:tcBorders>
            <w:shd w:val="clear" w:color="auto" w:fill="FFFFFF"/>
            <w:vAlign w:val="center"/>
          </w:tcPr>
          <w:p w14:paraId="164E63AC" w14:textId="77777777" w:rsidR="00B22CDE" w:rsidRPr="0060332C" w:rsidRDefault="005417D2" w:rsidP="00A1704A">
            <w:pPr>
              <w:jc w:val="left"/>
              <w:rPr>
                <w:sz w:val="16"/>
                <w:szCs w:val="16"/>
                <w:highlight w:val="yellow"/>
              </w:rPr>
            </w:pPr>
            <w:r w:rsidRPr="0060332C">
              <w:rPr>
                <w:sz w:val="16"/>
                <w:szCs w:val="16"/>
                <w:highlight w:val="yellow"/>
              </w:rPr>
              <w:t>Support RA VI members in the migration to TDCF</w:t>
            </w:r>
          </w:p>
        </w:tc>
        <w:tc>
          <w:tcPr>
            <w:tcW w:w="1206" w:type="dxa"/>
            <w:tcBorders>
              <w:top w:val="nil"/>
              <w:left w:val="nil"/>
              <w:bottom w:val="single" w:sz="4" w:space="0" w:color="auto"/>
              <w:right w:val="single" w:sz="4" w:space="0" w:color="auto"/>
            </w:tcBorders>
            <w:shd w:val="clear" w:color="auto" w:fill="FFFFFF"/>
            <w:vAlign w:val="center"/>
          </w:tcPr>
          <w:p w14:paraId="58528A82" w14:textId="77777777" w:rsidR="00B22CDE" w:rsidRPr="00773802" w:rsidRDefault="00B22CDE" w:rsidP="00540A13">
            <w:pPr>
              <w:jc w:val="center"/>
              <w:rPr>
                <w:b/>
                <w:sz w:val="16"/>
                <w:szCs w:val="16"/>
              </w:rPr>
            </w:pPr>
            <w:r w:rsidRPr="00773802">
              <w:rPr>
                <w:b/>
                <w:sz w:val="16"/>
                <w:szCs w:val="16"/>
              </w:rPr>
              <w:t>WG TDI</w:t>
            </w:r>
          </w:p>
        </w:tc>
        <w:tc>
          <w:tcPr>
            <w:tcW w:w="916" w:type="dxa"/>
            <w:tcBorders>
              <w:top w:val="nil"/>
              <w:left w:val="nil"/>
              <w:bottom w:val="single" w:sz="4" w:space="0" w:color="auto"/>
              <w:right w:val="single" w:sz="4" w:space="0" w:color="auto"/>
            </w:tcBorders>
            <w:shd w:val="clear" w:color="auto" w:fill="FFFFFF"/>
            <w:vAlign w:val="center"/>
          </w:tcPr>
          <w:p w14:paraId="719892F0" w14:textId="77777777" w:rsidR="00B22CDE" w:rsidRPr="00693B9A" w:rsidRDefault="00F027D1" w:rsidP="00540A13">
            <w:pPr>
              <w:jc w:val="center"/>
              <w:rPr>
                <w:sz w:val="16"/>
                <w:szCs w:val="16"/>
              </w:rPr>
            </w:pPr>
            <w:r w:rsidRPr="00F027D1">
              <w:rPr>
                <w:sz w:val="16"/>
                <w:szCs w:val="16"/>
              </w:rPr>
              <w:t>MTDCF</w:t>
            </w:r>
          </w:p>
        </w:tc>
        <w:tc>
          <w:tcPr>
            <w:tcW w:w="1041" w:type="dxa"/>
            <w:tcBorders>
              <w:top w:val="nil"/>
              <w:left w:val="nil"/>
              <w:bottom w:val="single" w:sz="4" w:space="0" w:color="auto"/>
              <w:right w:val="single" w:sz="4" w:space="0" w:color="auto"/>
            </w:tcBorders>
            <w:shd w:val="clear" w:color="auto" w:fill="FFFFFF"/>
            <w:vAlign w:val="center"/>
          </w:tcPr>
          <w:p w14:paraId="0549E8BE" w14:textId="77777777" w:rsidR="00B22CDE" w:rsidRPr="00ED1C2D" w:rsidRDefault="00B22CDE" w:rsidP="00540A13">
            <w:pPr>
              <w:jc w:val="center"/>
              <w:rPr>
                <w:b/>
                <w:bCs/>
                <w:sz w:val="16"/>
                <w:szCs w:val="16"/>
              </w:rPr>
            </w:pPr>
            <w:r w:rsidRPr="00ED1C2D">
              <w:rPr>
                <w:b/>
                <w:bCs/>
                <w:sz w:val="16"/>
                <w:szCs w:val="16"/>
              </w:rPr>
              <w:t>x</w:t>
            </w:r>
          </w:p>
        </w:tc>
        <w:tc>
          <w:tcPr>
            <w:tcW w:w="758" w:type="dxa"/>
            <w:tcBorders>
              <w:top w:val="nil"/>
              <w:left w:val="nil"/>
              <w:bottom w:val="single" w:sz="4" w:space="0" w:color="auto"/>
              <w:right w:val="single" w:sz="4" w:space="0" w:color="auto"/>
            </w:tcBorders>
            <w:shd w:val="clear" w:color="auto" w:fill="FFFFFF"/>
            <w:vAlign w:val="center"/>
          </w:tcPr>
          <w:p w14:paraId="7F7275B2" w14:textId="77777777" w:rsidR="00B22CDE" w:rsidRPr="00ED1C2D" w:rsidRDefault="00B22CDE" w:rsidP="00540A13">
            <w:pPr>
              <w:jc w:val="center"/>
              <w:rPr>
                <w:b/>
                <w:bCs/>
                <w:sz w:val="16"/>
                <w:szCs w:val="16"/>
              </w:rPr>
            </w:pPr>
            <w:r w:rsidRPr="00ED1C2D">
              <w:rPr>
                <w:b/>
                <w:bCs/>
                <w:sz w:val="16"/>
                <w:szCs w:val="16"/>
              </w:rPr>
              <w:t>x</w:t>
            </w:r>
          </w:p>
        </w:tc>
        <w:tc>
          <w:tcPr>
            <w:tcW w:w="769" w:type="dxa"/>
            <w:tcBorders>
              <w:top w:val="nil"/>
              <w:left w:val="nil"/>
              <w:bottom w:val="single" w:sz="4" w:space="0" w:color="auto"/>
              <w:right w:val="single" w:sz="4" w:space="0" w:color="auto"/>
            </w:tcBorders>
            <w:shd w:val="clear" w:color="auto" w:fill="FFFFFF"/>
            <w:vAlign w:val="center"/>
          </w:tcPr>
          <w:p w14:paraId="651A221A" w14:textId="77777777" w:rsidR="00B22CDE" w:rsidRPr="00ED1C2D" w:rsidRDefault="00B22CDE" w:rsidP="00540A13">
            <w:pPr>
              <w:jc w:val="center"/>
              <w:rPr>
                <w:b/>
                <w:bCs/>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369B23C6" w14:textId="77777777" w:rsidR="00B22CDE" w:rsidRPr="00693B9A" w:rsidRDefault="00B22CDE" w:rsidP="00540A13">
            <w:pPr>
              <w:jc w:val="center"/>
              <w:rPr>
                <w:sz w:val="16"/>
                <w:szCs w:val="16"/>
              </w:rPr>
            </w:pPr>
          </w:p>
        </w:tc>
        <w:tc>
          <w:tcPr>
            <w:tcW w:w="990" w:type="dxa"/>
            <w:tcBorders>
              <w:top w:val="nil"/>
              <w:left w:val="nil"/>
              <w:bottom w:val="single" w:sz="4" w:space="0" w:color="auto"/>
              <w:right w:val="single" w:sz="4" w:space="0" w:color="auto"/>
            </w:tcBorders>
            <w:shd w:val="clear" w:color="auto" w:fill="FFFFFF"/>
            <w:vAlign w:val="center"/>
          </w:tcPr>
          <w:p w14:paraId="78B84515" w14:textId="77777777" w:rsidR="00B22CDE" w:rsidRPr="00693B9A" w:rsidRDefault="00B22CDE" w:rsidP="00540A13">
            <w:pPr>
              <w:jc w:val="center"/>
              <w:rPr>
                <w:sz w:val="16"/>
                <w:szCs w:val="16"/>
              </w:rPr>
            </w:pPr>
            <w:r>
              <w:rPr>
                <w:sz w:val="16"/>
                <w:szCs w:val="16"/>
              </w:rPr>
              <w:t>WWW</w:t>
            </w:r>
          </w:p>
        </w:tc>
        <w:tc>
          <w:tcPr>
            <w:tcW w:w="990" w:type="dxa"/>
            <w:tcBorders>
              <w:top w:val="nil"/>
              <w:left w:val="nil"/>
              <w:bottom w:val="single" w:sz="4" w:space="0" w:color="auto"/>
              <w:right w:val="single" w:sz="4" w:space="0" w:color="auto"/>
            </w:tcBorders>
            <w:shd w:val="clear" w:color="auto" w:fill="FFFFFF"/>
            <w:vAlign w:val="center"/>
          </w:tcPr>
          <w:p w14:paraId="503F34E2" w14:textId="77777777" w:rsidR="00B22CDE" w:rsidRPr="00693B9A" w:rsidRDefault="00B22CDE" w:rsidP="00540A13">
            <w:pPr>
              <w:jc w:val="center"/>
              <w:rPr>
                <w:sz w:val="16"/>
                <w:szCs w:val="16"/>
              </w:rPr>
            </w:pPr>
            <w:r>
              <w:rPr>
                <w:sz w:val="16"/>
                <w:szCs w:val="16"/>
              </w:rPr>
              <w:t>CBS</w:t>
            </w:r>
          </w:p>
        </w:tc>
      </w:tr>
      <w:tr w:rsidR="00ED1C2D" w:rsidRPr="00ED1C2D" w14:paraId="27163634" w14:textId="77777777" w:rsidTr="00ED1C2D">
        <w:trPr>
          <w:trHeight w:val="525"/>
          <w:jc w:val="center"/>
        </w:trPr>
        <w:tc>
          <w:tcPr>
            <w:tcW w:w="1630" w:type="dxa"/>
            <w:tcBorders>
              <w:top w:val="single" w:sz="4" w:space="0" w:color="auto"/>
              <w:left w:val="single" w:sz="4" w:space="0" w:color="auto"/>
              <w:bottom w:val="single" w:sz="4" w:space="0" w:color="auto"/>
              <w:right w:val="single" w:sz="4" w:space="0" w:color="auto"/>
            </w:tcBorders>
            <w:shd w:val="clear" w:color="auto" w:fill="339966"/>
            <w:vAlign w:val="center"/>
          </w:tcPr>
          <w:p w14:paraId="61B8F9D3" w14:textId="77777777" w:rsidR="00ED1C2D" w:rsidRPr="00ED1C2D" w:rsidRDefault="00ED1C2D" w:rsidP="00612EB3">
            <w:pPr>
              <w:rPr>
                <w:b/>
                <w:bCs/>
                <w:color w:val="FFFFFF"/>
                <w:sz w:val="20"/>
                <w:szCs w:val="20"/>
              </w:rPr>
            </w:pPr>
            <w:r w:rsidRPr="00ED1C2D">
              <w:rPr>
                <w:b/>
                <w:bCs/>
                <w:color w:val="FFFFFF"/>
                <w:sz w:val="20"/>
                <w:szCs w:val="20"/>
              </w:rPr>
              <w:t>Key Outcome 4.3</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339966"/>
            <w:vAlign w:val="center"/>
          </w:tcPr>
          <w:p w14:paraId="1054FA62" w14:textId="77777777" w:rsidR="00ED1C2D" w:rsidRPr="00ED1C2D" w:rsidRDefault="00ED1C2D" w:rsidP="00ED1C2D">
            <w:pPr>
              <w:rPr>
                <w:b/>
                <w:bCs/>
                <w:color w:val="FFFFFF"/>
                <w:sz w:val="20"/>
                <w:szCs w:val="20"/>
              </w:rPr>
            </w:pPr>
            <w:r w:rsidRPr="00ED1C2D">
              <w:rPr>
                <w:b/>
                <w:bCs/>
                <w:color w:val="FFFFFF"/>
                <w:sz w:val="20"/>
                <w:szCs w:val="20"/>
              </w:rPr>
              <w:t>Accessible climate observations and high quality climate data archives at the NMHSs and global data centres are increased</w:t>
            </w:r>
          </w:p>
        </w:tc>
      </w:tr>
      <w:tr w:rsidR="00ED1C2D" w:rsidRPr="0021440A" w14:paraId="54089808" w14:textId="77777777" w:rsidTr="00ED1C2D">
        <w:trPr>
          <w:jc w:val="center"/>
        </w:trPr>
        <w:tc>
          <w:tcPr>
            <w:tcW w:w="1630" w:type="dxa"/>
            <w:tcBorders>
              <w:top w:val="single" w:sz="4" w:space="0" w:color="auto"/>
              <w:left w:val="single" w:sz="4" w:space="0" w:color="auto"/>
              <w:bottom w:val="single" w:sz="4" w:space="0" w:color="auto"/>
              <w:right w:val="single" w:sz="4" w:space="0" w:color="auto"/>
            </w:tcBorders>
            <w:shd w:val="clear" w:color="auto" w:fill="CCFFCC"/>
            <w:vAlign w:val="center"/>
          </w:tcPr>
          <w:p w14:paraId="1A2A3000" w14:textId="77777777" w:rsidR="00ED1C2D" w:rsidRPr="0021440A" w:rsidRDefault="00ED1C2D" w:rsidP="00F54D00">
            <w:pPr>
              <w:spacing w:before="60" w:after="60"/>
              <w:rPr>
                <w:b/>
                <w:bCs/>
                <w:sz w:val="16"/>
                <w:szCs w:val="16"/>
              </w:rPr>
            </w:pPr>
            <w:r>
              <w:rPr>
                <w:b/>
                <w:bCs/>
                <w:sz w:val="16"/>
                <w:szCs w:val="16"/>
              </w:rPr>
              <w:t>KPI 4.3.1</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CCFFCC"/>
            <w:noWrap/>
            <w:vAlign w:val="center"/>
          </w:tcPr>
          <w:p w14:paraId="5F8031EF" w14:textId="77777777" w:rsidR="00ED1C2D" w:rsidRPr="0021440A" w:rsidRDefault="00ED1C2D" w:rsidP="006E0A6E">
            <w:pPr>
              <w:rPr>
                <w:b/>
                <w:bCs/>
                <w:sz w:val="16"/>
                <w:szCs w:val="16"/>
              </w:rPr>
            </w:pPr>
            <w:r>
              <w:rPr>
                <w:b/>
                <w:bCs/>
                <w:sz w:val="16"/>
                <w:szCs w:val="16"/>
              </w:rPr>
              <w:t xml:space="preserve">Increased contribution from RAVI Members to </w:t>
            </w:r>
            <w:r w:rsidRPr="0021440A">
              <w:rPr>
                <w:b/>
                <w:bCs/>
                <w:sz w:val="16"/>
                <w:szCs w:val="16"/>
              </w:rPr>
              <w:t>the Global Climate Observing System</w:t>
            </w:r>
          </w:p>
        </w:tc>
      </w:tr>
      <w:tr w:rsidR="00ED1C2D" w:rsidRPr="0021440A" w14:paraId="18371A93" w14:textId="77777777" w:rsidTr="00ED1C2D">
        <w:trPr>
          <w:jc w:val="center"/>
        </w:trPr>
        <w:tc>
          <w:tcPr>
            <w:tcW w:w="1630" w:type="dxa"/>
            <w:tcBorders>
              <w:top w:val="single" w:sz="4" w:space="0" w:color="auto"/>
              <w:left w:val="single" w:sz="4" w:space="0" w:color="auto"/>
              <w:bottom w:val="single" w:sz="4" w:space="0" w:color="auto"/>
              <w:right w:val="single" w:sz="4" w:space="0" w:color="auto"/>
            </w:tcBorders>
            <w:shd w:val="clear" w:color="auto" w:fill="CCFFCC"/>
            <w:vAlign w:val="center"/>
          </w:tcPr>
          <w:p w14:paraId="0D0ED5E5" w14:textId="18328F92" w:rsidR="00ED1C2D" w:rsidRPr="0021440A" w:rsidRDefault="00ED1C2D" w:rsidP="00F54D00">
            <w:pPr>
              <w:spacing w:before="60" w:after="60"/>
              <w:rPr>
                <w:b/>
                <w:bCs/>
                <w:sz w:val="16"/>
                <w:szCs w:val="16"/>
              </w:rPr>
            </w:pPr>
            <w:r>
              <w:rPr>
                <w:b/>
                <w:bCs/>
                <w:sz w:val="16"/>
                <w:szCs w:val="16"/>
              </w:rPr>
              <w:t>KPI 4.3.</w:t>
            </w:r>
            <w:r w:rsidR="0096074F">
              <w:rPr>
                <w:b/>
                <w:bCs/>
                <w:sz w:val="16"/>
                <w:szCs w:val="16"/>
              </w:rPr>
              <w:t>2</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14:paraId="0D307CF9" w14:textId="77777777" w:rsidR="00ED1C2D" w:rsidRPr="0021440A" w:rsidRDefault="00ED1C2D" w:rsidP="006E0A6E">
            <w:pPr>
              <w:rPr>
                <w:b/>
                <w:bCs/>
                <w:sz w:val="16"/>
                <w:szCs w:val="16"/>
              </w:rPr>
            </w:pPr>
            <w:r w:rsidRPr="0021440A">
              <w:rPr>
                <w:b/>
                <w:bCs/>
                <w:sz w:val="16"/>
                <w:szCs w:val="16"/>
              </w:rPr>
              <w:t>Increase</w:t>
            </w:r>
            <w:r>
              <w:rPr>
                <w:b/>
                <w:bCs/>
                <w:sz w:val="16"/>
                <w:szCs w:val="16"/>
              </w:rPr>
              <w:t>d availability of</w:t>
            </w:r>
            <w:r w:rsidRPr="0021440A">
              <w:rPr>
                <w:b/>
                <w:bCs/>
                <w:sz w:val="16"/>
                <w:szCs w:val="16"/>
              </w:rPr>
              <w:t xml:space="preserve"> rescue</w:t>
            </w:r>
            <w:r>
              <w:rPr>
                <w:b/>
                <w:bCs/>
                <w:sz w:val="16"/>
                <w:szCs w:val="16"/>
              </w:rPr>
              <w:t>d</w:t>
            </w:r>
            <w:r w:rsidRPr="0021440A">
              <w:rPr>
                <w:b/>
                <w:bCs/>
                <w:sz w:val="16"/>
                <w:szCs w:val="16"/>
              </w:rPr>
              <w:t xml:space="preserve"> and digitize</w:t>
            </w:r>
            <w:r>
              <w:rPr>
                <w:b/>
                <w:bCs/>
                <w:sz w:val="16"/>
                <w:szCs w:val="16"/>
              </w:rPr>
              <w:t>d</w:t>
            </w:r>
            <w:r w:rsidRPr="0021440A">
              <w:rPr>
                <w:b/>
                <w:bCs/>
                <w:sz w:val="16"/>
                <w:szCs w:val="16"/>
              </w:rPr>
              <w:t xml:space="preserve"> climate data</w:t>
            </w:r>
          </w:p>
        </w:tc>
      </w:tr>
      <w:tr w:rsidR="00134598" w:rsidRPr="00ED1C2D" w14:paraId="70C94919" w14:textId="77777777" w:rsidTr="00F027D1">
        <w:trPr>
          <w:trHeight w:val="255"/>
          <w:jc w:val="center"/>
        </w:trPr>
        <w:tc>
          <w:tcPr>
            <w:tcW w:w="1630" w:type="dxa"/>
            <w:tcBorders>
              <w:top w:val="single" w:sz="4" w:space="0" w:color="auto"/>
              <w:left w:val="single" w:sz="4" w:space="0" w:color="auto"/>
              <w:bottom w:val="single" w:sz="4" w:space="0" w:color="auto"/>
              <w:right w:val="single" w:sz="4" w:space="0" w:color="auto"/>
            </w:tcBorders>
            <w:shd w:val="clear" w:color="auto" w:fill="D9D9D9"/>
            <w:vAlign w:val="center"/>
          </w:tcPr>
          <w:p w14:paraId="15034322" w14:textId="77777777" w:rsidR="00134598" w:rsidRPr="00ED1C2D" w:rsidRDefault="00134598" w:rsidP="00134598">
            <w:pPr>
              <w:jc w:val="left"/>
              <w:rPr>
                <w:b/>
                <w:bCs/>
                <w:i/>
                <w:iCs/>
                <w:sz w:val="16"/>
                <w:szCs w:val="16"/>
              </w:rPr>
            </w:pPr>
            <w:r w:rsidRPr="00ED1C2D">
              <w:rPr>
                <w:b/>
                <w:bCs/>
                <w:i/>
                <w:iCs/>
                <w:sz w:val="16"/>
                <w:szCs w:val="16"/>
              </w:rPr>
              <w:t>Deliverables</w:t>
            </w:r>
          </w:p>
        </w:tc>
        <w:tc>
          <w:tcPr>
            <w:tcW w:w="6561" w:type="dxa"/>
            <w:tcBorders>
              <w:top w:val="single" w:sz="4" w:space="0" w:color="auto"/>
              <w:left w:val="nil"/>
              <w:bottom w:val="single" w:sz="4" w:space="0" w:color="auto"/>
              <w:right w:val="single" w:sz="4" w:space="0" w:color="auto"/>
            </w:tcBorders>
            <w:shd w:val="clear" w:color="auto" w:fill="D9D9D9"/>
            <w:vAlign w:val="center"/>
          </w:tcPr>
          <w:p w14:paraId="39333F00" w14:textId="77777777" w:rsidR="00134598" w:rsidRPr="00ED1C2D" w:rsidRDefault="00134598" w:rsidP="00134598">
            <w:pPr>
              <w:jc w:val="center"/>
              <w:rPr>
                <w:b/>
                <w:bCs/>
                <w:i/>
                <w:iCs/>
                <w:sz w:val="16"/>
                <w:szCs w:val="16"/>
              </w:rPr>
            </w:pPr>
            <w:r w:rsidRPr="00ED1C2D">
              <w:rPr>
                <w:b/>
                <w:bCs/>
                <w:i/>
                <w:iCs/>
                <w:sz w:val="16"/>
                <w:szCs w:val="16"/>
              </w:rPr>
              <w:t>Activities</w:t>
            </w:r>
          </w:p>
        </w:tc>
        <w:tc>
          <w:tcPr>
            <w:tcW w:w="1206" w:type="dxa"/>
            <w:tcBorders>
              <w:top w:val="single" w:sz="4" w:space="0" w:color="auto"/>
              <w:left w:val="nil"/>
              <w:bottom w:val="single" w:sz="4" w:space="0" w:color="auto"/>
              <w:right w:val="single" w:sz="4" w:space="0" w:color="auto"/>
            </w:tcBorders>
            <w:shd w:val="clear" w:color="auto" w:fill="D9D9D9"/>
            <w:vAlign w:val="center"/>
          </w:tcPr>
          <w:p w14:paraId="7E04C00F" w14:textId="77777777" w:rsidR="00134598" w:rsidRPr="00ED1C2D" w:rsidRDefault="00134598" w:rsidP="00134598">
            <w:pPr>
              <w:jc w:val="center"/>
              <w:rPr>
                <w:b/>
                <w:bCs/>
                <w:i/>
                <w:iCs/>
                <w:sz w:val="16"/>
                <w:szCs w:val="16"/>
              </w:rPr>
            </w:pPr>
            <w:r w:rsidRPr="00ED1C2D">
              <w:rPr>
                <w:b/>
                <w:bCs/>
                <w:i/>
                <w:iCs/>
                <w:sz w:val="16"/>
                <w:szCs w:val="16"/>
              </w:rPr>
              <w:t>WG</w:t>
            </w:r>
          </w:p>
        </w:tc>
        <w:tc>
          <w:tcPr>
            <w:tcW w:w="916" w:type="dxa"/>
            <w:tcBorders>
              <w:top w:val="single" w:sz="4" w:space="0" w:color="auto"/>
              <w:left w:val="nil"/>
              <w:bottom w:val="single" w:sz="4" w:space="0" w:color="auto"/>
              <w:right w:val="single" w:sz="4" w:space="0" w:color="auto"/>
            </w:tcBorders>
            <w:shd w:val="clear" w:color="auto" w:fill="D9D9D9"/>
            <w:vAlign w:val="center"/>
          </w:tcPr>
          <w:p w14:paraId="1748F038" w14:textId="77777777" w:rsidR="00134598" w:rsidRPr="00ED1C2D" w:rsidRDefault="00134598" w:rsidP="00134598">
            <w:pPr>
              <w:jc w:val="center"/>
              <w:rPr>
                <w:b/>
                <w:bCs/>
                <w:i/>
                <w:iCs/>
                <w:sz w:val="16"/>
                <w:szCs w:val="16"/>
              </w:rPr>
            </w:pPr>
            <w:r w:rsidRPr="00ED1C2D">
              <w:rPr>
                <w:b/>
                <w:bCs/>
                <w:i/>
                <w:iCs/>
                <w:sz w:val="16"/>
                <w:szCs w:val="16"/>
              </w:rPr>
              <w:t>TT</w:t>
            </w:r>
          </w:p>
        </w:tc>
        <w:tc>
          <w:tcPr>
            <w:tcW w:w="1041" w:type="dxa"/>
            <w:tcBorders>
              <w:top w:val="nil"/>
              <w:left w:val="nil"/>
              <w:bottom w:val="single" w:sz="4" w:space="0" w:color="auto"/>
              <w:right w:val="single" w:sz="4" w:space="0" w:color="auto"/>
            </w:tcBorders>
            <w:shd w:val="clear" w:color="auto" w:fill="D9D9D9"/>
            <w:vAlign w:val="center"/>
          </w:tcPr>
          <w:p w14:paraId="6434560E" w14:textId="77777777" w:rsidR="00134598" w:rsidRPr="00ED1C2D" w:rsidRDefault="00134598" w:rsidP="00134598">
            <w:pPr>
              <w:jc w:val="center"/>
              <w:rPr>
                <w:b/>
                <w:bCs/>
                <w:i/>
                <w:iCs/>
                <w:sz w:val="16"/>
                <w:szCs w:val="16"/>
              </w:rPr>
            </w:pPr>
            <w:r w:rsidRPr="00E45CC0">
              <w:rPr>
                <w:b/>
                <w:bCs/>
                <w:i/>
                <w:iCs/>
                <w:sz w:val="16"/>
                <w:szCs w:val="16"/>
              </w:rPr>
              <w:t>201</w:t>
            </w:r>
            <w:r>
              <w:rPr>
                <w:b/>
                <w:bCs/>
                <w:i/>
                <w:iCs/>
                <w:sz w:val="16"/>
                <w:szCs w:val="16"/>
              </w:rPr>
              <w:t>6</w:t>
            </w:r>
          </w:p>
        </w:tc>
        <w:tc>
          <w:tcPr>
            <w:tcW w:w="758" w:type="dxa"/>
            <w:tcBorders>
              <w:top w:val="nil"/>
              <w:left w:val="nil"/>
              <w:bottom w:val="single" w:sz="4" w:space="0" w:color="auto"/>
              <w:right w:val="single" w:sz="4" w:space="0" w:color="auto"/>
            </w:tcBorders>
            <w:shd w:val="clear" w:color="auto" w:fill="D9D9D9"/>
            <w:vAlign w:val="center"/>
          </w:tcPr>
          <w:p w14:paraId="46D63C64" w14:textId="77777777" w:rsidR="00134598" w:rsidRPr="00ED1C2D" w:rsidRDefault="00134598" w:rsidP="00134598">
            <w:pPr>
              <w:jc w:val="center"/>
              <w:rPr>
                <w:b/>
                <w:bCs/>
                <w:i/>
                <w:iCs/>
                <w:sz w:val="16"/>
                <w:szCs w:val="16"/>
              </w:rPr>
            </w:pPr>
            <w:r w:rsidRPr="00E45CC0">
              <w:rPr>
                <w:b/>
                <w:bCs/>
                <w:i/>
                <w:iCs/>
                <w:sz w:val="16"/>
                <w:szCs w:val="16"/>
              </w:rPr>
              <w:t>201</w:t>
            </w:r>
            <w:r>
              <w:rPr>
                <w:b/>
                <w:bCs/>
                <w:i/>
                <w:iCs/>
                <w:sz w:val="16"/>
                <w:szCs w:val="16"/>
              </w:rPr>
              <w:t>7</w:t>
            </w:r>
          </w:p>
        </w:tc>
        <w:tc>
          <w:tcPr>
            <w:tcW w:w="769" w:type="dxa"/>
            <w:tcBorders>
              <w:top w:val="nil"/>
              <w:left w:val="nil"/>
              <w:bottom w:val="single" w:sz="4" w:space="0" w:color="auto"/>
              <w:right w:val="single" w:sz="4" w:space="0" w:color="auto"/>
            </w:tcBorders>
            <w:shd w:val="clear" w:color="auto" w:fill="D9D9D9"/>
            <w:vAlign w:val="center"/>
          </w:tcPr>
          <w:p w14:paraId="23D791FC" w14:textId="77777777" w:rsidR="00134598" w:rsidRPr="00ED1C2D" w:rsidRDefault="00134598" w:rsidP="00134598">
            <w:pPr>
              <w:jc w:val="center"/>
              <w:rPr>
                <w:b/>
                <w:bCs/>
                <w:i/>
                <w:iCs/>
                <w:sz w:val="16"/>
                <w:szCs w:val="16"/>
              </w:rPr>
            </w:pPr>
            <w:r w:rsidRPr="00E45CC0">
              <w:rPr>
                <w:b/>
                <w:bCs/>
                <w:i/>
                <w:iCs/>
                <w:sz w:val="16"/>
                <w:szCs w:val="16"/>
              </w:rPr>
              <w:t>201</w:t>
            </w:r>
            <w:r>
              <w:rPr>
                <w:b/>
                <w:bCs/>
                <w:i/>
                <w:iCs/>
                <w:sz w:val="16"/>
                <w:szCs w:val="16"/>
              </w:rPr>
              <w:t>8</w:t>
            </w:r>
          </w:p>
        </w:tc>
        <w:tc>
          <w:tcPr>
            <w:tcW w:w="770" w:type="dxa"/>
            <w:tcBorders>
              <w:top w:val="single" w:sz="4" w:space="0" w:color="auto"/>
              <w:left w:val="nil"/>
              <w:bottom w:val="single" w:sz="4" w:space="0" w:color="auto"/>
              <w:right w:val="single" w:sz="4" w:space="0" w:color="auto"/>
            </w:tcBorders>
            <w:shd w:val="clear" w:color="auto" w:fill="D9D9D9"/>
            <w:vAlign w:val="center"/>
          </w:tcPr>
          <w:p w14:paraId="2008393B" w14:textId="77777777" w:rsidR="00134598" w:rsidRPr="00ED1C2D" w:rsidRDefault="00134598" w:rsidP="00134598">
            <w:pPr>
              <w:jc w:val="center"/>
              <w:rPr>
                <w:b/>
                <w:bCs/>
                <w:i/>
                <w:iCs/>
                <w:sz w:val="16"/>
                <w:szCs w:val="16"/>
              </w:rPr>
            </w:pPr>
            <w:r w:rsidRPr="00E45CC0">
              <w:rPr>
                <w:b/>
                <w:bCs/>
                <w:i/>
                <w:iCs/>
                <w:sz w:val="16"/>
                <w:szCs w:val="16"/>
              </w:rPr>
              <w:t>201</w:t>
            </w:r>
            <w:r>
              <w:rPr>
                <w:b/>
                <w:bCs/>
                <w:i/>
                <w:iCs/>
                <w:sz w:val="16"/>
                <w:szCs w:val="16"/>
              </w:rPr>
              <w:t>9</w:t>
            </w:r>
          </w:p>
        </w:tc>
        <w:tc>
          <w:tcPr>
            <w:tcW w:w="990" w:type="dxa"/>
            <w:tcBorders>
              <w:top w:val="single" w:sz="4" w:space="0" w:color="auto"/>
              <w:left w:val="nil"/>
              <w:bottom w:val="single" w:sz="4" w:space="0" w:color="auto"/>
              <w:right w:val="single" w:sz="4" w:space="0" w:color="auto"/>
            </w:tcBorders>
            <w:shd w:val="clear" w:color="auto" w:fill="D9D9D9"/>
            <w:vAlign w:val="center"/>
          </w:tcPr>
          <w:p w14:paraId="76884740" w14:textId="77777777" w:rsidR="00134598" w:rsidRPr="00ED1C2D" w:rsidRDefault="00134598" w:rsidP="00134598">
            <w:pPr>
              <w:jc w:val="center"/>
              <w:rPr>
                <w:b/>
                <w:bCs/>
                <w:i/>
                <w:iCs/>
                <w:sz w:val="16"/>
                <w:szCs w:val="16"/>
              </w:rPr>
            </w:pPr>
            <w:r w:rsidRPr="00ED1C2D">
              <w:rPr>
                <w:b/>
                <w:bCs/>
                <w:i/>
                <w:iCs/>
                <w:sz w:val="16"/>
                <w:szCs w:val="16"/>
              </w:rPr>
              <w:t xml:space="preserve">WMO </w:t>
            </w:r>
            <w:r w:rsidRPr="00ED1C2D">
              <w:rPr>
                <w:b/>
                <w:bCs/>
                <w:i/>
                <w:iCs/>
                <w:sz w:val="16"/>
                <w:szCs w:val="16"/>
              </w:rPr>
              <w:br/>
              <w:t>Progr.</w:t>
            </w:r>
          </w:p>
        </w:tc>
        <w:tc>
          <w:tcPr>
            <w:tcW w:w="990" w:type="dxa"/>
            <w:tcBorders>
              <w:top w:val="single" w:sz="4" w:space="0" w:color="auto"/>
              <w:left w:val="nil"/>
              <w:bottom w:val="single" w:sz="4" w:space="0" w:color="auto"/>
              <w:right w:val="single" w:sz="4" w:space="0" w:color="auto"/>
            </w:tcBorders>
            <w:shd w:val="clear" w:color="auto" w:fill="D9D9D9"/>
            <w:vAlign w:val="center"/>
          </w:tcPr>
          <w:p w14:paraId="652252A4" w14:textId="77777777" w:rsidR="00134598" w:rsidRPr="00ED1C2D" w:rsidRDefault="00134598" w:rsidP="00134598">
            <w:pPr>
              <w:jc w:val="center"/>
              <w:rPr>
                <w:b/>
                <w:bCs/>
                <w:i/>
                <w:iCs/>
                <w:sz w:val="16"/>
                <w:szCs w:val="16"/>
              </w:rPr>
            </w:pPr>
            <w:r w:rsidRPr="00ED1C2D">
              <w:rPr>
                <w:b/>
                <w:bCs/>
                <w:i/>
                <w:iCs/>
                <w:sz w:val="16"/>
                <w:szCs w:val="16"/>
              </w:rPr>
              <w:t>WMO</w:t>
            </w:r>
            <w:r w:rsidRPr="00ED1C2D">
              <w:rPr>
                <w:b/>
                <w:bCs/>
                <w:i/>
                <w:iCs/>
                <w:sz w:val="16"/>
                <w:szCs w:val="16"/>
              </w:rPr>
              <w:br/>
              <w:t>Comm.</w:t>
            </w:r>
          </w:p>
        </w:tc>
      </w:tr>
      <w:tr w:rsidR="002E6554" w:rsidRPr="0021440A" w14:paraId="451C0CC0" w14:textId="77777777" w:rsidTr="00F027D1">
        <w:trPr>
          <w:trHeight w:val="255"/>
          <w:jc w:val="center"/>
        </w:trPr>
        <w:tc>
          <w:tcPr>
            <w:tcW w:w="16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5063705" w14:textId="77777777" w:rsidR="002E6554" w:rsidRDefault="00C77B15" w:rsidP="008F5948">
            <w:pPr>
              <w:jc w:val="left"/>
              <w:rPr>
                <w:sz w:val="16"/>
                <w:szCs w:val="16"/>
              </w:rPr>
            </w:pPr>
            <w:r>
              <w:rPr>
                <w:sz w:val="16"/>
                <w:szCs w:val="16"/>
              </w:rPr>
              <w:t>4.3.1</w:t>
            </w:r>
          </w:p>
        </w:tc>
        <w:tc>
          <w:tcPr>
            <w:tcW w:w="6561" w:type="dxa"/>
            <w:tcBorders>
              <w:top w:val="single" w:sz="4" w:space="0" w:color="auto"/>
              <w:left w:val="nil"/>
              <w:bottom w:val="single" w:sz="4" w:space="0" w:color="auto"/>
              <w:right w:val="single" w:sz="4" w:space="0" w:color="auto"/>
            </w:tcBorders>
            <w:shd w:val="clear" w:color="auto" w:fill="FFFFFF"/>
            <w:vAlign w:val="center"/>
          </w:tcPr>
          <w:p w14:paraId="0A79AD3C" w14:textId="77777777" w:rsidR="002E6554" w:rsidRPr="0060332C" w:rsidRDefault="002E6554" w:rsidP="002E6554">
            <w:pPr>
              <w:jc w:val="left"/>
              <w:rPr>
                <w:sz w:val="16"/>
                <w:szCs w:val="16"/>
                <w:highlight w:val="yellow"/>
              </w:rPr>
            </w:pPr>
            <w:r>
              <w:rPr>
                <w:sz w:val="16"/>
                <w:szCs w:val="16"/>
                <w:highlight w:val="yellow"/>
              </w:rPr>
              <w:t>N</w:t>
            </w:r>
            <w:r w:rsidRPr="0060332C">
              <w:rPr>
                <w:sz w:val="16"/>
                <w:szCs w:val="16"/>
                <w:highlight w:val="yellow"/>
              </w:rPr>
              <w:t>etwork design and optimization (with support from the Hydro Forum)</w:t>
            </w:r>
          </w:p>
        </w:tc>
        <w:tc>
          <w:tcPr>
            <w:tcW w:w="1206" w:type="dxa"/>
            <w:tcBorders>
              <w:top w:val="single" w:sz="4" w:space="0" w:color="auto"/>
              <w:left w:val="nil"/>
              <w:bottom w:val="single" w:sz="4" w:space="0" w:color="auto"/>
              <w:right w:val="single" w:sz="4" w:space="0" w:color="auto"/>
            </w:tcBorders>
            <w:shd w:val="clear" w:color="auto" w:fill="FFFFFF"/>
            <w:vAlign w:val="center"/>
          </w:tcPr>
          <w:p w14:paraId="78F7985B" w14:textId="77777777" w:rsidR="002E6554" w:rsidRPr="00773802" w:rsidRDefault="00F027D1" w:rsidP="008F5948">
            <w:pPr>
              <w:jc w:val="center"/>
              <w:rPr>
                <w:b/>
                <w:sz w:val="16"/>
                <w:szCs w:val="16"/>
              </w:rPr>
            </w:pPr>
            <w:r>
              <w:rPr>
                <w:b/>
                <w:sz w:val="16"/>
                <w:szCs w:val="16"/>
              </w:rPr>
              <w:t>WG CH</w:t>
            </w:r>
          </w:p>
        </w:tc>
        <w:tc>
          <w:tcPr>
            <w:tcW w:w="916" w:type="dxa"/>
            <w:tcBorders>
              <w:top w:val="single" w:sz="4" w:space="0" w:color="auto"/>
              <w:left w:val="nil"/>
              <w:bottom w:val="single" w:sz="4" w:space="0" w:color="auto"/>
              <w:right w:val="single" w:sz="4" w:space="0" w:color="auto"/>
            </w:tcBorders>
            <w:shd w:val="clear" w:color="auto" w:fill="FFFFFF"/>
            <w:vAlign w:val="center"/>
          </w:tcPr>
          <w:p w14:paraId="4D9CD8CA" w14:textId="77777777" w:rsidR="002E6554" w:rsidRPr="00693B9A" w:rsidRDefault="00C77B15" w:rsidP="008F5948">
            <w:pPr>
              <w:jc w:val="center"/>
              <w:rPr>
                <w:sz w:val="16"/>
                <w:szCs w:val="16"/>
              </w:rPr>
            </w:pPr>
            <w:r>
              <w:rPr>
                <w:sz w:val="16"/>
                <w:szCs w:val="16"/>
              </w:rPr>
              <w:t>DOM</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15358F6F" w14:textId="77777777" w:rsidR="002E6554" w:rsidRDefault="002E6554" w:rsidP="008F5948">
            <w:pPr>
              <w:jc w:val="center"/>
              <w:rPr>
                <w:sz w:val="16"/>
                <w:szCs w:val="16"/>
              </w:rPr>
            </w:pPr>
          </w:p>
        </w:tc>
        <w:tc>
          <w:tcPr>
            <w:tcW w:w="758" w:type="dxa"/>
            <w:tcBorders>
              <w:top w:val="single" w:sz="4" w:space="0" w:color="auto"/>
              <w:left w:val="nil"/>
              <w:bottom w:val="single" w:sz="4" w:space="0" w:color="auto"/>
              <w:right w:val="single" w:sz="4" w:space="0" w:color="auto"/>
            </w:tcBorders>
            <w:shd w:val="clear" w:color="auto" w:fill="FFFFFF"/>
            <w:vAlign w:val="center"/>
          </w:tcPr>
          <w:p w14:paraId="42CC44D4" w14:textId="77777777" w:rsidR="002E6554" w:rsidRPr="00693B9A" w:rsidRDefault="002E6554" w:rsidP="008F5948">
            <w:pPr>
              <w:jc w:val="center"/>
              <w:rPr>
                <w:sz w:val="16"/>
                <w:szCs w:val="16"/>
              </w:rPr>
            </w:pPr>
          </w:p>
        </w:tc>
        <w:tc>
          <w:tcPr>
            <w:tcW w:w="769" w:type="dxa"/>
            <w:tcBorders>
              <w:top w:val="single" w:sz="4" w:space="0" w:color="auto"/>
              <w:left w:val="nil"/>
              <w:bottom w:val="single" w:sz="4" w:space="0" w:color="auto"/>
              <w:right w:val="single" w:sz="4" w:space="0" w:color="auto"/>
            </w:tcBorders>
            <w:shd w:val="clear" w:color="auto" w:fill="FFFFFF"/>
            <w:vAlign w:val="center"/>
          </w:tcPr>
          <w:p w14:paraId="31795900" w14:textId="77777777" w:rsidR="002E6554" w:rsidRPr="00693B9A" w:rsidRDefault="002E6554" w:rsidP="008F5948">
            <w:pPr>
              <w:jc w:val="center"/>
              <w:rPr>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175822A1" w14:textId="77777777" w:rsidR="002E6554" w:rsidRPr="00693B9A" w:rsidRDefault="002E6554" w:rsidP="008F5948">
            <w:pPr>
              <w:jc w:val="center"/>
              <w:rPr>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2B3534DC" w14:textId="77777777" w:rsidR="002E6554" w:rsidRDefault="002E6554" w:rsidP="008F5948">
            <w:pPr>
              <w:jc w:val="center"/>
              <w:rPr>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3339A281" w14:textId="77777777" w:rsidR="002E6554" w:rsidRDefault="002E6554" w:rsidP="008F5948">
            <w:pPr>
              <w:jc w:val="center"/>
              <w:rPr>
                <w:sz w:val="16"/>
                <w:szCs w:val="16"/>
              </w:rPr>
            </w:pPr>
          </w:p>
        </w:tc>
      </w:tr>
      <w:tr w:rsidR="00F027D1" w:rsidRPr="0021440A" w14:paraId="2C86EF81" w14:textId="77777777" w:rsidTr="00F027D1">
        <w:trPr>
          <w:trHeight w:val="255"/>
          <w:jc w:val="center"/>
        </w:trPr>
        <w:tc>
          <w:tcPr>
            <w:tcW w:w="163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021EC14" w14:textId="77777777" w:rsidR="00F027D1" w:rsidRDefault="00F027D1" w:rsidP="008F5948">
            <w:pPr>
              <w:jc w:val="left"/>
              <w:rPr>
                <w:sz w:val="16"/>
                <w:szCs w:val="16"/>
              </w:rPr>
            </w:pPr>
          </w:p>
        </w:tc>
        <w:tc>
          <w:tcPr>
            <w:tcW w:w="6561" w:type="dxa"/>
            <w:tcBorders>
              <w:top w:val="single" w:sz="4" w:space="0" w:color="auto"/>
              <w:left w:val="nil"/>
              <w:bottom w:val="single" w:sz="4" w:space="0" w:color="auto"/>
              <w:right w:val="single" w:sz="4" w:space="0" w:color="auto"/>
            </w:tcBorders>
            <w:shd w:val="clear" w:color="auto" w:fill="FFFFFF"/>
            <w:vAlign w:val="center"/>
          </w:tcPr>
          <w:p w14:paraId="106A9C4D" w14:textId="77777777" w:rsidR="00F027D1" w:rsidRDefault="00F027D1" w:rsidP="002E6554">
            <w:pPr>
              <w:jc w:val="left"/>
              <w:rPr>
                <w:sz w:val="16"/>
                <w:szCs w:val="16"/>
                <w:highlight w:val="yellow"/>
              </w:rPr>
            </w:pPr>
            <w:r w:rsidRPr="00F027D1">
              <w:rPr>
                <w:sz w:val="16"/>
                <w:szCs w:val="16"/>
                <w:highlight w:val="yellow"/>
              </w:rPr>
              <w:t>Support to standards development</w:t>
            </w:r>
          </w:p>
        </w:tc>
        <w:tc>
          <w:tcPr>
            <w:tcW w:w="1206" w:type="dxa"/>
            <w:tcBorders>
              <w:top w:val="single" w:sz="4" w:space="0" w:color="auto"/>
              <w:left w:val="nil"/>
              <w:bottom w:val="single" w:sz="4" w:space="0" w:color="auto"/>
              <w:right w:val="single" w:sz="4" w:space="0" w:color="auto"/>
            </w:tcBorders>
            <w:shd w:val="clear" w:color="auto" w:fill="FFFFFF"/>
            <w:vAlign w:val="center"/>
          </w:tcPr>
          <w:p w14:paraId="64FAF210" w14:textId="77777777" w:rsidR="00F027D1" w:rsidRDefault="00C77B15" w:rsidP="008F5948">
            <w:pPr>
              <w:jc w:val="center"/>
              <w:rPr>
                <w:b/>
                <w:sz w:val="16"/>
                <w:szCs w:val="16"/>
              </w:rPr>
            </w:pPr>
            <w:r>
              <w:rPr>
                <w:b/>
                <w:sz w:val="16"/>
                <w:szCs w:val="16"/>
              </w:rPr>
              <w:t>WG CH</w:t>
            </w:r>
          </w:p>
        </w:tc>
        <w:tc>
          <w:tcPr>
            <w:tcW w:w="916" w:type="dxa"/>
            <w:tcBorders>
              <w:top w:val="single" w:sz="4" w:space="0" w:color="auto"/>
              <w:left w:val="nil"/>
              <w:bottom w:val="single" w:sz="4" w:space="0" w:color="auto"/>
              <w:right w:val="single" w:sz="4" w:space="0" w:color="auto"/>
            </w:tcBorders>
            <w:shd w:val="clear" w:color="auto" w:fill="FFFFFF"/>
            <w:vAlign w:val="center"/>
          </w:tcPr>
          <w:p w14:paraId="0A254395" w14:textId="77777777" w:rsidR="00F027D1" w:rsidRPr="00693B9A" w:rsidRDefault="00C77B15" w:rsidP="008F5948">
            <w:pPr>
              <w:jc w:val="center"/>
              <w:rPr>
                <w:sz w:val="16"/>
                <w:szCs w:val="16"/>
              </w:rPr>
            </w:pPr>
            <w:r>
              <w:rPr>
                <w:sz w:val="16"/>
                <w:szCs w:val="16"/>
              </w:rPr>
              <w:t>DOM</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529E5098" w14:textId="77777777" w:rsidR="00F027D1" w:rsidRDefault="00F027D1" w:rsidP="008F5948">
            <w:pPr>
              <w:jc w:val="center"/>
              <w:rPr>
                <w:sz w:val="16"/>
                <w:szCs w:val="16"/>
              </w:rPr>
            </w:pPr>
          </w:p>
        </w:tc>
        <w:tc>
          <w:tcPr>
            <w:tcW w:w="758" w:type="dxa"/>
            <w:tcBorders>
              <w:top w:val="single" w:sz="4" w:space="0" w:color="auto"/>
              <w:left w:val="nil"/>
              <w:bottom w:val="single" w:sz="4" w:space="0" w:color="auto"/>
              <w:right w:val="single" w:sz="4" w:space="0" w:color="auto"/>
            </w:tcBorders>
            <w:shd w:val="clear" w:color="auto" w:fill="FFFFFF"/>
            <w:vAlign w:val="center"/>
          </w:tcPr>
          <w:p w14:paraId="1E86AA2B" w14:textId="77777777" w:rsidR="00F027D1" w:rsidRPr="00693B9A" w:rsidRDefault="00F027D1" w:rsidP="008F5948">
            <w:pPr>
              <w:jc w:val="center"/>
              <w:rPr>
                <w:sz w:val="16"/>
                <w:szCs w:val="16"/>
              </w:rPr>
            </w:pPr>
          </w:p>
        </w:tc>
        <w:tc>
          <w:tcPr>
            <w:tcW w:w="769" w:type="dxa"/>
            <w:tcBorders>
              <w:top w:val="single" w:sz="4" w:space="0" w:color="auto"/>
              <w:left w:val="nil"/>
              <w:bottom w:val="single" w:sz="4" w:space="0" w:color="auto"/>
              <w:right w:val="single" w:sz="4" w:space="0" w:color="auto"/>
            </w:tcBorders>
            <w:shd w:val="clear" w:color="auto" w:fill="FFFFFF"/>
            <w:vAlign w:val="center"/>
          </w:tcPr>
          <w:p w14:paraId="2F3AEA05" w14:textId="77777777" w:rsidR="00F027D1" w:rsidRPr="00693B9A" w:rsidRDefault="00F027D1" w:rsidP="008F5948">
            <w:pPr>
              <w:jc w:val="center"/>
              <w:rPr>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023096B7" w14:textId="77777777" w:rsidR="00F027D1" w:rsidRPr="00693B9A" w:rsidRDefault="00F027D1" w:rsidP="008F5948">
            <w:pPr>
              <w:jc w:val="center"/>
              <w:rPr>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1D12963E" w14:textId="77777777" w:rsidR="00F027D1" w:rsidRDefault="00F027D1" w:rsidP="008F5948">
            <w:pPr>
              <w:jc w:val="center"/>
              <w:rPr>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6D1A7EFF" w14:textId="77777777" w:rsidR="00F027D1" w:rsidRDefault="00F027D1" w:rsidP="008F5948">
            <w:pPr>
              <w:jc w:val="center"/>
              <w:rPr>
                <w:sz w:val="16"/>
                <w:szCs w:val="16"/>
              </w:rPr>
            </w:pPr>
          </w:p>
        </w:tc>
      </w:tr>
      <w:tr w:rsidR="00F027D1" w:rsidRPr="0021440A" w14:paraId="109631F6" w14:textId="77777777" w:rsidTr="00F027D1">
        <w:trPr>
          <w:trHeight w:val="255"/>
          <w:jc w:val="center"/>
        </w:trPr>
        <w:tc>
          <w:tcPr>
            <w:tcW w:w="163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F9EECDF" w14:textId="77777777" w:rsidR="00F027D1" w:rsidRDefault="00F027D1" w:rsidP="00F027D1">
            <w:pPr>
              <w:jc w:val="left"/>
              <w:rPr>
                <w:sz w:val="16"/>
                <w:szCs w:val="16"/>
              </w:rPr>
            </w:pPr>
          </w:p>
        </w:tc>
        <w:tc>
          <w:tcPr>
            <w:tcW w:w="6561" w:type="dxa"/>
            <w:tcBorders>
              <w:top w:val="single" w:sz="4" w:space="0" w:color="auto"/>
              <w:left w:val="nil"/>
              <w:bottom w:val="single" w:sz="4" w:space="0" w:color="auto"/>
              <w:right w:val="single" w:sz="4" w:space="0" w:color="auto"/>
            </w:tcBorders>
            <w:shd w:val="clear" w:color="auto" w:fill="FFFFFF"/>
            <w:vAlign w:val="center"/>
          </w:tcPr>
          <w:p w14:paraId="1EF20C04" w14:textId="77777777" w:rsidR="00F027D1" w:rsidRPr="0060332C" w:rsidRDefault="00F027D1" w:rsidP="00F027D1">
            <w:pPr>
              <w:jc w:val="left"/>
              <w:rPr>
                <w:sz w:val="16"/>
                <w:szCs w:val="16"/>
                <w:highlight w:val="yellow"/>
              </w:rPr>
            </w:pPr>
            <w:r w:rsidRPr="0060332C">
              <w:rPr>
                <w:sz w:val="16"/>
                <w:szCs w:val="16"/>
                <w:highlight w:val="yellow"/>
              </w:rPr>
              <w:t>Harmonization of methodologies, quality control and access to data</w:t>
            </w:r>
          </w:p>
        </w:tc>
        <w:tc>
          <w:tcPr>
            <w:tcW w:w="1206" w:type="dxa"/>
            <w:tcBorders>
              <w:top w:val="single" w:sz="4" w:space="0" w:color="auto"/>
              <w:left w:val="nil"/>
              <w:bottom w:val="single" w:sz="4" w:space="0" w:color="auto"/>
              <w:right w:val="single" w:sz="4" w:space="0" w:color="auto"/>
            </w:tcBorders>
            <w:shd w:val="clear" w:color="auto" w:fill="FFFFFF"/>
            <w:vAlign w:val="center"/>
          </w:tcPr>
          <w:p w14:paraId="46C3C999" w14:textId="77777777" w:rsidR="00F027D1" w:rsidRDefault="00C77B15" w:rsidP="00F027D1">
            <w:pPr>
              <w:jc w:val="center"/>
              <w:rPr>
                <w:b/>
                <w:sz w:val="16"/>
                <w:szCs w:val="16"/>
              </w:rPr>
            </w:pPr>
            <w:r>
              <w:rPr>
                <w:b/>
                <w:sz w:val="16"/>
                <w:szCs w:val="16"/>
              </w:rPr>
              <w:t>WG CH</w:t>
            </w:r>
          </w:p>
        </w:tc>
        <w:tc>
          <w:tcPr>
            <w:tcW w:w="916" w:type="dxa"/>
            <w:tcBorders>
              <w:top w:val="single" w:sz="4" w:space="0" w:color="auto"/>
              <w:left w:val="nil"/>
              <w:bottom w:val="single" w:sz="4" w:space="0" w:color="auto"/>
              <w:right w:val="single" w:sz="4" w:space="0" w:color="auto"/>
            </w:tcBorders>
            <w:shd w:val="clear" w:color="auto" w:fill="FFFFFF"/>
            <w:vAlign w:val="center"/>
          </w:tcPr>
          <w:p w14:paraId="6019CBBF" w14:textId="77777777" w:rsidR="00F027D1" w:rsidRPr="00693B9A" w:rsidRDefault="00C77B15" w:rsidP="00F027D1">
            <w:pPr>
              <w:jc w:val="center"/>
              <w:rPr>
                <w:sz w:val="16"/>
                <w:szCs w:val="16"/>
              </w:rPr>
            </w:pPr>
            <w:r>
              <w:rPr>
                <w:sz w:val="16"/>
                <w:szCs w:val="16"/>
              </w:rPr>
              <w:t>DOM</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58AA3E12" w14:textId="77777777" w:rsidR="00F027D1" w:rsidRDefault="00F027D1" w:rsidP="00F027D1">
            <w:pPr>
              <w:jc w:val="center"/>
              <w:rPr>
                <w:sz w:val="16"/>
                <w:szCs w:val="16"/>
              </w:rPr>
            </w:pPr>
          </w:p>
        </w:tc>
        <w:tc>
          <w:tcPr>
            <w:tcW w:w="758" w:type="dxa"/>
            <w:tcBorders>
              <w:top w:val="single" w:sz="4" w:space="0" w:color="auto"/>
              <w:left w:val="nil"/>
              <w:bottom w:val="single" w:sz="4" w:space="0" w:color="auto"/>
              <w:right w:val="single" w:sz="4" w:space="0" w:color="auto"/>
            </w:tcBorders>
            <w:shd w:val="clear" w:color="auto" w:fill="FFFFFF"/>
            <w:vAlign w:val="center"/>
          </w:tcPr>
          <w:p w14:paraId="161C10A8" w14:textId="77777777" w:rsidR="00F027D1" w:rsidRPr="00693B9A" w:rsidRDefault="00F027D1" w:rsidP="00F027D1">
            <w:pPr>
              <w:jc w:val="center"/>
              <w:rPr>
                <w:sz w:val="16"/>
                <w:szCs w:val="16"/>
              </w:rPr>
            </w:pPr>
          </w:p>
        </w:tc>
        <w:tc>
          <w:tcPr>
            <w:tcW w:w="769" w:type="dxa"/>
            <w:tcBorders>
              <w:top w:val="single" w:sz="4" w:space="0" w:color="auto"/>
              <w:left w:val="nil"/>
              <w:bottom w:val="single" w:sz="4" w:space="0" w:color="auto"/>
              <w:right w:val="single" w:sz="4" w:space="0" w:color="auto"/>
            </w:tcBorders>
            <w:shd w:val="clear" w:color="auto" w:fill="FFFFFF"/>
            <w:vAlign w:val="center"/>
          </w:tcPr>
          <w:p w14:paraId="4DB7C7E2" w14:textId="77777777" w:rsidR="00F027D1" w:rsidRPr="00693B9A" w:rsidRDefault="00F027D1" w:rsidP="00F027D1">
            <w:pPr>
              <w:jc w:val="center"/>
              <w:rPr>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1E7C148D" w14:textId="77777777" w:rsidR="00F027D1" w:rsidRPr="00693B9A" w:rsidRDefault="00F027D1" w:rsidP="00F027D1">
            <w:pPr>
              <w:jc w:val="center"/>
              <w:rPr>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192D2AD5" w14:textId="77777777" w:rsidR="00F027D1" w:rsidRDefault="00F027D1" w:rsidP="00F027D1">
            <w:pPr>
              <w:jc w:val="center"/>
              <w:rPr>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74D0FD66" w14:textId="77777777" w:rsidR="00F027D1" w:rsidRDefault="00F027D1" w:rsidP="00F027D1">
            <w:pPr>
              <w:jc w:val="center"/>
              <w:rPr>
                <w:sz w:val="16"/>
                <w:szCs w:val="16"/>
              </w:rPr>
            </w:pPr>
          </w:p>
        </w:tc>
      </w:tr>
      <w:tr w:rsidR="00F027D1" w:rsidRPr="0021440A" w14:paraId="4A21BC39" w14:textId="77777777" w:rsidTr="00C77B15">
        <w:trPr>
          <w:trHeight w:val="255"/>
          <w:jc w:val="center"/>
        </w:trPr>
        <w:tc>
          <w:tcPr>
            <w:tcW w:w="1630" w:type="dxa"/>
            <w:vMerge/>
            <w:tcBorders>
              <w:left w:val="single" w:sz="4" w:space="0" w:color="auto"/>
              <w:bottom w:val="single" w:sz="4" w:space="0" w:color="auto"/>
              <w:right w:val="single" w:sz="4" w:space="0" w:color="auto"/>
            </w:tcBorders>
            <w:shd w:val="clear" w:color="auto" w:fill="FFFFFF"/>
            <w:vAlign w:val="center"/>
          </w:tcPr>
          <w:p w14:paraId="6D07603D" w14:textId="77777777" w:rsidR="00F027D1" w:rsidRPr="00693B9A" w:rsidRDefault="00F027D1" w:rsidP="00F027D1">
            <w:pPr>
              <w:jc w:val="left"/>
              <w:rPr>
                <w:sz w:val="16"/>
                <w:szCs w:val="16"/>
              </w:rPr>
            </w:pPr>
          </w:p>
        </w:tc>
        <w:tc>
          <w:tcPr>
            <w:tcW w:w="6561" w:type="dxa"/>
            <w:tcBorders>
              <w:top w:val="single" w:sz="4" w:space="0" w:color="auto"/>
              <w:left w:val="nil"/>
              <w:bottom w:val="single" w:sz="4" w:space="0" w:color="auto"/>
              <w:right w:val="single" w:sz="4" w:space="0" w:color="auto"/>
            </w:tcBorders>
            <w:shd w:val="clear" w:color="auto" w:fill="FFFFFF"/>
            <w:vAlign w:val="center"/>
          </w:tcPr>
          <w:p w14:paraId="4F03F500" w14:textId="77777777" w:rsidR="00F027D1" w:rsidRPr="0060332C" w:rsidRDefault="00F027D1" w:rsidP="00F027D1">
            <w:pPr>
              <w:jc w:val="left"/>
              <w:rPr>
                <w:sz w:val="16"/>
                <w:szCs w:val="16"/>
                <w:highlight w:val="yellow"/>
              </w:rPr>
            </w:pPr>
            <w:r w:rsidRPr="0060332C">
              <w:rPr>
                <w:sz w:val="16"/>
                <w:szCs w:val="16"/>
                <w:highlight w:val="yellow"/>
              </w:rPr>
              <w:t>Data exchange and sharing</w:t>
            </w:r>
          </w:p>
        </w:tc>
        <w:tc>
          <w:tcPr>
            <w:tcW w:w="1206" w:type="dxa"/>
            <w:tcBorders>
              <w:top w:val="single" w:sz="4" w:space="0" w:color="auto"/>
              <w:left w:val="nil"/>
              <w:bottom w:val="single" w:sz="4" w:space="0" w:color="auto"/>
              <w:right w:val="single" w:sz="4" w:space="0" w:color="auto"/>
            </w:tcBorders>
            <w:shd w:val="clear" w:color="auto" w:fill="FFFFFF"/>
            <w:vAlign w:val="center"/>
          </w:tcPr>
          <w:p w14:paraId="65DAF01E" w14:textId="77777777" w:rsidR="00F027D1" w:rsidRPr="00773802" w:rsidRDefault="00F027D1" w:rsidP="00F027D1">
            <w:pPr>
              <w:jc w:val="center"/>
              <w:rPr>
                <w:b/>
                <w:sz w:val="16"/>
                <w:szCs w:val="16"/>
              </w:rPr>
            </w:pPr>
            <w:r w:rsidRPr="00773802">
              <w:rPr>
                <w:b/>
                <w:sz w:val="16"/>
                <w:szCs w:val="16"/>
              </w:rPr>
              <w:t xml:space="preserve">WG </w:t>
            </w:r>
            <w:r>
              <w:rPr>
                <w:b/>
                <w:sz w:val="16"/>
                <w:szCs w:val="16"/>
              </w:rPr>
              <w:t>CH</w:t>
            </w:r>
          </w:p>
        </w:tc>
        <w:tc>
          <w:tcPr>
            <w:tcW w:w="916" w:type="dxa"/>
            <w:tcBorders>
              <w:top w:val="single" w:sz="4" w:space="0" w:color="auto"/>
              <w:left w:val="nil"/>
              <w:bottom w:val="single" w:sz="4" w:space="0" w:color="auto"/>
              <w:right w:val="single" w:sz="4" w:space="0" w:color="auto"/>
            </w:tcBorders>
            <w:shd w:val="clear" w:color="auto" w:fill="FFFFFF"/>
            <w:vAlign w:val="center"/>
          </w:tcPr>
          <w:p w14:paraId="1B3A970D" w14:textId="77777777" w:rsidR="00F027D1" w:rsidRPr="00693B9A" w:rsidRDefault="00C77B15" w:rsidP="00F027D1">
            <w:pPr>
              <w:jc w:val="center"/>
              <w:rPr>
                <w:sz w:val="16"/>
                <w:szCs w:val="16"/>
              </w:rPr>
            </w:pPr>
            <w:r>
              <w:rPr>
                <w:sz w:val="16"/>
                <w:szCs w:val="16"/>
              </w:rPr>
              <w:t>DOM</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31C193A2" w14:textId="77777777" w:rsidR="00F027D1" w:rsidRPr="00693B9A" w:rsidRDefault="00F027D1" w:rsidP="00F027D1">
            <w:pPr>
              <w:jc w:val="center"/>
              <w:rPr>
                <w:sz w:val="16"/>
                <w:szCs w:val="16"/>
              </w:rPr>
            </w:pPr>
            <w:r>
              <w:rPr>
                <w:sz w:val="16"/>
                <w:szCs w:val="16"/>
              </w:rPr>
              <w:t>x</w:t>
            </w:r>
          </w:p>
        </w:tc>
        <w:tc>
          <w:tcPr>
            <w:tcW w:w="758" w:type="dxa"/>
            <w:tcBorders>
              <w:top w:val="single" w:sz="4" w:space="0" w:color="auto"/>
              <w:left w:val="nil"/>
              <w:bottom w:val="single" w:sz="4" w:space="0" w:color="auto"/>
              <w:right w:val="single" w:sz="4" w:space="0" w:color="auto"/>
            </w:tcBorders>
            <w:shd w:val="clear" w:color="auto" w:fill="FFFFFF"/>
            <w:vAlign w:val="center"/>
          </w:tcPr>
          <w:p w14:paraId="6A497362" w14:textId="77777777" w:rsidR="00F027D1" w:rsidRPr="00693B9A" w:rsidRDefault="00F027D1" w:rsidP="00F027D1">
            <w:pPr>
              <w:jc w:val="center"/>
              <w:rPr>
                <w:sz w:val="16"/>
                <w:szCs w:val="16"/>
              </w:rPr>
            </w:pPr>
          </w:p>
        </w:tc>
        <w:tc>
          <w:tcPr>
            <w:tcW w:w="769" w:type="dxa"/>
            <w:tcBorders>
              <w:top w:val="single" w:sz="4" w:space="0" w:color="auto"/>
              <w:left w:val="nil"/>
              <w:bottom w:val="single" w:sz="4" w:space="0" w:color="auto"/>
              <w:right w:val="single" w:sz="4" w:space="0" w:color="auto"/>
            </w:tcBorders>
            <w:shd w:val="clear" w:color="auto" w:fill="FFFFFF"/>
            <w:vAlign w:val="center"/>
          </w:tcPr>
          <w:p w14:paraId="1EDC6606" w14:textId="77777777" w:rsidR="00F027D1" w:rsidRPr="00693B9A" w:rsidRDefault="00F027D1" w:rsidP="00F027D1">
            <w:pPr>
              <w:jc w:val="center"/>
              <w:rPr>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0842AB7B" w14:textId="77777777" w:rsidR="00F027D1" w:rsidRPr="00693B9A" w:rsidRDefault="00F027D1" w:rsidP="00F027D1">
            <w:pPr>
              <w:jc w:val="center"/>
              <w:rPr>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00B9431D" w14:textId="77777777" w:rsidR="00F027D1" w:rsidRPr="00693B9A" w:rsidRDefault="00F027D1" w:rsidP="00F027D1">
            <w:pPr>
              <w:jc w:val="center"/>
              <w:rPr>
                <w:sz w:val="16"/>
                <w:szCs w:val="16"/>
              </w:rPr>
            </w:pPr>
            <w:r>
              <w:rPr>
                <w:sz w:val="16"/>
                <w:szCs w:val="16"/>
              </w:rPr>
              <w:t>WWW</w:t>
            </w:r>
          </w:p>
        </w:tc>
        <w:tc>
          <w:tcPr>
            <w:tcW w:w="990" w:type="dxa"/>
            <w:tcBorders>
              <w:top w:val="single" w:sz="4" w:space="0" w:color="auto"/>
              <w:left w:val="nil"/>
              <w:bottom w:val="single" w:sz="4" w:space="0" w:color="auto"/>
              <w:right w:val="single" w:sz="4" w:space="0" w:color="auto"/>
            </w:tcBorders>
            <w:shd w:val="clear" w:color="auto" w:fill="FFFFFF"/>
            <w:vAlign w:val="center"/>
          </w:tcPr>
          <w:p w14:paraId="5E505034" w14:textId="77777777" w:rsidR="00F027D1" w:rsidRPr="00693B9A" w:rsidRDefault="00F027D1" w:rsidP="00F027D1">
            <w:pPr>
              <w:jc w:val="center"/>
              <w:rPr>
                <w:sz w:val="16"/>
                <w:szCs w:val="16"/>
              </w:rPr>
            </w:pPr>
            <w:r>
              <w:rPr>
                <w:sz w:val="16"/>
                <w:szCs w:val="16"/>
              </w:rPr>
              <w:t>CIMO</w:t>
            </w:r>
          </w:p>
        </w:tc>
      </w:tr>
      <w:tr w:rsidR="00F027D1" w:rsidRPr="0021440A" w14:paraId="6CDF7234" w14:textId="77777777" w:rsidTr="00C77B15">
        <w:trPr>
          <w:trHeight w:val="255"/>
          <w:jc w:val="center"/>
        </w:trPr>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14:paraId="0B3EBA24" w14:textId="66BA8D22" w:rsidR="00F027D1" w:rsidRPr="00693B9A" w:rsidRDefault="00C77B15" w:rsidP="00F027D1">
            <w:pPr>
              <w:jc w:val="left"/>
              <w:rPr>
                <w:sz w:val="16"/>
                <w:szCs w:val="16"/>
              </w:rPr>
            </w:pPr>
            <w:r>
              <w:rPr>
                <w:sz w:val="16"/>
                <w:szCs w:val="16"/>
              </w:rPr>
              <w:t>4.3.</w:t>
            </w:r>
            <w:r w:rsidR="0096074F">
              <w:rPr>
                <w:sz w:val="16"/>
                <w:szCs w:val="16"/>
              </w:rPr>
              <w:t>3</w:t>
            </w:r>
          </w:p>
        </w:tc>
        <w:tc>
          <w:tcPr>
            <w:tcW w:w="6561" w:type="dxa"/>
            <w:tcBorders>
              <w:top w:val="single" w:sz="4" w:space="0" w:color="auto"/>
              <w:left w:val="nil"/>
              <w:bottom w:val="single" w:sz="4" w:space="0" w:color="auto"/>
              <w:right w:val="single" w:sz="4" w:space="0" w:color="auto"/>
            </w:tcBorders>
            <w:shd w:val="clear" w:color="auto" w:fill="FFFFFF"/>
            <w:vAlign w:val="center"/>
          </w:tcPr>
          <w:p w14:paraId="0077ABFB" w14:textId="77777777" w:rsidR="00F027D1" w:rsidRPr="0060332C" w:rsidRDefault="00C77B15" w:rsidP="00F027D1">
            <w:pPr>
              <w:jc w:val="left"/>
              <w:rPr>
                <w:sz w:val="16"/>
                <w:szCs w:val="16"/>
                <w:highlight w:val="yellow"/>
              </w:rPr>
            </w:pPr>
            <w:r w:rsidRPr="00C77B15">
              <w:rPr>
                <w:sz w:val="16"/>
                <w:szCs w:val="16"/>
                <w:highlight w:val="yellow"/>
              </w:rPr>
              <w:t>Maintenance of monitoring systems</w:t>
            </w:r>
          </w:p>
        </w:tc>
        <w:tc>
          <w:tcPr>
            <w:tcW w:w="1206" w:type="dxa"/>
            <w:tcBorders>
              <w:top w:val="single" w:sz="4" w:space="0" w:color="auto"/>
              <w:left w:val="nil"/>
              <w:bottom w:val="single" w:sz="4" w:space="0" w:color="auto"/>
              <w:right w:val="single" w:sz="4" w:space="0" w:color="auto"/>
            </w:tcBorders>
            <w:shd w:val="clear" w:color="auto" w:fill="FFFFFF"/>
            <w:vAlign w:val="center"/>
          </w:tcPr>
          <w:p w14:paraId="0A0D78CE" w14:textId="77777777" w:rsidR="00F027D1" w:rsidRPr="00773802" w:rsidRDefault="00F027D1" w:rsidP="00F027D1">
            <w:pPr>
              <w:jc w:val="center"/>
              <w:rPr>
                <w:b/>
                <w:sz w:val="16"/>
                <w:szCs w:val="16"/>
              </w:rPr>
            </w:pPr>
            <w:r>
              <w:rPr>
                <w:b/>
                <w:sz w:val="16"/>
                <w:szCs w:val="16"/>
              </w:rPr>
              <w:t>WG CH</w:t>
            </w:r>
          </w:p>
        </w:tc>
        <w:tc>
          <w:tcPr>
            <w:tcW w:w="916" w:type="dxa"/>
            <w:tcBorders>
              <w:top w:val="single" w:sz="4" w:space="0" w:color="auto"/>
              <w:left w:val="nil"/>
              <w:bottom w:val="single" w:sz="4" w:space="0" w:color="auto"/>
              <w:right w:val="single" w:sz="4" w:space="0" w:color="auto"/>
            </w:tcBorders>
            <w:shd w:val="clear" w:color="auto" w:fill="FFFFFF"/>
            <w:vAlign w:val="center"/>
          </w:tcPr>
          <w:p w14:paraId="41E0284A" w14:textId="77777777" w:rsidR="00F027D1" w:rsidRPr="00693B9A" w:rsidRDefault="00C77B15" w:rsidP="00F027D1">
            <w:pPr>
              <w:jc w:val="center"/>
              <w:rPr>
                <w:sz w:val="16"/>
                <w:szCs w:val="16"/>
              </w:rPr>
            </w:pPr>
            <w:r>
              <w:rPr>
                <w:sz w:val="16"/>
                <w:szCs w:val="16"/>
              </w:rPr>
              <w:t>DOM</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4F767FBA" w14:textId="77777777" w:rsidR="00F027D1" w:rsidRDefault="00F027D1" w:rsidP="00F027D1">
            <w:pPr>
              <w:jc w:val="center"/>
              <w:rPr>
                <w:sz w:val="16"/>
                <w:szCs w:val="16"/>
              </w:rPr>
            </w:pPr>
          </w:p>
        </w:tc>
        <w:tc>
          <w:tcPr>
            <w:tcW w:w="758" w:type="dxa"/>
            <w:tcBorders>
              <w:top w:val="single" w:sz="4" w:space="0" w:color="auto"/>
              <w:left w:val="nil"/>
              <w:bottom w:val="single" w:sz="4" w:space="0" w:color="auto"/>
              <w:right w:val="single" w:sz="4" w:space="0" w:color="auto"/>
            </w:tcBorders>
            <w:shd w:val="clear" w:color="auto" w:fill="FFFFFF"/>
            <w:vAlign w:val="center"/>
          </w:tcPr>
          <w:p w14:paraId="100EE6D4" w14:textId="77777777" w:rsidR="00F027D1" w:rsidRPr="00693B9A" w:rsidRDefault="00F027D1" w:rsidP="00F027D1">
            <w:pPr>
              <w:jc w:val="center"/>
              <w:rPr>
                <w:sz w:val="16"/>
                <w:szCs w:val="16"/>
              </w:rPr>
            </w:pPr>
          </w:p>
        </w:tc>
        <w:tc>
          <w:tcPr>
            <w:tcW w:w="769" w:type="dxa"/>
            <w:tcBorders>
              <w:top w:val="single" w:sz="4" w:space="0" w:color="auto"/>
              <w:left w:val="nil"/>
              <w:bottom w:val="single" w:sz="4" w:space="0" w:color="auto"/>
              <w:right w:val="single" w:sz="4" w:space="0" w:color="auto"/>
            </w:tcBorders>
            <w:shd w:val="clear" w:color="auto" w:fill="FFFFFF"/>
            <w:vAlign w:val="center"/>
          </w:tcPr>
          <w:p w14:paraId="26BA07D8" w14:textId="77777777" w:rsidR="00F027D1" w:rsidRPr="00693B9A" w:rsidRDefault="00F027D1" w:rsidP="00F027D1">
            <w:pPr>
              <w:jc w:val="center"/>
              <w:rPr>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49CB9F1E" w14:textId="77777777" w:rsidR="00F027D1" w:rsidRPr="00693B9A" w:rsidRDefault="00F027D1" w:rsidP="00F027D1">
            <w:pPr>
              <w:jc w:val="center"/>
              <w:rPr>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23A41DD6" w14:textId="77777777" w:rsidR="00F027D1" w:rsidRDefault="00F027D1" w:rsidP="00F027D1">
            <w:pPr>
              <w:jc w:val="center"/>
              <w:rPr>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6A196FB5" w14:textId="77777777" w:rsidR="00F027D1" w:rsidRDefault="00F027D1" w:rsidP="00F027D1">
            <w:pPr>
              <w:jc w:val="center"/>
              <w:rPr>
                <w:sz w:val="16"/>
                <w:szCs w:val="16"/>
              </w:rPr>
            </w:pPr>
          </w:p>
        </w:tc>
      </w:tr>
      <w:tr w:rsidR="00C77B15" w:rsidRPr="0021440A" w14:paraId="53B8D267" w14:textId="77777777" w:rsidTr="00C77B15">
        <w:trPr>
          <w:trHeight w:val="255"/>
          <w:jc w:val="center"/>
        </w:trPr>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14:paraId="532D33F8" w14:textId="77777777" w:rsidR="00C77B15" w:rsidRPr="00693B9A" w:rsidRDefault="00C77B15" w:rsidP="00C77B15">
            <w:pPr>
              <w:jc w:val="left"/>
              <w:rPr>
                <w:sz w:val="16"/>
                <w:szCs w:val="16"/>
              </w:rPr>
            </w:pPr>
            <w:r>
              <w:rPr>
                <w:sz w:val="16"/>
                <w:szCs w:val="16"/>
              </w:rPr>
              <w:t>4.3.3</w:t>
            </w:r>
          </w:p>
        </w:tc>
        <w:tc>
          <w:tcPr>
            <w:tcW w:w="6561" w:type="dxa"/>
            <w:tcBorders>
              <w:top w:val="single" w:sz="4" w:space="0" w:color="auto"/>
              <w:left w:val="nil"/>
              <w:bottom w:val="single" w:sz="4" w:space="0" w:color="auto"/>
              <w:right w:val="single" w:sz="4" w:space="0" w:color="auto"/>
            </w:tcBorders>
            <w:shd w:val="clear" w:color="auto" w:fill="FFFFFF"/>
            <w:vAlign w:val="center"/>
          </w:tcPr>
          <w:p w14:paraId="082F8D56" w14:textId="77777777" w:rsidR="00C77B15" w:rsidRPr="0060332C" w:rsidRDefault="00C77B15" w:rsidP="00C77B15">
            <w:pPr>
              <w:jc w:val="left"/>
              <w:rPr>
                <w:sz w:val="16"/>
                <w:szCs w:val="16"/>
                <w:highlight w:val="yellow"/>
              </w:rPr>
            </w:pPr>
            <w:r w:rsidRPr="0060332C">
              <w:rPr>
                <w:sz w:val="16"/>
                <w:szCs w:val="16"/>
                <w:highlight w:val="yellow"/>
              </w:rPr>
              <w:t>Maintaining and improving the existing RA VI/CCl WebSite on Data Rescue, including information on available digitized data, data rescue projects, homogeneity methods, methodologies of data rescue, considering inclusion of info on hydrological</w:t>
            </w:r>
          </w:p>
          <w:p w14:paraId="234DC05C" w14:textId="77777777" w:rsidR="00C77B15" w:rsidRPr="00693B9A" w:rsidRDefault="00C77B15" w:rsidP="00C77B15">
            <w:pPr>
              <w:jc w:val="left"/>
              <w:rPr>
                <w:sz w:val="16"/>
                <w:szCs w:val="16"/>
              </w:rPr>
            </w:pPr>
            <w:r w:rsidRPr="0060332C">
              <w:rPr>
                <w:sz w:val="16"/>
                <w:szCs w:val="16"/>
                <w:highlight w:val="yellow"/>
              </w:rPr>
              <w:t>data</w:t>
            </w:r>
          </w:p>
        </w:tc>
        <w:tc>
          <w:tcPr>
            <w:tcW w:w="1206" w:type="dxa"/>
            <w:tcBorders>
              <w:top w:val="single" w:sz="4" w:space="0" w:color="auto"/>
              <w:left w:val="nil"/>
              <w:bottom w:val="single" w:sz="4" w:space="0" w:color="auto"/>
              <w:right w:val="single" w:sz="4" w:space="0" w:color="auto"/>
            </w:tcBorders>
            <w:shd w:val="clear" w:color="auto" w:fill="FFFFFF"/>
            <w:vAlign w:val="center"/>
          </w:tcPr>
          <w:p w14:paraId="78D95206" w14:textId="77777777" w:rsidR="00C77B15" w:rsidRPr="00773802" w:rsidRDefault="00C77B15" w:rsidP="00C77B15">
            <w:pPr>
              <w:jc w:val="center"/>
              <w:rPr>
                <w:b/>
                <w:sz w:val="16"/>
                <w:szCs w:val="16"/>
              </w:rPr>
            </w:pPr>
            <w:r w:rsidRPr="00773802">
              <w:rPr>
                <w:b/>
                <w:sz w:val="16"/>
                <w:szCs w:val="16"/>
              </w:rPr>
              <w:t xml:space="preserve">WG </w:t>
            </w:r>
            <w:r>
              <w:rPr>
                <w:b/>
                <w:sz w:val="16"/>
                <w:szCs w:val="16"/>
              </w:rPr>
              <w:t>CH</w:t>
            </w:r>
          </w:p>
        </w:tc>
        <w:tc>
          <w:tcPr>
            <w:tcW w:w="916" w:type="dxa"/>
            <w:tcBorders>
              <w:top w:val="single" w:sz="4" w:space="0" w:color="auto"/>
              <w:left w:val="nil"/>
              <w:bottom w:val="single" w:sz="4" w:space="0" w:color="auto"/>
              <w:right w:val="single" w:sz="4" w:space="0" w:color="auto"/>
            </w:tcBorders>
            <w:shd w:val="clear" w:color="auto" w:fill="FFFFFF"/>
            <w:vAlign w:val="center"/>
          </w:tcPr>
          <w:p w14:paraId="442CB0C2" w14:textId="77777777" w:rsidR="00C77B15" w:rsidRPr="00693B9A" w:rsidRDefault="00C77B15" w:rsidP="00C77B15">
            <w:pPr>
              <w:jc w:val="center"/>
              <w:rPr>
                <w:sz w:val="16"/>
                <w:szCs w:val="16"/>
              </w:rPr>
            </w:pPr>
            <w:r>
              <w:rPr>
                <w:sz w:val="16"/>
                <w:szCs w:val="16"/>
              </w:rPr>
              <w:t>DOM</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0185D0A2" w14:textId="77777777" w:rsidR="00C77B15" w:rsidRPr="00693B9A" w:rsidRDefault="00C77B15" w:rsidP="00C77B15">
            <w:pPr>
              <w:jc w:val="center"/>
              <w:rPr>
                <w:sz w:val="16"/>
                <w:szCs w:val="16"/>
              </w:rPr>
            </w:pPr>
            <w:r>
              <w:rPr>
                <w:sz w:val="16"/>
                <w:szCs w:val="16"/>
              </w:rPr>
              <w:t>x</w:t>
            </w:r>
          </w:p>
        </w:tc>
        <w:tc>
          <w:tcPr>
            <w:tcW w:w="758" w:type="dxa"/>
            <w:tcBorders>
              <w:top w:val="single" w:sz="4" w:space="0" w:color="auto"/>
              <w:left w:val="nil"/>
              <w:bottom w:val="single" w:sz="4" w:space="0" w:color="auto"/>
              <w:right w:val="single" w:sz="4" w:space="0" w:color="auto"/>
            </w:tcBorders>
            <w:shd w:val="clear" w:color="auto" w:fill="FFFFFF"/>
            <w:vAlign w:val="center"/>
          </w:tcPr>
          <w:p w14:paraId="05A17547" w14:textId="77777777" w:rsidR="00C77B15" w:rsidRPr="00693B9A" w:rsidRDefault="00C77B15" w:rsidP="00C77B15">
            <w:pPr>
              <w:jc w:val="center"/>
              <w:rPr>
                <w:sz w:val="16"/>
                <w:szCs w:val="16"/>
              </w:rPr>
            </w:pPr>
          </w:p>
        </w:tc>
        <w:tc>
          <w:tcPr>
            <w:tcW w:w="769" w:type="dxa"/>
            <w:tcBorders>
              <w:top w:val="single" w:sz="4" w:space="0" w:color="auto"/>
              <w:left w:val="nil"/>
              <w:bottom w:val="single" w:sz="4" w:space="0" w:color="auto"/>
              <w:right w:val="single" w:sz="4" w:space="0" w:color="auto"/>
            </w:tcBorders>
            <w:shd w:val="clear" w:color="auto" w:fill="FFFFFF"/>
            <w:vAlign w:val="center"/>
          </w:tcPr>
          <w:p w14:paraId="1E1CCE88" w14:textId="77777777" w:rsidR="00C77B15" w:rsidRPr="00693B9A" w:rsidRDefault="00C77B15" w:rsidP="00C77B15">
            <w:pPr>
              <w:jc w:val="center"/>
              <w:rPr>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522BFD0C" w14:textId="77777777" w:rsidR="00C77B15" w:rsidRPr="00693B9A" w:rsidRDefault="00C77B15" w:rsidP="00C77B15">
            <w:pPr>
              <w:jc w:val="center"/>
              <w:rPr>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7C979467" w14:textId="77777777" w:rsidR="00C77B15" w:rsidRPr="00693B9A" w:rsidRDefault="00C77B15" w:rsidP="00C77B15">
            <w:pPr>
              <w:jc w:val="center"/>
              <w:rPr>
                <w:sz w:val="16"/>
                <w:szCs w:val="16"/>
              </w:rPr>
            </w:pPr>
            <w:r>
              <w:rPr>
                <w:sz w:val="16"/>
                <w:szCs w:val="16"/>
              </w:rPr>
              <w:t>WWW</w:t>
            </w:r>
          </w:p>
        </w:tc>
        <w:tc>
          <w:tcPr>
            <w:tcW w:w="990" w:type="dxa"/>
            <w:tcBorders>
              <w:top w:val="single" w:sz="4" w:space="0" w:color="auto"/>
              <w:left w:val="nil"/>
              <w:bottom w:val="single" w:sz="4" w:space="0" w:color="auto"/>
              <w:right w:val="single" w:sz="4" w:space="0" w:color="auto"/>
            </w:tcBorders>
            <w:shd w:val="clear" w:color="auto" w:fill="FFFFFF"/>
            <w:vAlign w:val="center"/>
          </w:tcPr>
          <w:p w14:paraId="5E25303F" w14:textId="77777777" w:rsidR="00C77B15" w:rsidRPr="00693B9A" w:rsidRDefault="00C77B15" w:rsidP="00C77B15">
            <w:pPr>
              <w:jc w:val="center"/>
              <w:rPr>
                <w:sz w:val="16"/>
                <w:szCs w:val="16"/>
              </w:rPr>
            </w:pPr>
            <w:r>
              <w:rPr>
                <w:sz w:val="16"/>
                <w:szCs w:val="16"/>
              </w:rPr>
              <w:t>CIMO</w:t>
            </w:r>
          </w:p>
        </w:tc>
      </w:tr>
    </w:tbl>
    <w:p w14:paraId="746C9A5F" w14:textId="77777777" w:rsidR="00F2606F" w:rsidRDefault="00F2606F" w:rsidP="006E0A6E">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056B305E" w14:textId="77777777" w:rsidR="00F027D1" w:rsidRDefault="00F027D1" w:rsidP="006E0A6E">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7C2B3161" w14:textId="77777777" w:rsidR="00F2606F" w:rsidRDefault="00F2606F" w:rsidP="006E0A6E">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20124F06" w14:textId="77777777" w:rsidR="00F027D1" w:rsidRDefault="00F027D1" w:rsidP="006E0A6E">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796E6B86" w14:textId="77777777" w:rsidR="00F027D1" w:rsidRDefault="00F027D1" w:rsidP="006E0A6E">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1C1FE56C" w14:textId="77777777" w:rsidR="00C77B15" w:rsidRDefault="00C77B15" w:rsidP="006E0A6E">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0EB12FE3" w14:textId="77777777" w:rsidR="00F027D1" w:rsidRDefault="00F027D1" w:rsidP="006E0A6E">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3E86CE2A" w14:textId="77777777" w:rsidR="00F027D1" w:rsidRPr="0021440A" w:rsidRDefault="00F027D1" w:rsidP="006E0A6E">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tbl>
      <w:tblPr>
        <w:tblW w:w="15631" w:type="dxa"/>
        <w:jc w:val="center"/>
        <w:tblLayout w:type="fixed"/>
        <w:tblLook w:val="0000" w:firstRow="0" w:lastRow="0" w:firstColumn="0" w:lastColumn="0" w:noHBand="0" w:noVBand="0"/>
      </w:tblPr>
      <w:tblGrid>
        <w:gridCol w:w="1630"/>
        <w:gridCol w:w="6561"/>
        <w:gridCol w:w="1206"/>
        <w:gridCol w:w="916"/>
        <w:gridCol w:w="1041"/>
        <w:gridCol w:w="758"/>
        <w:gridCol w:w="769"/>
        <w:gridCol w:w="770"/>
        <w:gridCol w:w="990"/>
        <w:gridCol w:w="990"/>
      </w:tblGrid>
      <w:tr w:rsidR="00E76ED3" w:rsidRPr="00ED1C2D" w14:paraId="7BCFF306" w14:textId="77777777">
        <w:trPr>
          <w:trHeight w:val="525"/>
          <w:jc w:val="center"/>
        </w:trPr>
        <w:tc>
          <w:tcPr>
            <w:tcW w:w="15631"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49FEBA9" w14:textId="77777777" w:rsidR="00E76ED3" w:rsidRDefault="00E76ED3" w:rsidP="006F0D86">
            <w:pPr>
              <w:ind w:right="657"/>
              <w:jc w:val="center"/>
              <w:rPr>
                <w:b/>
                <w:bCs/>
                <w:sz w:val="32"/>
                <w:szCs w:val="32"/>
              </w:rPr>
            </w:pPr>
            <w:r w:rsidRPr="00ED1C2D">
              <w:rPr>
                <w:b/>
                <w:bCs/>
                <w:sz w:val="32"/>
                <w:szCs w:val="32"/>
              </w:rPr>
              <w:t>Expected Result 5</w:t>
            </w:r>
          </w:p>
          <w:p w14:paraId="16209A66" w14:textId="77777777" w:rsidR="001429A0" w:rsidRPr="00ED1C2D" w:rsidRDefault="001429A0" w:rsidP="006F0D86">
            <w:pPr>
              <w:ind w:right="657"/>
              <w:jc w:val="center"/>
              <w:rPr>
                <w:b/>
                <w:bCs/>
                <w:sz w:val="32"/>
                <w:szCs w:val="32"/>
              </w:rPr>
            </w:pPr>
            <w:r>
              <w:rPr>
                <w:b/>
                <w:bCs/>
                <w:sz w:val="32"/>
                <w:szCs w:val="32"/>
              </w:rPr>
              <w:t>Advance Targeted Research</w:t>
            </w:r>
          </w:p>
        </w:tc>
      </w:tr>
      <w:tr w:rsidR="00E76ED3" w:rsidRPr="00ED1C2D" w14:paraId="072A0F40" w14:textId="77777777">
        <w:trPr>
          <w:trHeight w:val="510"/>
          <w:jc w:val="center"/>
        </w:trPr>
        <w:tc>
          <w:tcPr>
            <w:tcW w:w="15631" w:type="dxa"/>
            <w:gridSpan w:val="10"/>
            <w:tcBorders>
              <w:top w:val="single" w:sz="4" w:space="0" w:color="auto"/>
              <w:left w:val="single" w:sz="4" w:space="0" w:color="auto"/>
              <w:bottom w:val="single" w:sz="4" w:space="0" w:color="auto"/>
              <w:right w:val="single" w:sz="4" w:space="0" w:color="000000"/>
            </w:tcBorders>
            <w:shd w:val="clear" w:color="auto" w:fill="FFFF99"/>
            <w:vAlign w:val="center"/>
          </w:tcPr>
          <w:p w14:paraId="73AB2151" w14:textId="77777777" w:rsidR="00E76ED3" w:rsidRPr="00ED1C2D" w:rsidRDefault="00E76ED3" w:rsidP="006F0D86">
            <w:pPr>
              <w:rPr>
                <w:sz w:val="24"/>
                <w:szCs w:val="24"/>
              </w:rPr>
            </w:pPr>
            <w:r w:rsidRPr="00ED1C2D">
              <w:rPr>
                <w:sz w:val="24"/>
                <w:szCs w:val="24"/>
              </w:rPr>
              <w:t xml:space="preserve">Enhanced capabilities of Members to contribute to and draw benefits from the global research capacity for weather, climate, water and environmental science and technology development. </w:t>
            </w:r>
          </w:p>
        </w:tc>
      </w:tr>
      <w:tr w:rsidR="00ED1C2D" w:rsidRPr="00ED1C2D" w14:paraId="454E61BE" w14:textId="77777777" w:rsidTr="00ED1C2D">
        <w:trPr>
          <w:trHeight w:val="525"/>
          <w:jc w:val="center"/>
        </w:trPr>
        <w:tc>
          <w:tcPr>
            <w:tcW w:w="1630" w:type="dxa"/>
            <w:tcBorders>
              <w:top w:val="single" w:sz="4" w:space="0" w:color="auto"/>
              <w:left w:val="single" w:sz="4" w:space="0" w:color="auto"/>
              <w:bottom w:val="single" w:sz="4" w:space="0" w:color="auto"/>
              <w:right w:val="single" w:sz="4" w:space="0" w:color="auto"/>
            </w:tcBorders>
            <w:shd w:val="clear" w:color="auto" w:fill="339966"/>
            <w:vAlign w:val="center"/>
          </w:tcPr>
          <w:p w14:paraId="7397B03C" w14:textId="77777777" w:rsidR="00ED1C2D" w:rsidRPr="00ED1C2D" w:rsidRDefault="00ED1C2D" w:rsidP="006F0D86">
            <w:pPr>
              <w:rPr>
                <w:b/>
                <w:bCs/>
                <w:color w:val="FFFFFF"/>
                <w:sz w:val="20"/>
                <w:szCs w:val="20"/>
              </w:rPr>
            </w:pPr>
            <w:r w:rsidRPr="00ED1C2D">
              <w:rPr>
                <w:b/>
                <w:bCs/>
                <w:color w:val="FFFFFF"/>
                <w:sz w:val="20"/>
                <w:szCs w:val="20"/>
              </w:rPr>
              <w:t>Key Outcome 5.1</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339966"/>
            <w:vAlign w:val="center"/>
          </w:tcPr>
          <w:p w14:paraId="1D50F186" w14:textId="77777777" w:rsidR="00ED1C2D" w:rsidRPr="00ED1C2D" w:rsidRDefault="00ED1C2D" w:rsidP="00ED1C2D">
            <w:pPr>
              <w:jc w:val="left"/>
              <w:rPr>
                <w:b/>
                <w:bCs/>
                <w:color w:val="FFFFFF"/>
                <w:sz w:val="20"/>
                <w:szCs w:val="20"/>
              </w:rPr>
            </w:pPr>
            <w:r w:rsidRPr="00ED1C2D">
              <w:rPr>
                <w:b/>
                <w:bCs/>
                <w:color w:val="FFFFFF"/>
                <w:sz w:val="20"/>
                <w:szCs w:val="20"/>
              </w:rPr>
              <w:t>Research in climate prediction/ projection to improve the skills of seasonal, decadal, and longer time scales is enhanced</w:t>
            </w:r>
          </w:p>
        </w:tc>
      </w:tr>
      <w:tr w:rsidR="00ED1C2D" w:rsidRPr="0021440A" w14:paraId="1D48C786" w14:textId="77777777" w:rsidTr="00ED1C2D">
        <w:trPr>
          <w:jc w:val="center"/>
        </w:trPr>
        <w:tc>
          <w:tcPr>
            <w:tcW w:w="1630" w:type="dxa"/>
            <w:tcBorders>
              <w:top w:val="single" w:sz="4" w:space="0" w:color="auto"/>
              <w:left w:val="single" w:sz="4" w:space="0" w:color="auto"/>
              <w:bottom w:val="single" w:sz="4" w:space="0" w:color="auto"/>
              <w:right w:val="single" w:sz="4" w:space="0" w:color="auto"/>
            </w:tcBorders>
            <w:shd w:val="clear" w:color="auto" w:fill="CCFFCC"/>
            <w:vAlign w:val="center"/>
          </w:tcPr>
          <w:p w14:paraId="6B089B79" w14:textId="77777777" w:rsidR="00ED1C2D" w:rsidRPr="0021440A" w:rsidRDefault="00ED1C2D" w:rsidP="00F54D00">
            <w:pPr>
              <w:spacing w:before="60" w:after="60"/>
              <w:rPr>
                <w:b/>
                <w:bCs/>
                <w:sz w:val="16"/>
                <w:szCs w:val="16"/>
              </w:rPr>
            </w:pPr>
            <w:r>
              <w:rPr>
                <w:b/>
                <w:bCs/>
                <w:sz w:val="16"/>
                <w:szCs w:val="16"/>
              </w:rPr>
              <w:t>KPI 5.1.1</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CCFFCC"/>
            <w:noWrap/>
            <w:vAlign w:val="center"/>
          </w:tcPr>
          <w:p w14:paraId="44416EE9" w14:textId="77777777" w:rsidR="00ED1C2D" w:rsidRPr="0021440A" w:rsidRDefault="00ED1C2D" w:rsidP="006E0A6E">
            <w:pPr>
              <w:rPr>
                <w:b/>
                <w:bCs/>
                <w:sz w:val="16"/>
                <w:szCs w:val="16"/>
              </w:rPr>
            </w:pPr>
            <w:r>
              <w:rPr>
                <w:b/>
                <w:bCs/>
                <w:sz w:val="16"/>
                <w:szCs w:val="16"/>
              </w:rPr>
              <w:t>Increased number of Members participating in regional climate research activities</w:t>
            </w:r>
          </w:p>
        </w:tc>
      </w:tr>
      <w:tr w:rsidR="00ED1C2D" w:rsidRPr="0021440A" w14:paraId="7C5C434D" w14:textId="77777777" w:rsidTr="00ED1C2D">
        <w:trPr>
          <w:jc w:val="center"/>
        </w:trPr>
        <w:tc>
          <w:tcPr>
            <w:tcW w:w="1630" w:type="dxa"/>
            <w:tcBorders>
              <w:top w:val="single" w:sz="4" w:space="0" w:color="auto"/>
              <w:left w:val="single" w:sz="4" w:space="0" w:color="auto"/>
              <w:bottom w:val="single" w:sz="4" w:space="0" w:color="auto"/>
              <w:right w:val="single" w:sz="4" w:space="0" w:color="auto"/>
            </w:tcBorders>
            <w:shd w:val="clear" w:color="auto" w:fill="CCFFCC"/>
            <w:vAlign w:val="center"/>
          </w:tcPr>
          <w:p w14:paraId="0C1B2238" w14:textId="77777777" w:rsidR="00ED1C2D" w:rsidRPr="0021440A" w:rsidRDefault="00ED1C2D" w:rsidP="00F54D00">
            <w:pPr>
              <w:spacing w:before="60" w:after="60"/>
              <w:rPr>
                <w:b/>
                <w:bCs/>
                <w:sz w:val="16"/>
                <w:szCs w:val="16"/>
              </w:rPr>
            </w:pPr>
            <w:r>
              <w:rPr>
                <w:b/>
                <w:bCs/>
                <w:sz w:val="16"/>
                <w:szCs w:val="16"/>
              </w:rPr>
              <w:t>KPI 5.1.2</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CCFFCC"/>
            <w:noWrap/>
            <w:vAlign w:val="center"/>
          </w:tcPr>
          <w:p w14:paraId="07FC7D36" w14:textId="77777777" w:rsidR="00ED1C2D" w:rsidRPr="0021440A" w:rsidRDefault="00ED1C2D" w:rsidP="006E0A6E">
            <w:pPr>
              <w:rPr>
                <w:b/>
                <w:bCs/>
                <w:sz w:val="16"/>
                <w:szCs w:val="16"/>
              </w:rPr>
            </w:pPr>
            <w:r>
              <w:rPr>
                <w:b/>
                <w:bCs/>
                <w:sz w:val="16"/>
                <w:szCs w:val="16"/>
              </w:rPr>
              <w:t>Outcome of research activities is made available to Members to enable increase in the skill of products and services</w:t>
            </w:r>
          </w:p>
        </w:tc>
      </w:tr>
      <w:tr w:rsidR="00134598" w:rsidRPr="00ED1C2D" w14:paraId="36059080" w14:textId="77777777" w:rsidTr="00ED1C2D">
        <w:trPr>
          <w:trHeight w:val="255"/>
          <w:jc w:val="center"/>
        </w:trPr>
        <w:tc>
          <w:tcPr>
            <w:tcW w:w="1630" w:type="dxa"/>
            <w:tcBorders>
              <w:top w:val="single" w:sz="4" w:space="0" w:color="auto"/>
              <w:left w:val="single" w:sz="4" w:space="0" w:color="auto"/>
              <w:bottom w:val="single" w:sz="4" w:space="0" w:color="auto"/>
              <w:right w:val="single" w:sz="4" w:space="0" w:color="auto"/>
            </w:tcBorders>
            <w:shd w:val="clear" w:color="auto" w:fill="D9D9D9"/>
            <w:vAlign w:val="center"/>
          </w:tcPr>
          <w:p w14:paraId="7A8ED422" w14:textId="77777777" w:rsidR="00134598" w:rsidRPr="00ED1C2D" w:rsidRDefault="00134598" w:rsidP="00134598">
            <w:pPr>
              <w:jc w:val="left"/>
              <w:rPr>
                <w:b/>
                <w:bCs/>
                <w:i/>
                <w:iCs/>
                <w:sz w:val="16"/>
                <w:szCs w:val="16"/>
              </w:rPr>
            </w:pPr>
            <w:r w:rsidRPr="00ED1C2D">
              <w:rPr>
                <w:b/>
                <w:bCs/>
                <w:i/>
                <w:iCs/>
                <w:sz w:val="16"/>
                <w:szCs w:val="16"/>
              </w:rPr>
              <w:t>Deliverables</w:t>
            </w:r>
          </w:p>
        </w:tc>
        <w:tc>
          <w:tcPr>
            <w:tcW w:w="6561" w:type="dxa"/>
            <w:tcBorders>
              <w:top w:val="nil"/>
              <w:left w:val="nil"/>
              <w:bottom w:val="single" w:sz="4" w:space="0" w:color="auto"/>
              <w:right w:val="single" w:sz="4" w:space="0" w:color="auto"/>
            </w:tcBorders>
            <w:shd w:val="clear" w:color="auto" w:fill="D9D9D9"/>
            <w:vAlign w:val="center"/>
          </w:tcPr>
          <w:p w14:paraId="546D2399" w14:textId="77777777" w:rsidR="00134598" w:rsidRPr="00ED1C2D" w:rsidRDefault="00134598" w:rsidP="00134598">
            <w:pPr>
              <w:jc w:val="center"/>
              <w:rPr>
                <w:b/>
                <w:bCs/>
                <w:i/>
                <w:iCs/>
                <w:sz w:val="16"/>
                <w:szCs w:val="16"/>
              </w:rPr>
            </w:pPr>
            <w:r w:rsidRPr="00ED1C2D">
              <w:rPr>
                <w:b/>
                <w:bCs/>
                <w:i/>
                <w:iCs/>
                <w:sz w:val="16"/>
                <w:szCs w:val="16"/>
              </w:rPr>
              <w:t>Activities</w:t>
            </w:r>
          </w:p>
        </w:tc>
        <w:tc>
          <w:tcPr>
            <w:tcW w:w="1206" w:type="dxa"/>
            <w:tcBorders>
              <w:top w:val="nil"/>
              <w:left w:val="nil"/>
              <w:bottom w:val="single" w:sz="4" w:space="0" w:color="auto"/>
              <w:right w:val="single" w:sz="4" w:space="0" w:color="auto"/>
            </w:tcBorders>
            <w:shd w:val="clear" w:color="auto" w:fill="D9D9D9"/>
            <w:vAlign w:val="center"/>
          </w:tcPr>
          <w:p w14:paraId="79FB792C" w14:textId="77777777" w:rsidR="00134598" w:rsidRPr="00ED1C2D" w:rsidRDefault="00134598" w:rsidP="00134598">
            <w:pPr>
              <w:jc w:val="center"/>
              <w:rPr>
                <w:b/>
                <w:bCs/>
                <w:i/>
                <w:iCs/>
                <w:sz w:val="16"/>
                <w:szCs w:val="16"/>
              </w:rPr>
            </w:pPr>
            <w:r w:rsidRPr="00ED1C2D">
              <w:rPr>
                <w:b/>
                <w:bCs/>
                <w:i/>
                <w:iCs/>
                <w:sz w:val="16"/>
                <w:szCs w:val="16"/>
              </w:rPr>
              <w:t>WG</w:t>
            </w:r>
          </w:p>
        </w:tc>
        <w:tc>
          <w:tcPr>
            <w:tcW w:w="916" w:type="dxa"/>
            <w:tcBorders>
              <w:top w:val="nil"/>
              <w:left w:val="nil"/>
              <w:bottom w:val="single" w:sz="4" w:space="0" w:color="auto"/>
              <w:right w:val="single" w:sz="4" w:space="0" w:color="auto"/>
            </w:tcBorders>
            <w:shd w:val="clear" w:color="auto" w:fill="D9D9D9"/>
            <w:vAlign w:val="center"/>
          </w:tcPr>
          <w:p w14:paraId="3F648FF6" w14:textId="77777777" w:rsidR="00134598" w:rsidRPr="00ED1C2D" w:rsidRDefault="00134598" w:rsidP="00134598">
            <w:pPr>
              <w:jc w:val="center"/>
              <w:rPr>
                <w:b/>
                <w:bCs/>
                <w:i/>
                <w:iCs/>
                <w:sz w:val="16"/>
                <w:szCs w:val="16"/>
              </w:rPr>
            </w:pPr>
            <w:r w:rsidRPr="00ED1C2D">
              <w:rPr>
                <w:b/>
                <w:bCs/>
                <w:i/>
                <w:iCs/>
                <w:sz w:val="16"/>
                <w:szCs w:val="16"/>
              </w:rPr>
              <w:t>TT</w:t>
            </w:r>
          </w:p>
        </w:tc>
        <w:tc>
          <w:tcPr>
            <w:tcW w:w="1041" w:type="dxa"/>
            <w:tcBorders>
              <w:top w:val="nil"/>
              <w:left w:val="nil"/>
              <w:bottom w:val="single" w:sz="4" w:space="0" w:color="auto"/>
              <w:right w:val="single" w:sz="4" w:space="0" w:color="auto"/>
            </w:tcBorders>
            <w:shd w:val="clear" w:color="auto" w:fill="D9D9D9"/>
            <w:vAlign w:val="center"/>
          </w:tcPr>
          <w:p w14:paraId="0FF39754" w14:textId="77777777" w:rsidR="00134598" w:rsidRPr="00ED1C2D" w:rsidRDefault="00134598" w:rsidP="00134598">
            <w:pPr>
              <w:jc w:val="center"/>
              <w:rPr>
                <w:b/>
                <w:bCs/>
                <w:i/>
                <w:iCs/>
                <w:sz w:val="16"/>
                <w:szCs w:val="16"/>
              </w:rPr>
            </w:pPr>
            <w:r w:rsidRPr="00E45CC0">
              <w:rPr>
                <w:b/>
                <w:bCs/>
                <w:i/>
                <w:iCs/>
                <w:sz w:val="16"/>
                <w:szCs w:val="16"/>
              </w:rPr>
              <w:t>201</w:t>
            </w:r>
            <w:r>
              <w:rPr>
                <w:b/>
                <w:bCs/>
                <w:i/>
                <w:iCs/>
                <w:sz w:val="16"/>
                <w:szCs w:val="16"/>
              </w:rPr>
              <w:t>6</w:t>
            </w:r>
          </w:p>
        </w:tc>
        <w:tc>
          <w:tcPr>
            <w:tcW w:w="758" w:type="dxa"/>
            <w:tcBorders>
              <w:top w:val="nil"/>
              <w:left w:val="nil"/>
              <w:bottom w:val="single" w:sz="4" w:space="0" w:color="auto"/>
              <w:right w:val="single" w:sz="4" w:space="0" w:color="auto"/>
            </w:tcBorders>
            <w:shd w:val="clear" w:color="auto" w:fill="D9D9D9"/>
            <w:vAlign w:val="center"/>
          </w:tcPr>
          <w:p w14:paraId="0F012585" w14:textId="77777777" w:rsidR="00134598" w:rsidRPr="00ED1C2D" w:rsidRDefault="00134598" w:rsidP="00134598">
            <w:pPr>
              <w:jc w:val="center"/>
              <w:rPr>
                <w:b/>
                <w:bCs/>
                <w:i/>
                <w:iCs/>
                <w:sz w:val="16"/>
                <w:szCs w:val="16"/>
              </w:rPr>
            </w:pPr>
            <w:r w:rsidRPr="00E45CC0">
              <w:rPr>
                <w:b/>
                <w:bCs/>
                <w:i/>
                <w:iCs/>
                <w:sz w:val="16"/>
                <w:szCs w:val="16"/>
              </w:rPr>
              <w:t>201</w:t>
            </w:r>
            <w:r>
              <w:rPr>
                <w:b/>
                <w:bCs/>
                <w:i/>
                <w:iCs/>
                <w:sz w:val="16"/>
                <w:szCs w:val="16"/>
              </w:rPr>
              <w:t>7</w:t>
            </w:r>
          </w:p>
        </w:tc>
        <w:tc>
          <w:tcPr>
            <w:tcW w:w="769" w:type="dxa"/>
            <w:tcBorders>
              <w:top w:val="nil"/>
              <w:left w:val="nil"/>
              <w:bottom w:val="single" w:sz="4" w:space="0" w:color="auto"/>
              <w:right w:val="single" w:sz="4" w:space="0" w:color="auto"/>
            </w:tcBorders>
            <w:shd w:val="clear" w:color="auto" w:fill="D9D9D9"/>
            <w:vAlign w:val="center"/>
          </w:tcPr>
          <w:p w14:paraId="3A09150A" w14:textId="77777777" w:rsidR="00134598" w:rsidRPr="00ED1C2D" w:rsidRDefault="00134598" w:rsidP="00134598">
            <w:pPr>
              <w:jc w:val="center"/>
              <w:rPr>
                <w:b/>
                <w:bCs/>
                <w:i/>
                <w:iCs/>
                <w:sz w:val="16"/>
                <w:szCs w:val="16"/>
              </w:rPr>
            </w:pPr>
            <w:r w:rsidRPr="00E45CC0">
              <w:rPr>
                <w:b/>
                <w:bCs/>
                <w:i/>
                <w:iCs/>
                <w:sz w:val="16"/>
                <w:szCs w:val="16"/>
              </w:rPr>
              <w:t>201</w:t>
            </w:r>
            <w:r>
              <w:rPr>
                <w:b/>
                <w:bCs/>
                <w:i/>
                <w:iCs/>
                <w:sz w:val="16"/>
                <w:szCs w:val="16"/>
              </w:rPr>
              <w:t>8</w:t>
            </w:r>
          </w:p>
        </w:tc>
        <w:tc>
          <w:tcPr>
            <w:tcW w:w="770" w:type="dxa"/>
            <w:tcBorders>
              <w:top w:val="single" w:sz="4" w:space="0" w:color="auto"/>
              <w:left w:val="nil"/>
              <w:bottom w:val="single" w:sz="4" w:space="0" w:color="auto"/>
              <w:right w:val="single" w:sz="4" w:space="0" w:color="auto"/>
            </w:tcBorders>
            <w:shd w:val="clear" w:color="auto" w:fill="D9D9D9"/>
            <w:vAlign w:val="center"/>
          </w:tcPr>
          <w:p w14:paraId="0979038B" w14:textId="77777777" w:rsidR="00134598" w:rsidRPr="00ED1C2D" w:rsidRDefault="00134598" w:rsidP="00134598">
            <w:pPr>
              <w:jc w:val="center"/>
              <w:rPr>
                <w:b/>
                <w:bCs/>
                <w:i/>
                <w:iCs/>
                <w:sz w:val="16"/>
                <w:szCs w:val="16"/>
              </w:rPr>
            </w:pPr>
            <w:r w:rsidRPr="00E45CC0">
              <w:rPr>
                <w:b/>
                <w:bCs/>
                <w:i/>
                <w:iCs/>
                <w:sz w:val="16"/>
                <w:szCs w:val="16"/>
              </w:rPr>
              <w:t>201</w:t>
            </w:r>
            <w:r>
              <w:rPr>
                <w:b/>
                <w:bCs/>
                <w:i/>
                <w:iCs/>
                <w:sz w:val="16"/>
                <w:szCs w:val="16"/>
              </w:rPr>
              <w:t>9</w:t>
            </w:r>
          </w:p>
        </w:tc>
        <w:tc>
          <w:tcPr>
            <w:tcW w:w="990" w:type="dxa"/>
            <w:tcBorders>
              <w:top w:val="nil"/>
              <w:left w:val="nil"/>
              <w:bottom w:val="single" w:sz="4" w:space="0" w:color="auto"/>
              <w:right w:val="single" w:sz="4" w:space="0" w:color="auto"/>
            </w:tcBorders>
            <w:shd w:val="clear" w:color="auto" w:fill="D9D9D9"/>
            <w:vAlign w:val="center"/>
          </w:tcPr>
          <w:p w14:paraId="028995FC" w14:textId="77777777" w:rsidR="00134598" w:rsidRPr="00ED1C2D" w:rsidRDefault="00134598" w:rsidP="00134598">
            <w:pPr>
              <w:jc w:val="center"/>
              <w:rPr>
                <w:b/>
                <w:bCs/>
                <w:i/>
                <w:iCs/>
                <w:sz w:val="16"/>
                <w:szCs w:val="16"/>
              </w:rPr>
            </w:pPr>
            <w:r w:rsidRPr="00ED1C2D">
              <w:rPr>
                <w:b/>
                <w:bCs/>
                <w:i/>
                <w:iCs/>
                <w:sz w:val="16"/>
                <w:szCs w:val="16"/>
              </w:rPr>
              <w:t xml:space="preserve">WMO </w:t>
            </w:r>
            <w:r w:rsidRPr="00ED1C2D">
              <w:rPr>
                <w:b/>
                <w:bCs/>
                <w:i/>
                <w:iCs/>
                <w:sz w:val="16"/>
                <w:szCs w:val="16"/>
              </w:rPr>
              <w:br/>
              <w:t>Progr.</w:t>
            </w:r>
          </w:p>
        </w:tc>
        <w:tc>
          <w:tcPr>
            <w:tcW w:w="990" w:type="dxa"/>
            <w:tcBorders>
              <w:top w:val="nil"/>
              <w:left w:val="nil"/>
              <w:bottom w:val="single" w:sz="4" w:space="0" w:color="auto"/>
              <w:right w:val="single" w:sz="4" w:space="0" w:color="auto"/>
            </w:tcBorders>
            <w:shd w:val="clear" w:color="auto" w:fill="D9D9D9"/>
            <w:vAlign w:val="center"/>
          </w:tcPr>
          <w:p w14:paraId="734B97A5" w14:textId="77777777" w:rsidR="00134598" w:rsidRPr="00ED1C2D" w:rsidRDefault="00134598" w:rsidP="00134598">
            <w:pPr>
              <w:jc w:val="center"/>
              <w:rPr>
                <w:b/>
                <w:bCs/>
                <w:i/>
                <w:iCs/>
                <w:sz w:val="16"/>
                <w:szCs w:val="16"/>
              </w:rPr>
            </w:pPr>
            <w:r w:rsidRPr="00ED1C2D">
              <w:rPr>
                <w:b/>
                <w:bCs/>
                <w:i/>
                <w:iCs/>
                <w:sz w:val="16"/>
                <w:szCs w:val="16"/>
              </w:rPr>
              <w:t>WMO</w:t>
            </w:r>
            <w:r w:rsidRPr="00ED1C2D">
              <w:rPr>
                <w:b/>
                <w:bCs/>
                <w:i/>
                <w:iCs/>
                <w:sz w:val="16"/>
                <w:szCs w:val="16"/>
              </w:rPr>
              <w:br/>
              <w:t>Comm.</w:t>
            </w:r>
          </w:p>
        </w:tc>
      </w:tr>
      <w:tr w:rsidR="00E71E1F" w:rsidRPr="0021440A" w14:paraId="36D60C16" w14:textId="77777777" w:rsidTr="00ED1C2D">
        <w:trPr>
          <w:trHeight w:val="225"/>
          <w:jc w:val="center"/>
        </w:trPr>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14:paraId="0E855D23" w14:textId="77777777" w:rsidR="00E71E1F" w:rsidRDefault="00ED1C2D" w:rsidP="004E66A6">
            <w:pPr>
              <w:jc w:val="left"/>
              <w:rPr>
                <w:sz w:val="16"/>
                <w:szCs w:val="16"/>
              </w:rPr>
            </w:pPr>
            <w:r>
              <w:rPr>
                <w:sz w:val="16"/>
                <w:szCs w:val="16"/>
              </w:rPr>
              <w:t>5.1.1</w:t>
            </w:r>
          </w:p>
        </w:tc>
        <w:tc>
          <w:tcPr>
            <w:tcW w:w="6561" w:type="dxa"/>
            <w:tcBorders>
              <w:top w:val="nil"/>
              <w:left w:val="nil"/>
              <w:bottom w:val="single" w:sz="4" w:space="0" w:color="auto"/>
              <w:right w:val="single" w:sz="4" w:space="0" w:color="auto"/>
            </w:tcBorders>
            <w:shd w:val="clear" w:color="auto" w:fill="FFFFFF"/>
            <w:vAlign w:val="center"/>
          </w:tcPr>
          <w:p w14:paraId="2D52CB00" w14:textId="77777777" w:rsidR="00E71E1F" w:rsidRDefault="00461D8E" w:rsidP="001E592D">
            <w:pPr>
              <w:jc w:val="left"/>
              <w:rPr>
                <w:sz w:val="16"/>
                <w:szCs w:val="16"/>
              </w:rPr>
            </w:pPr>
            <w:r w:rsidRPr="0060332C">
              <w:rPr>
                <w:sz w:val="16"/>
                <w:szCs w:val="16"/>
                <w:highlight w:val="yellow"/>
              </w:rPr>
              <w:t>Include downscaled LRF products in RCOFs practice and provide training on downscaling technologies to NMHSs</w:t>
            </w:r>
          </w:p>
        </w:tc>
        <w:tc>
          <w:tcPr>
            <w:tcW w:w="1206" w:type="dxa"/>
            <w:tcBorders>
              <w:top w:val="single" w:sz="4" w:space="0" w:color="auto"/>
              <w:left w:val="nil"/>
              <w:bottom w:val="single" w:sz="4" w:space="0" w:color="auto"/>
              <w:right w:val="single" w:sz="4" w:space="0" w:color="auto"/>
            </w:tcBorders>
            <w:shd w:val="clear" w:color="auto" w:fill="FFFFFF"/>
            <w:vAlign w:val="center"/>
          </w:tcPr>
          <w:p w14:paraId="5C429D2F" w14:textId="32726D51" w:rsidR="00E71E1F" w:rsidRPr="005F3D57" w:rsidRDefault="00E71E1F" w:rsidP="005F3D57">
            <w:pPr>
              <w:jc w:val="center"/>
              <w:rPr>
                <w:sz w:val="16"/>
                <w:szCs w:val="16"/>
                <w:highlight w:val="yellow"/>
              </w:rPr>
            </w:pPr>
            <w:r w:rsidRPr="005F3D57">
              <w:rPr>
                <w:b/>
                <w:bCs/>
                <w:sz w:val="16"/>
                <w:szCs w:val="16"/>
                <w:highlight w:val="yellow"/>
              </w:rPr>
              <w:t>WG CH</w:t>
            </w:r>
          </w:p>
        </w:tc>
        <w:tc>
          <w:tcPr>
            <w:tcW w:w="916" w:type="dxa"/>
            <w:tcBorders>
              <w:top w:val="single" w:sz="4" w:space="0" w:color="auto"/>
              <w:left w:val="nil"/>
              <w:bottom w:val="single" w:sz="4" w:space="0" w:color="auto"/>
              <w:right w:val="single" w:sz="4" w:space="0" w:color="auto"/>
            </w:tcBorders>
            <w:shd w:val="clear" w:color="auto" w:fill="FFFFFF"/>
            <w:vAlign w:val="center"/>
          </w:tcPr>
          <w:p w14:paraId="0294FA48" w14:textId="77777777" w:rsidR="00E71E1F" w:rsidRPr="005F3D57" w:rsidRDefault="00E71E1F" w:rsidP="00661140">
            <w:pPr>
              <w:jc w:val="center"/>
              <w:rPr>
                <w:sz w:val="16"/>
                <w:szCs w:val="16"/>
                <w:highlight w:val="yellow"/>
              </w:rPr>
            </w:pPr>
          </w:p>
        </w:tc>
        <w:tc>
          <w:tcPr>
            <w:tcW w:w="1041" w:type="dxa"/>
            <w:tcBorders>
              <w:top w:val="single" w:sz="4" w:space="0" w:color="auto"/>
              <w:left w:val="nil"/>
              <w:bottom w:val="single" w:sz="4" w:space="0" w:color="auto"/>
              <w:right w:val="single" w:sz="4" w:space="0" w:color="auto"/>
            </w:tcBorders>
            <w:shd w:val="clear" w:color="auto" w:fill="FFFFFF"/>
            <w:vAlign w:val="center"/>
          </w:tcPr>
          <w:p w14:paraId="28524658" w14:textId="77777777" w:rsidR="00E71E1F" w:rsidRPr="005F3D57" w:rsidRDefault="00E71E1F" w:rsidP="00661140">
            <w:pPr>
              <w:jc w:val="center"/>
              <w:rPr>
                <w:sz w:val="16"/>
                <w:szCs w:val="16"/>
                <w:highlight w:val="yellow"/>
              </w:rPr>
            </w:pPr>
          </w:p>
        </w:tc>
        <w:tc>
          <w:tcPr>
            <w:tcW w:w="758" w:type="dxa"/>
            <w:tcBorders>
              <w:top w:val="single" w:sz="4" w:space="0" w:color="auto"/>
              <w:left w:val="nil"/>
              <w:bottom w:val="single" w:sz="4" w:space="0" w:color="auto"/>
              <w:right w:val="single" w:sz="4" w:space="0" w:color="auto"/>
            </w:tcBorders>
            <w:shd w:val="clear" w:color="auto" w:fill="FFFFFF"/>
            <w:vAlign w:val="center"/>
          </w:tcPr>
          <w:p w14:paraId="77615B8F" w14:textId="77777777" w:rsidR="00E71E1F" w:rsidRPr="005F3D57" w:rsidRDefault="00E71E1F" w:rsidP="00661140">
            <w:pPr>
              <w:jc w:val="center"/>
              <w:rPr>
                <w:b/>
                <w:bCs/>
                <w:sz w:val="16"/>
                <w:szCs w:val="16"/>
                <w:highlight w:val="yellow"/>
              </w:rPr>
            </w:pPr>
          </w:p>
        </w:tc>
        <w:tc>
          <w:tcPr>
            <w:tcW w:w="769" w:type="dxa"/>
            <w:tcBorders>
              <w:top w:val="single" w:sz="4" w:space="0" w:color="auto"/>
              <w:left w:val="nil"/>
              <w:bottom w:val="single" w:sz="4" w:space="0" w:color="auto"/>
              <w:right w:val="single" w:sz="4" w:space="0" w:color="auto"/>
            </w:tcBorders>
            <w:shd w:val="clear" w:color="auto" w:fill="FFFFFF"/>
            <w:vAlign w:val="center"/>
          </w:tcPr>
          <w:p w14:paraId="6D0279A1" w14:textId="77777777" w:rsidR="00E71E1F" w:rsidRPr="005F3D57" w:rsidRDefault="00E71E1F" w:rsidP="00661140">
            <w:pPr>
              <w:jc w:val="center"/>
              <w:rPr>
                <w:b/>
                <w:bCs/>
                <w:sz w:val="16"/>
                <w:szCs w:val="16"/>
                <w:highlight w:val="yellow"/>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1300F8EC" w14:textId="77777777" w:rsidR="00E71E1F" w:rsidRPr="005F3D57" w:rsidRDefault="00E71E1F" w:rsidP="00661140">
            <w:pPr>
              <w:jc w:val="center"/>
              <w:rPr>
                <w:b/>
                <w:bCs/>
                <w:sz w:val="16"/>
                <w:szCs w:val="16"/>
                <w:highlight w:val="yellow"/>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275A2AB6" w14:textId="77777777" w:rsidR="00E71E1F" w:rsidRPr="005F3D57" w:rsidRDefault="00E71E1F" w:rsidP="00661140">
            <w:pPr>
              <w:jc w:val="center"/>
              <w:rPr>
                <w:b/>
                <w:bCs/>
                <w:sz w:val="16"/>
                <w:szCs w:val="16"/>
                <w:highlight w:val="yellow"/>
              </w:rPr>
            </w:pPr>
            <w:r w:rsidRPr="005F3D57">
              <w:rPr>
                <w:sz w:val="16"/>
                <w:szCs w:val="16"/>
                <w:highlight w:val="yellow"/>
              </w:rPr>
              <w:t>WCRP</w:t>
            </w:r>
          </w:p>
        </w:tc>
        <w:tc>
          <w:tcPr>
            <w:tcW w:w="990" w:type="dxa"/>
            <w:tcBorders>
              <w:top w:val="single" w:sz="4" w:space="0" w:color="auto"/>
              <w:left w:val="nil"/>
              <w:bottom w:val="single" w:sz="4" w:space="0" w:color="auto"/>
              <w:right w:val="single" w:sz="4" w:space="0" w:color="auto"/>
            </w:tcBorders>
            <w:shd w:val="clear" w:color="auto" w:fill="FFFFFF"/>
            <w:vAlign w:val="center"/>
          </w:tcPr>
          <w:p w14:paraId="49254BB4" w14:textId="77777777" w:rsidR="00E71E1F" w:rsidRPr="005F3D57" w:rsidRDefault="00E71E1F" w:rsidP="00661140">
            <w:pPr>
              <w:jc w:val="center"/>
              <w:rPr>
                <w:b/>
                <w:bCs/>
                <w:sz w:val="16"/>
                <w:szCs w:val="16"/>
                <w:highlight w:val="yellow"/>
              </w:rPr>
            </w:pPr>
            <w:r w:rsidRPr="005F3D57">
              <w:rPr>
                <w:sz w:val="16"/>
                <w:szCs w:val="16"/>
                <w:highlight w:val="yellow"/>
              </w:rPr>
              <w:t>CCl</w:t>
            </w:r>
          </w:p>
        </w:tc>
      </w:tr>
      <w:tr w:rsidR="00ED1C2D" w:rsidRPr="00ED1C2D" w14:paraId="62C8FE20" w14:textId="77777777" w:rsidTr="00ED1C2D">
        <w:trPr>
          <w:trHeight w:val="525"/>
          <w:jc w:val="center"/>
        </w:trPr>
        <w:tc>
          <w:tcPr>
            <w:tcW w:w="1630" w:type="dxa"/>
            <w:tcBorders>
              <w:top w:val="single" w:sz="4" w:space="0" w:color="auto"/>
              <w:left w:val="single" w:sz="4" w:space="0" w:color="auto"/>
              <w:bottom w:val="single" w:sz="4" w:space="0" w:color="auto"/>
              <w:right w:val="single" w:sz="4" w:space="0" w:color="auto"/>
            </w:tcBorders>
            <w:shd w:val="clear" w:color="auto" w:fill="339966"/>
            <w:vAlign w:val="center"/>
          </w:tcPr>
          <w:p w14:paraId="4C9A7DB6" w14:textId="77777777" w:rsidR="00ED1C2D" w:rsidRPr="00ED1C2D" w:rsidRDefault="00ED1C2D" w:rsidP="00ED1C2D">
            <w:pPr>
              <w:jc w:val="left"/>
              <w:rPr>
                <w:b/>
                <w:bCs/>
                <w:color w:val="FFFFFF"/>
                <w:sz w:val="20"/>
                <w:szCs w:val="20"/>
              </w:rPr>
            </w:pPr>
            <w:r w:rsidRPr="00ED1C2D">
              <w:rPr>
                <w:b/>
                <w:bCs/>
                <w:color w:val="FFFFFF"/>
                <w:sz w:val="20"/>
                <w:szCs w:val="20"/>
              </w:rPr>
              <w:t>Key Outcome 5.2</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339966"/>
            <w:vAlign w:val="center"/>
          </w:tcPr>
          <w:p w14:paraId="5DD5812A" w14:textId="77777777" w:rsidR="00ED1C2D" w:rsidRPr="00ED1C2D" w:rsidRDefault="00ED1C2D" w:rsidP="00ED1C2D">
            <w:pPr>
              <w:jc w:val="left"/>
              <w:rPr>
                <w:b/>
                <w:bCs/>
                <w:color w:val="FFFFFF"/>
                <w:sz w:val="20"/>
                <w:szCs w:val="20"/>
              </w:rPr>
            </w:pPr>
            <w:r w:rsidRPr="00ED1C2D">
              <w:rPr>
                <w:b/>
                <w:bCs/>
                <w:color w:val="FFFFFF"/>
                <w:sz w:val="20"/>
                <w:szCs w:val="20"/>
              </w:rPr>
              <w:t>Research in the prediction of high-impact weather on time scales of hours to seasons is enhanced within Region VI</w:t>
            </w:r>
          </w:p>
        </w:tc>
      </w:tr>
      <w:tr w:rsidR="00ED1C2D" w:rsidRPr="0021440A" w14:paraId="058C3358" w14:textId="77777777" w:rsidTr="00F54D00">
        <w:trPr>
          <w:jc w:val="center"/>
        </w:trPr>
        <w:tc>
          <w:tcPr>
            <w:tcW w:w="1630" w:type="dxa"/>
            <w:tcBorders>
              <w:top w:val="single" w:sz="4" w:space="0" w:color="auto"/>
              <w:left w:val="single" w:sz="4" w:space="0" w:color="auto"/>
              <w:bottom w:val="single" w:sz="4" w:space="0" w:color="auto"/>
              <w:right w:val="single" w:sz="4" w:space="0" w:color="auto"/>
            </w:tcBorders>
            <w:shd w:val="clear" w:color="auto" w:fill="CCFFCC"/>
            <w:vAlign w:val="center"/>
          </w:tcPr>
          <w:p w14:paraId="53C9F19B" w14:textId="77777777" w:rsidR="00ED1C2D" w:rsidRPr="0021440A" w:rsidRDefault="00ED1C2D" w:rsidP="00F54D00">
            <w:pPr>
              <w:spacing w:before="60" w:after="60"/>
              <w:rPr>
                <w:b/>
                <w:bCs/>
                <w:sz w:val="16"/>
                <w:szCs w:val="16"/>
              </w:rPr>
            </w:pPr>
            <w:r>
              <w:rPr>
                <w:b/>
                <w:bCs/>
                <w:sz w:val="16"/>
                <w:szCs w:val="16"/>
              </w:rPr>
              <w:t>KPI 5.2.1</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CCFFCC"/>
            <w:noWrap/>
            <w:vAlign w:val="center"/>
          </w:tcPr>
          <w:p w14:paraId="0546BB4D" w14:textId="77777777" w:rsidR="00ED1C2D" w:rsidRPr="0021440A" w:rsidRDefault="00ED1C2D" w:rsidP="006E0A6E">
            <w:pPr>
              <w:rPr>
                <w:b/>
                <w:bCs/>
                <w:sz w:val="16"/>
                <w:szCs w:val="16"/>
              </w:rPr>
            </w:pPr>
            <w:r>
              <w:rPr>
                <w:b/>
                <w:bCs/>
                <w:sz w:val="16"/>
                <w:szCs w:val="16"/>
              </w:rPr>
              <w:t>Increased number of Members participating in regional high impact weather research activities</w:t>
            </w:r>
          </w:p>
        </w:tc>
      </w:tr>
      <w:tr w:rsidR="00134598" w:rsidRPr="00ED1C2D" w14:paraId="389D5719" w14:textId="77777777" w:rsidTr="0060332C">
        <w:trPr>
          <w:trHeight w:val="255"/>
          <w:jc w:val="center"/>
        </w:trPr>
        <w:tc>
          <w:tcPr>
            <w:tcW w:w="1630" w:type="dxa"/>
            <w:tcBorders>
              <w:top w:val="single" w:sz="4" w:space="0" w:color="auto"/>
              <w:left w:val="single" w:sz="4" w:space="0" w:color="auto"/>
              <w:bottom w:val="single" w:sz="4" w:space="0" w:color="auto"/>
              <w:right w:val="single" w:sz="4" w:space="0" w:color="auto"/>
            </w:tcBorders>
            <w:shd w:val="clear" w:color="auto" w:fill="D9D9D9"/>
            <w:vAlign w:val="center"/>
          </w:tcPr>
          <w:p w14:paraId="7F572366" w14:textId="77777777" w:rsidR="00134598" w:rsidRPr="00ED1C2D" w:rsidRDefault="00134598" w:rsidP="00134598">
            <w:pPr>
              <w:jc w:val="left"/>
              <w:rPr>
                <w:b/>
                <w:bCs/>
                <w:i/>
                <w:iCs/>
                <w:sz w:val="16"/>
                <w:szCs w:val="16"/>
              </w:rPr>
            </w:pPr>
            <w:r w:rsidRPr="00ED1C2D">
              <w:rPr>
                <w:b/>
                <w:bCs/>
                <w:i/>
                <w:iCs/>
                <w:sz w:val="16"/>
                <w:szCs w:val="16"/>
              </w:rPr>
              <w:t>Deliverables</w:t>
            </w:r>
          </w:p>
        </w:tc>
        <w:tc>
          <w:tcPr>
            <w:tcW w:w="6561" w:type="dxa"/>
            <w:tcBorders>
              <w:top w:val="nil"/>
              <w:left w:val="nil"/>
              <w:bottom w:val="single" w:sz="4" w:space="0" w:color="auto"/>
              <w:right w:val="single" w:sz="4" w:space="0" w:color="auto"/>
            </w:tcBorders>
            <w:shd w:val="clear" w:color="auto" w:fill="D9D9D9"/>
            <w:vAlign w:val="center"/>
          </w:tcPr>
          <w:p w14:paraId="4CF604C1" w14:textId="77777777" w:rsidR="00134598" w:rsidRPr="00ED1C2D" w:rsidRDefault="00134598" w:rsidP="00134598">
            <w:pPr>
              <w:jc w:val="center"/>
              <w:rPr>
                <w:b/>
                <w:bCs/>
                <w:i/>
                <w:iCs/>
                <w:sz w:val="16"/>
                <w:szCs w:val="16"/>
              </w:rPr>
            </w:pPr>
            <w:r w:rsidRPr="00ED1C2D">
              <w:rPr>
                <w:b/>
                <w:bCs/>
                <w:i/>
                <w:iCs/>
                <w:sz w:val="16"/>
                <w:szCs w:val="16"/>
              </w:rPr>
              <w:t>Activities</w:t>
            </w:r>
          </w:p>
        </w:tc>
        <w:tc>
          <w:tcPr>
            <w:tcW w:w="1206" w:type="dxa"/>
            <w:tcBorders>
              <w:top w:val="nil"/>
              <w:left w:val="nil"/>
              <w:bottom w:val="single" w:sz="4" w:space="0" w:color="auto"/>
              <w:right w:val="single" w:sz="4" w:space="0" w:color="auto"/>
            </w:tcBorders>
            <w:shd w:val="clear" w:color="auto" w:fill="D9D9D9"/>
            <w:vAlign w:val="center"/>
          </w:tcPr>
          <w:p w14:paraId="15212DF7" w14:textId="77777777" w:rsidR="00134598" w:rsidRPr="00ED1C2D" w:rsidRDefault="00134598" w:rsidP="00134598">
            <w:pPr>
              <w:jc w:val="center"/>
              <w:rPr>
                <w:b/>
                <w:bCs/>
                <w:i/>
                <w:iCs/>
                <w:sz w:val="16"/>
                <w:szCs w:val="16"/>
              </w:rPr>
            </w:pPr>
            <w:r w:rsidRPr="00ED1C2D">
              <w:rPr>
                <w:b/>
                <w:bCs/>
                <w:i/>
                <w:iCs/>
                <w:sz w:val="16"/>
                <w:szCs w:val="16"/>
              </w:rPr>
              <w:t>WG</w:t>
            </w:r>
          </w:p>
        </w:tc>
        <w:tc>
          <w:tcPr>
            <w:tcW w:w="916" w:type="dxa"/>
            <w:tcBorders>
              <w:top w:val="nil"/>
              <w:left w:val="nil"/>
              <w:bottom w:val="single" w:sz="4" w:space="0" w:color="auto"/>
              <w:right w:val="single" w:sz="4" w:space="0" w:color="auto"/>
            </w:tcBorders>
            <w:shd w:val="clear" w:color="auto" w:fill="D9D9D9"/>
            <w:vAlign w:val="center"/>
          </w:tcPr>
          <w:p w14:paraId="34ED2C01" w14:textId="77777777" w:rsidR="00134598" w:rsidRPr="00ED1C2D" w:rsidRDefault="00134598" w:rsidP="00134598">
            <w:pPr>
              <w:jc w:val="center"/>
              <w:rPr>
                <w:b/>
                <w:bCs/>
                <w:i/>
                <w:iCs/>
                <w:sz w:val="16"/>
                <w:szCs w:val="16"/>
              </w:rPr>
            </w:pPr>
            <w:r w:rsidRPr="00ED1C2D">
              <w:rPr>
                <w:b/>
                <w:bCs/>
                <w:i/>
                <w:iCs/>
                <w:sz w:val="16"/>
                <w:szCs w:val="16"/>
              </w:rPr>
              <w:t>TT</w:t>
            </w:r>
          </w:p>
        </w:tc>
        <w:tc>
          <w:tcPr>
            <w:tcW w:w="1041" w:type="dxa"/>
            <w:tcBorders>
              <w:top w:val="nil"/>
              <w:left w:val="nil"/>
              <w:bottom w:val="single" w:sz="4" w:space="0" w:color="auto"/>
              <w:right w:val="single" w:sz="4" w:space="0" w:color="auto"/>
            </w:tcBorders>
            <w:shd w:val="clear" w:color="auto" w:fill="D9D9D9"/>
            <w:vAlign w:val="center"/>
          </w:tcPr>
          <w:p w14:paraId="09BE02F3" w14:textId="77777777" w:rsidR="00134598" w:rsidRPr="00ED1C2D" w:rsidRDefault="00134598" w:rsidP="00134598">
            <w:pPr>
              <w:jc w:val="center"/>
              <w:rPr>
                <w:b/>
                <w:bCs/>
                <w:i/>
                <w:iCs/>
                <w:sz w:val="16"/>
                <w:szCs w:val="16"/>
              </w:rPr>
            </w:pPr>
            <w:r w:rsidRPr="00E45CC0">
              <w:rPr>
                <w:b/>
                <w:bCs/>
                <w:i/>
                <w:iCs/>
                <w:sz w:val="16"/>
                <w:szCs w:val="16"/>
              </w:rPr>
              <w:t>201</w:t>
            </w:r>
            <w:r>
              <w:rPr>
                <w:b/>
                <w:bCs/>
                <w:i/>
                <w:iCs/>
                <w:sz w:val="16"/>
                <w:szCs w:val="16"/>
              </w:rPr>
              <w:t>6</w:t>
            </w:r>
          </w:p>
        </w:tc>
        <w:tc>
          <w:tcPr>
            <w:tcW w:w="758" w:type="dxa"/>
            <w:tcBorders>
              <w:top w:val="nil"/>
              <w:left w:val="nil"/>
              <w:bottom w:val="single" w:sz="4" w:space="0" w:color="auto"/>
              <w:right w:val="single" w:sz="4" w:space="0" w:color="auto"/>
            </w:tcBorders>
            <w:shd w:val="clear" w:color="auto" w:fill="D9D9D9"/>
            <w:vAlign w:val="center"/>
          </w:tcPr>
          <w:p w14:paraId="5983DCEC" w14:textId="77777777" w:rsidR="00134598" w:rsidRPr="00ED1C2D" w:rsidRDefault="00134598" w:rsidP="00134598">
            <w:pPr>
              <w:jc w:val="center"/>
              <w:rPr>
                <w:b/>
                <w:bCs/>
                <w:i/>
                <w:iCs/>
                <w:sz w:val="16"/>
                <w:szCs w:val="16"/>
              </w:rPr>
            </w:pPr>
            <w:r w:rsidRPr="00E45CC0">
              <w:rPr>
                <w:b/>
                <w:bCs/>
                <w:i/>
                <w:iCs/>
                <w:sz w:val="16"/>
                <w:szCs w:val="16"/>
              </w:rPr>
              <w:t>201</w:t>
            </w:r>
            <w:r>
              <w:rPr>
                <w:b/>
                <w:bCs/>
                <w:i/>
                <w:iCs/>
                <w:sz w:val="16"/>
                <w:szCs w:val="16"/>
              </w:rPr>
              <w:t>7</w:t>
            </w:r>
          </w:p>
        </w:tc>
        <w:tc>
          <w:tcPr>
            <w:tcW w:w="769" w:type="dxa"/>
            <w:tcBorders>
              <w:top w:val="nil"/>
              <w:left w:val="nil"/>
              <w:bottom w:val="single" w:sz="4" w:space="0" w:color="auto"/>
              <w:right w:val="single" w:sz="4" w:space="0" w:color="auto"/>
            </w:tcBorders>
            <w:shd w:val="clear" w:color="auto" w:fill="D9D9D9"/>
            <w:vAlign w:val="center"/>
          </w:tcPr>
          <w:p w14:paraId="32BF2FDD" w14:textId="77777777" w:rsidR="00134598" w:rsidRPr="00ED1C2D" w:rsidRDefault="00134598" w:rsidP="00134598">
            <w:pPr>
              <w:jc w:val="center"/>
              <w:rPr>
                <w:b/>
                <w:bCs/>
                <w:i/>
                <w:iCs/>
                <w:sz w:val="16"/>
                <w:szCs w:val="16"/>
              </w:rPr>
            </w:pPr>
            <w:r w:rsidRPr="00E45CC0">
              <w:rPr>
                <w:b/>
                <w:bCs/>
                <w:i/>
                <w:iCs/>
                <w:sz w:val="16"/>
                <w:szCs w:val="16"/>
              </w:rPr>
              <w:t>201</w:t>
            </w:r>
            <w:r>
              <w:rPr>
                <w:b/>
                <w:bCs/>
                <w:i/>
                <w:iCs/>
                <w:sz w:val="16"/>
                <w:szCs w:val="16"/>
              </w:rPr>
              <w:t>8</w:t>
            </w:r>
          </w:p>
        </w:tc>
        <w:tc>
          <w:tcPr>
            <w:tcW w:w="770" w:type="dxa"/>
            <w:tcBorders>
              <w:top w:val="single" w:sz="4" w:space="0" w:color="auto"/>
              <w:left w:val="nil"/>
              <w:bottom w:val="single" w:sz="4" w:space="0" w:color="auto"/>
              <w:right w:val="single" w:sz="4" w:space="0" w:color="auto"/>
            </w:tcBorders>
            <w:shd w:val="clear" w:color="auto" w:fill="D9D9D9"/>
            <w:vAlign w:val="center"/>
          </w:tcPr>
          <w:p w14:paraId="6B9BFADD" w14:textId="77777777" w:rsidR="00134598" w:rsidRPr="00ED1C2D" w:rsidRDefault="00134598" w:rsidP="00134598">
            <w:pPr>
              <w:jc w:val="center"/>
              <w:rPr>
                <w:b/>
                <w:bCs/>
                <w:i/>
                <w:iCs/>
                <w:sz w:val="16"/>
                <w:szCs w:val="16"/>
              </w:rPr>
            </w:pPr>
            <w:r w:rsidRPr="00E45CC0">
              <w:rPr>
                <w:b/>
                <w:bCs/>
                <w:i/>
                <w:iCs/>
                <w:sz w:val="16"/>
                <w:szCs w:val="16"/>
              </w:rPr>
              <w:t>201</w:t>
            </w:r>
            <w:r>
              <w:rPr>
                <w:b/>
                <w:bCs/>
                <w:i/>
                <w:iCs/>
                <w:sz w:val="16"/>
                <w:szCs w:val="16"/>
              </w:rPr>
              <w:t>9</w:t>
            </w:r>
          </w:p>
        </w:tc>
        <w:tc>
          <w:tcPr>
            <w:tcW w:w="990" w:type="dxa"/>
            <w:tcBorders>
              <w:top w:val="nil"/>
              <w:left w:val="nil"/>
              <w:bottom w:val="single" w:sz="4" w:space="0" w:color="auto"/>
              <w:right w:val="single" w:sz="4" w:space="0" w:color="auto"/>
            </w:tcBorders>
            <w:shd w:val="clear" w:color="auto" w:fill="D9D9D9"/>
            <w:vAlign w:val="center"/>
          </w:tcPr>
          <w:p w14:paraId="59F3D85C" w14:textId="77777777" w:rsidR="00134598" w:rsidRPr="00ED1C2D" w:rsidRDefault="00134598" w:rsidP="00134598">
            <w:pPr>
              <w:jc w:val="center"/>
              <w:rPr>
                <w:b/>
                <w:bCs/>
                <w:i/>
                <w:iCs/>
                <w:sz w:val="16"/>
                <w:szCs w:val="16"/>
              </w:rPr>
            </w:pPr>
            <w:r w:rsidRPr="00ED1C2D">
              <w:rPr>
                <w:b/>
                <w:bCs/>
                <w:i/>
                <w:iCs/>
                <w:sz w:val="16"/>
                <w:szCs w:val="16"/>
              </w:rPr>
              <w:t xml:space="preserve">WMO </w:t>
            </w:r>
            <w:r w:rsidRPr="00ED1C2D">
              <w:rPr>
                <w:b/>
                <w:bCs/>
                <w:i/>
                <w:iCs/>
                <w:sz w:val="16"/>
                <w:szCs w:val="16"/>
              </w:rPr>
              <w:br/>
              <w:t>Progr.</w:t>
            </w:r>
          </w:p>
        </w:tc>
        <w:tc>
          <w:tcPr>
            <w:tcW w:w="990" w:type="dxa"/>
            <w:tcBorders>
              <w:top w:val="nil"/>
              <w:left w:val="nil"/>
              <w:bottom w:val="single" w:sz="4" w:space="0" w:color="auto"/>
              <w:right w:val="single" w:sz="4" w:space="0" w:color="auto"/>
            </w:tcBorders>
            <w:shd w:val="clear" w:color="auto" w:fill="D9D9D9"/>
            <w:vAlign w:val="center"/>
          </w:tcPr>
          <w:p w14:paraId="7AC026CC" w14:textId="77777777" w:rsidR="00134598" w:rsidRPr="00ED1C2D" w:rsidRDefault="00134598" w:rsidP="00134598">
            <w:pPr>
              <w:jc w:val="center"/>
              <w:rPr>
                <w:b/>
                <w:bCs/>
                <w:i/>
                <w:iCs/>
                <w:sz w:val="16"/>
                <w:szCs w:val="16"/>
              </w:rPr>
            </w:pPr>
            <w:r w:rsidRPr="00ED1C2D">
              <w:rPr>
                <w:b/>
                <w:bCs/>
                <w:i/>
                <w:iCs/>
                <w:sz w:val="16"/>
                <w:szCs w:val="16"/>
              </w:rPr>
              <w:t>WMO</w:t>
            </w:r>
            <w:r w:rsidRPr="00ED1C2D">
              <w:rPr>
                <w:b/>
                <w:bCs/>
                <w:i/>
                <w:iCs/>
                <w:sz w:val="16"/>
                <w:szCs w:val="16"/>
              </w:rPr>
              <w:br/>
              <w:t>Comm.</w:t>
            </w:r>
          </w:p>
        </w:tc>
      </w:tr>
      <w:tr w:rsidR="00E71E1F" w:rsidRPr="0021440A" w14:paraId="3F85DCE4" w14:textId="77777777" w:rsidTr="008F5948">
        <w:trPr>
          <w:trHeight w:val="225"/>
          <w:jc w:val="center"/>
        </w:trPr>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14:paraId="07231EA5" w14:textId="77777777" w:rsidR="00E71E1F" w:rsidRPr="0021440A" w:rsidRDefault="00E71E1F" w:rsidP="008F5948">
            <w:pPr>
              <w:jc w:val="left"/>
              <w:rPr>
                <w:sz w:val="16"/>
                <w:szCs w:val="16"/>
              </w:rPr>
            </w:pPr>
            <w:r>
              <w:rPr>
                <w:sz w:val="16"/>
                <w:szCs w:val="16"/>
              </w:rPr>
              <w:t>5.2.1</w:t>
            </w:r>
          </w:p>
        </w:tc>
        <w:tc>
          <w:tcPr>
            <w:tcW w:w="6561" w:type="dxa"/>
            <w:tcBorders>
              <w:top w:val="single" w:sz="4" w:space="0" w:color="auto"/>
              <w:left w:val="nil"/>
              <w:bottom w:val="single" w:sz="4" w:space="0" w:color="auto"/>
              <w:right w:val="single" w:sz="4" w:space="0" w:color="auto"/>
            </w:tcBorders>
            <w:shd w:val="clear" w:color="auto" w:fill="FFFFFF"/>
            <w:vAlign w:val="center"/>
          </w:tcPr>
          <w:p w14:paraId="695B5B22" w14:textId="6AD88062" w:rsidR="00E71E1F" w:rsidRPr="0060332C" w:rsidRDefault="00056B8E" w:rsidP="00782A94">
            <w:pPr>
              <w:jc w:val="left"/>
              <w:rPr>
                <w:sz w:val="16"/>
                <w:szCs w:val="16"/>
                <w:highlight w:val="yellow"/>
              </w:rPr>
            </w:pPr>
            <w:r>
              <w:rPr>
                <w:sz w:val="16"/>
                <w:szCs w:val="16"/>
                <w:highlight w:val="yellow"/>
              </w:rPr>
              <w:t>Development of High Impact Weather projects in RAVI</w:t>
            </w:r>
          </w:p>
        </w:tc>
        <w:tc>
          <w:tcPr>
            <w:tcW w:w="1206" w:type="dxa"/>
            <w:tcBorders>
              <w:top w:val="single" w:sz="4" w:space="0" w:color="auto"/>
              <w:left w:val="nil"/>
              <w:bottom w:val="single" w:sz="4" w:space="0" w:color="auto"/>
              <w:right w:val="single" w:sz="4" w:space="0" w:color="auto"/>
            </w:tcBorders>
            <w:shd w:val="clear" w:color="auto" w:fill="FFFFFF"/>
            <w:vAlign w:val="center"/>
          </w:tcPr>
          <w:p w14:paraId="70C41438" w14:textId="0EC22624" w:rsidR="00E71E1F" w:rsidRPr="0021440A" w:rsidRDefault="00CA540E" w:rsidP="008F5948">
            <w:pPr>
              <w:jc w:val="center"/>
              <w:rPr>
                <w:sz w:val="16"/>
                <w:szCs w:val="16"/>
              </w:rPr>
            </w:pPr>
            <w:r w:rsidRPr="0060332C">
              <w:rPr>
                <w:sz w:val="16"/>
                <w:szCs w:val="16"/>
                <w:highlight w:val="yellow"/>
              </w:rPr>
              <w:t>WG CH</w:t>
            </w:r>
          </w:p>
        </w:tc>
        <w:tc>
          <w:tcPr>
            <w:tcW w:w="916" w:type="dxa"/>
            <w:tcBorders>
              <w:top w:val="single" w:sz="4" w:space="0" w:color="auto"/>
              <w:left w:val="nil"/>
              <w:bottom w:val="single" w:sz="4" w:space="0" w:color="auto"/>
              <w:right w:val="single" w:sz="4" w:space="0" w:color="auto"/>
            </w:tcBorders>
            <w:shd w:val="clear" w:color="auto" w:fill="FFFFFF"/>
            <w:vAlign w:val="center"/>
          </w:tcPr>
          <w:p w14:paraId="2D48A5A0" w14:textId="77777777" w:rsidR="00E71E1F" w:rsidRPr="0021440A" w:rsidRDefault="00E71E1F" w:rsidP="008F5948">
            <w:pPr>
              <w:jc w:val="center"/>
              <w:rPr>
                <w:sz w:val="16"/>
                <w:szCs w:val="16"/>
              </w:rPr>
            </w:pPr>
          </w:p>
        </w:tc>
        <w:tc>
          <w:tcPr>
            <w:tcW w:w="1041" w:type="dxa"/>
            <w:tcBorders>
              <w:top w:val="single" w:sz="4" w:space="0" w:color="auto"/>
              <w:left w:val="nil"/>
              <w:bottom w:val="single" w:sz="4" w:space="0" w:color="auto"/>
              <w:right w:val="single" w:sz="4" w:space="0" w:color="auto"/>
            </w:tcBorders>
            <w:shd w:val="clear" w:color="auto" w:fill="FFFFFF"/>
            <w:vAlign w:val="center"/>
          </w:tcPr>
          <w:p w14:paraId="5706B993" w14:textId="77777777" w:rsidR="00E71E1F" w:rsidRPr="0021440A" w:rsidRDefault="00E71E1F" w:rsidP="008F5948">
            <w:pPr>
              <w:jc w:val="center"/>
              <w:rPr>
                <w:sz w:val="16"/>
                <w:szCs w:val="16"/>
              </w:rPr>
            </w:pPr>
          </w:p>
        </w:tc>
        <w:tc>
          <w:tcPr>
            <w:tcW w:w="758" w:type="dxa"/>
            <w:tcBorders>
              <w:top w:val="single" w:sz="4" w:space="0" w:color="auto"/>
              <w:left w:val="nil"/>
              <w:bottom w:val="single" w:sz="4" w:space="0" w:color="auto"/>
              <w:right w:val="single" w:sz="4" w:space="0" w:color="auto"/>
            </w:tcBorders>
            <w:shd w:val="clear" w:color="auto" w:fill="FFFFFF"/>
            <w:vAlign w:val="center"/>
          </w:tcPr>
          <w:p w14:paraId="380A1D10" w14:textId="77777777" w:rsidR="00E71E1F" w:rsidRPr="004C0FBA" w:rsidRDefault="00E71E1F" w:rsidP="008F5948">
            <w:pPr>
              <w:jc w:val="center"/>
              <w:rPr>
                <w:b/>
                <w:bCs/>
                <w:sz w:val="16"/>
                <w:szCs w:val="16"/>
              </w:rPr>
            </w:pPr>
          </w:p>
        </w:tc>
        <w:tc>
          <w:tcPr>
            <w:tcW w:w="769" w:type="dxa"/>
            <w:tcBorders>
              <w:top w:val="single" w:sz="4" w:space="0" w:color="auto"/>
              <w:left w:val="nil"/>
              <w:bottom w:val="single" w:sz="4" w:space="0" w:color="auto"/>
              <w:right w:val="single" w:sz="4" w:space="0" w:color="auto"/>
            </w:tcBorders>
            <w:shd w:val="clear" w:color="auto" w:fill="FFFFFF"/>
            <w:vAlign w:val="center"/>
          </w:tcPr>
          <w:p w14:paraId="7709AE6C" w14:textId="77777777" w:rsidR="00E71E1F" w:rsidRPr="004C0FBA" w:rsidRDefault="00E71E1F" w:rsidP="008F5948">
            <w:pPr>
              <w:jc w:val="center"/>
              <w:rPr>
                <w:b/>
                <w:bCs/>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49756D9B" w14:textId="77777777" w:rsidR="00E71E1F" w:rsidRPr="004C0FBA" w:rsidRDefault="00E71E1F" w:rsidP="008F5948">
            <w:pPr>
              <w:jc w:val="center"/>
              <w:rPr>
                <w:b/>
                <w:bCs/>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38FA9D43" w14:textId="77777777" w:rsidR="00E71E1F" w:rsidRPr="005F3D57" w:rsidRDefault="00E71E1F" w:rsidP="008F5948">
            <w:pPr>
              <w:jc w:val="center"/>
              <w:rPr>
                <w:b/>
                <w:bCs/>
                <w:sz w:val="16"/>
                <w:szCs w:val="16"/>
                <w:highlight w:val="yellow"/>
              </w:rPr>
            </w:pPr>
            <w:r w:rsidRPr="005F3D57">
              <w:rPr>
                <w:sz w:val="16"/>
                <w:szCs w:val="16"/>
                <w:highlight w:val="yellow"/>
              </w:rPr>
              <w:t>WWRP</w:t>
            </w:r>
          </w:p>
        </w:tc>
        <w:tc>
          <w:tcPr>
            <w:tcW w:w="990" w:type="dxa"/>
            <w:tcBorders>
              <w:top w:val="single" w:sz="4" w:space="0" w:color="auto"/>
              <w:left w:val="nil"/>
              <w:bottom w:val="single" w:sz="4" w:space="0" w:color="auto"/>
              <w:right w:val="single" w:sz="4" w:space="0" w:color="auto"/>
            </w:tcBorders>
            <w:shd w:val="clear" w:color="auto" w:fill="FFFFFF"/>
            <w:vAlign w:val="center"/>
          </w:tcPr>
          <w:p w14:paraId="016FF7E6" w14:textId="77777777" w:rsidR="00E71E1F" w:rsidRPr="005F3D57" w:rsidRDefault="00E71E1F" w:rsidP="008F5948">
            <w:pPr>
              <w:jc w:val="center"/>
              <w:rPr>
                <w:b/>
                <w:bCs/>
                <w:sz w:val="16"/>
                <w:szCs w:val="16"/>
                <w:highlight w:val="yellow"/>
              </w:rPr>
            </w:pPr>
            <w:r w:rsidRPr="005F3D57">
              <w:rPr>
                <w:sz w:val="16"/>
                <w:szCs w:val="16"/>
                <w:highlight w:val="yellow"/>
              </w:rPr>
              <w:t>CAS</w:t>
            </w:r>
          </w:p>
        </w:tc>
      </w:tr>
      <w:tr w:rsidR="00E76ED3" w:rsidRPr="00F26718" w14:paraId="09378FBA" w14:textId="77777777">
        <w:trPr>
          <w:trHeight w:val="525"/>
          <w:jc w:val="center"/>
        </w:trPr>
        <w:tc>
          <w:tcPr>
            <w:tcW w:w="15631"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470463AB" w14:textId="77777777" w:rsidR="00E76ED3" w:rsidRDefault="00E76ED3" w:rsidP="006F0D86">
            <w:pPr>
              <w:ind w:right="657"/>
              <w:jc w:val="center"/>
              <w:rPr>
                <w:b/>
                <w:bCs/>
                <w:sz w:val="32"/>
                <w:szCs w:val="32"/>
              </w:rPr>
            </w:pPr>
            <w:r w:rsidRPr="00F26718">
              <w:rPr>
                <w:b/>
                <w:bCs/>
                <w:sz w:val="32"/>
                <w:szCs w:val="32"/>
              </w:rPr>
              <w:t>Expected Result 6</w:t>
            </w:r>
          </w:p>
          <w:p w14:paraId="0E70674C" w14:textId="77777777" w:rsidR="001429A0" w:rsidRPr="00F26718" w:rsidRDefault="001429A0" w:rsidP="006F0D86">
            <w:pPr>
              <w:ind w:right="657"/>
              <w:jc w:val="center"/>
              <w:rPr>
                <w:b/>
                <w:bCs/>
                <w:sz w:val="32"/>
                <w:szCs w:val="32"/>
              </w:rPr>
            </w:pPr>
            <w:r>
              <w:rPr>
                <w:b/>
                <w:bCs/>
                <w:sz w:val="32"/>
                <w:szCs w:val="32"/>
              </w:rPr>
              <w:t>Strengthened Capacity Development</w:t>
            </w:r>
          </w:p>
        </w:tc>
      </w:tr>
      <w:tr w:rsidR="00E76ED3" w:rsidRPr="00F26718" w14:paraId="7A46FAEE" w14:textId="77777777" w:rsidTr="00F26718">
        <w:trPr>
          <w:trHeight w:val="510"/>
          <w:jc w:val="center"/>
        </w:trPr>
        <w:tc>
          <w:tcPr>
            <w:tcW w:w="15631" w:type="dxa"/>
            <w:gridSpan w:val="10"/>
            <w:tcBorders>
              <w:top w:val="single" w:sz="4" w:space="0" w:color="auto"/>
              <w:left w:val="single" w:sz="4" w:space="0" w:color="auto"/>
              <w:bottom w:val="single" w:sz="4" w:space="0" w:color="auto"/>
              <w:right w:val="single" w:sz="4" w:space="0" w:color="000000"/>
            </w:tcBorders>
            <w:shd w:val="clear" w:color="auto" w:fill="FFFF99"/>
            <w:vAlign w:val="center"/>
          </w:tcPr>
          <w:p w14:paraId="33918021" w14:textId="77777777" w:rsidR="00E76ED3" w:rsidRDefault="00E76ED3" w:rsidP="006F0D86">
            <w:pPr>
              <w:rPr>
                <w:sz w:val="24"/>
                <w:szCs w:val="24"/>
              </w:rPr>
            </w:pPr>
            <w:r w:rsidRPr="00F26718">
              <w:rPr>
                <w:sz w:val="24"/>
                <w:szCs w:val="24"/>
              </w:rPr>
              <w:t>Enhanced capabilities of NMHSs, in particular in developing and least developed coun</w:t>
            </w:r>
            <w:r w:rsidR="00F26718">
              <w:rPr>
                <w:sz w:val="24"/>
                <w:szCs w:val="24"/>
              </w:rPr>
              <w:t>tries, to fulfil their mandates</w:t>
            </w:r>
          </w:p>
          <w:p w14:paraId="6FED363F" w14:textId="77777777" w:rsidR="005F3D57" w:rsidRPr="00CB5CAE" w:rsidRDefault="005F3D57" w:rsidP="006F0D86">
            <w:pPr>
              <w:rPr>
                <w:color w:val="FF0000"/>
                <w:sz w:val="24"/>
                <w:szCs w:val="24"/>
              </w:rPr>
            </w:pPr>
            <w:r>
              <w:rPr>
                <w:sz w:val="24"/>
                <w:szCs w:val="24"/>
              </w:rPr>
              <w:t xml:space="preserve">- </w:t>
            </w:r>
            <w:r w:rsidR="00CB5CAE">
              <w:rPr>
                <w:color w:val="FF0000"/>
                <w:sz w:val="24"/>
                <w:szCs w:val="24"/>
              </w:rPr>
              <w:t>A crosscutting programme, already included in the programmes of every WG</w:t>
            </w:r>
          </w:p>
        </w:tc>
      </w:tr>
    </w:tbl>
    <w:p w14:paraId="101579F8" w14:textId="77777777" w:rsidR="00242D1D" w:rsidRDefault="00242D1D" w:rsidP="00E74D8A">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22F4DC2A" w14:textId="77777777" w:rsidR="005F3D57" w:rsidRDefault="005F3D57" w:rsidP="00E74D8A">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26AEEC29" w14:textId="77777777" w:rsidR="00056B8E" w:rsidRDefault="00056B8E" w:rsidP="00E74D8A">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1FA69D84" w14:textId="77777777" w:rsidR="00056B8E" w:rsidRDefault="00056B8E" w:rsidP="00E74D8A">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55F58268" w14:textId="77777777" w:rsidR="00056B8E" w:rsidRDefault="00056B8E" w:rsidP="00E74D8A">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4698A520" w14:textId="77777777" w:rsidR="00056B8E" w:rsidRDefault="00056B8E" w:rsidP="00E74D8A">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69039231" w14:textId="77777777" w:rsidR="00056B8E" w:rsidRDefault="00056B8E" w:rsidP="00E74D8A">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490C4C46" w14:textId="77777777" w:rsidR="00056B8E" w:rsidRDefault="00056B8E" w:rsidP="00E74D8A">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77D6F789" w14:textId="77777777" w:rsidR="00056B8E" w:rsidRDefault="00056B8E" w:rsidP="00E74D8A">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0CE3485F" w14:textId="77777777" w:rsidR="00056B8E" w:rsidRDefault="00056B8E" w:rsidP="00E74D8A">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065C12E5" w14:textId="77777777" w:rsidR="00056B8E" w:rsidRDefault="00056B8E" w:rsidP="00E74D8A">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154D9F61" w14:textId="77777777" w:rsidR="005F3D57" w:rsidRDefault="005F3D57" w:rsidP="00E74D8A">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5DE80AF4" w14:textId="77777777" w:rsidR="005F3D57" w:rsidRPr="004C0FBA" w:rsidRDefault="005F3D57" w:rsidP="00E74D8A">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tbl>
      <w:tblPr>
        <w:tblW w:w="15631" w:type="dxa"/>
        <w:jc w:val="center"/>
        <w:tblLayout w:type="fixed"/>
        <w:tblLook w:val="0000" w:firstRow="0" w:lastRow="0" w:firstColumn="0" w:lastColumn="0" w:noHBand="0" w:noVBand="0"/>
      </w:tblPr>
      <w:tblGrid>
        <w:gridCol w:w="1630"/>
        <w:gridCol w:w="6561"/>
        <w:gridCol w:w="1206"/>
        <w:gridCol w:w="916"/>
        <w:gridCol w:w="1041"/>
        <w:gridCol w:w="758"/>
        <w:gridCol w:w="769"/>
        <w:gridCol w:w="770"/>
        <w:gridCol w:w="990"/>
        <w:gridCol w:w="990"/>
      </w:tblGrid>
      <w:tr w:rsidR="00E76ED3" w:rsidRPr="00B419BB" w14:paraId="32083097" w14:textId="77777777">
        <w:trPr>
          <w:trHeight w:val="525"/>
          <w:jc w:val="center"/>
        </w:trPr>
        <w:tc>
          <w:tcPr>
            <w:tcW w:w="15631"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29F90DC1" w14:textId="77777777" w:rsidR="00E76ED3" w:rsidRDefault="00E76ED3" w:rsidP="006F0D86">
            <w:pPr>
              <w:ind w:right="657"/>
              <w:jc w:val="center"/>
              <w:rPr>
                <w:b/>
                <w:bCs/>
                <w:sz w:val="32"/>
                <w:szCs w:val="32"/>
              </w:rPr>
            </w:pPr>
            <w:r w:rsidRPr="00B419BB">
              <w:rPr>
                <w:b/>
                <w:bCs/>
                <w:sz w:val="32"/>
                <w:szCs w:val="32"/>
              </w:rPr>
              <w:lastRenderedPageBreak/>
              <w:t>Expected Result 7</w:t>
            </w:r>
          </w:p>
          <w:p w14:paraId="52917A28" w14:textId="77777777" w:rsidR="001429A0" w:rsidRPr="00B419BB" w:rsidRDefault="001429A0" w:rsidP="006F0D86">
            <w:pPr>
              <w:ind w:right="657"/>
              <w:jc w:val="center"/>
              <w:rPr>
                <w:b/>
                <w:bCs/>
                <w:sz w:val="32"/>
                <w:szCs w:val="32"/>
              </w:rPr>
            </w:pPr>
            <w:r>
              <w:rPr>
                <w:b/>
                <w:bCs/>
                <w:sz w:val="32"/>
                <w:szCs w:val="32"/>
              </w:rPr>
              <w:t>Strengthened Partnerships</w:t>
            </w:r>
          </w:p>
        </w:tc>
      </w:tr>
      <w:tr w:rsidR="00E76ED3" w:rsidRPr="00B419BB" w14:paraId="5E3B4963" w14:textId="77777777" w:rsidTr="00B419BB">
        <w:trPr>
          <w:trHeight w:val="510"/>
          <w:jc w:val="center"/>
        </w:trPr>
        <w:tc>
          <w:tcPr>
            <w:tcW w:w="15631" w:type="dxa"/>
            <w:gridSpan w:val="10"/>
            <w:tcBorders>
              <w:top w:val="single" w:sz="4" w:space="0" w:color="auto"/>
              <w:left w:val="single" w:sz="4" w:space="0" w:color="auto"/>
              <w:bottom w:val="single" w:sz="4" w:space="0" w:color="auto"/>
              <w:right w:val="single" w:sz="4" w:space="0" w:color="000000"/>
            </w:tcBorders>
            <w:shd w:val="clear" w:color="auto" w:fill="FFFF99"/>
            <w:vAlign w:val="center"/>
          </w:tcPr>
          <w:p w14:paraId="7F3CE572" w14:textId="77777777" w:rsidR="00E76ED3" w:rsidRPr="00B419BB" w:rsidRDefault="00E76ED3" w:rsidP="00242D1D">
            <w:pPr>
              <w:rPr>
                <w:sz w:val="24"/>
                <w:szCs w:val="24"/>
              </w:rPr>
            </w:pPr>
            <w:r w:rsidRPr="00B419BB">
              <w:rPr>
                <w:sz w:val="24"/>
                <w:szCs w:val="24"/>
              </w:rPr>
              <w:t>New and strengthened partnerships and cooperation activities to improve NMHSs’ performance in delivering services and to increase the value of the contributions of WMO within the United Nations system, relevant international conve</w:t>
            </w:r>
            <w:r w:rsidR="00B419BB">
              <w:rPr>
                <w:sz w:val="24"/>
                <w:szCs w:val="24"/>
              </w:rPr>
              <w:t>ntions and national strategies</w:t>
            </w:r>
          </w:p>
        </w:tc>
      </w:tr>
      <w:tr w:rsidR="00B419BB" w:rsidRPr="00B419BB" w14:paraId="12C2A431" w14:textId="77777777" w:rsidTr="00B419BB">
        <w:trPr>
          <w:trHeight w:val="525"/>
          <w:jc w:val="center"/>
        </w:trPr>
        <w:tc>
          <w:tcPr>
            <w:tcW w:w="1630" w:type="dxa"/>
            <w:tcBorders>
              <w:top w:val="single" w:sz="4" w:space="0" w:color="auto"/>
              <w:left w:val="single" w:sz="4" w:space="0" w:color="auto"/>
              <w:bottom w:val="single" w:sz="4" w:space="0" w:color="auto"/>
              <w:right w:val="single" w:sz="4" w:space="0" w:color="auto"/>
            </w:tcBorders>
            <w:shd w:val="clear" w:color="auto" w:fill="339966"/>
            <w:vAlign w:val="center"/>
          </w:tcPr>
          <w:p w14:paraId="237B484A" w14:textId="77777777" w:rsidR="00B419BB" w:rsidRPr="00B419BB" w:rsidRDefault="00B419BB" w:rsidP="00D44005">
            <w:pPr>
              <w:jc w:val="left"/>
              <w:rPr>
                <w:b/>
                <w:bCs/>
                <w:color w:val="FFFFFF"/>
                <w:sz w:val="20"/>
                <w:szCs w:val="20"/>
              </w:rPr>
            </w:pPr>
            <w:r w:rsidRPr="00B419BB">
              <w:rPr>
                <w:b/>
                <w:bCs/>
                <w:color w:val="FFFFFF"/>
                <w:sz w:val="20"/>
                <w:szCs w:val="20"/>
              </w:rPr>
              <w:t>Key Outcome 7.1</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339966"/>
            <w:vAlign w:val="center"/>
          </w:tcPr>
          <w:p w14:paraId="4B90F2E2" w14:textId="77777777" w:rsidR="00B419BB" w:rsidRPr="00B419BB" w:rsidRDefault="00B419BB" w:rsidP="00B419BB">
            <w:pPr>
              <w:rPr>
                <w:b/>
                <w:bCs/>
                <w:color w:val="FFFFFF"/>
                <w:sz w:val="20"/>
                <w:szCs w:val="20"/>
              </w:rPr>
            </w:pPr>
            <w:r w:rsidRPr="00B419BB">
              <w:rPr>
                <w:b/>
                <w:bCs/>
                <w:color w:val="FFFFFF"/>
                <w:sz w:val="20"/>
                <w:szCs w:val="20"/>
              </w:rPr>
              <w:t>Participation of NMHSs in relevant national and regional partnerships are enhanced</w:t>
            </w:r>
          </w:p>
        </w:tc>
      </w:tr>
      <w:tr w:rsidR="00B419BB" w:rsidRPr="0021440A" w14:paraId="6B131363" w14:textId="77777777" w:rsidTr="00B419BB">
        <w:trPr>
          <w:jc w:val="center"/>
        </w:trPr>
        <w:tc>
          <w:tcPr>
            <w:tcW w:w="1630" w:type="dxa"/>
            <w:tcBorders>
              <w:top w:val="single" w:sz="4" w:space="0" w:color="auto"/>
              <w:left w:val="single" w:sz="4" w:space="0" w:color="auto"/>
              <w:bottom w:val="single" w:sz="4" w:space="0" w:color="auto"/>
              <w:right w:val="single" w:sz="4" w:space="0" w:color="auto"/>
            </w:tcBorders>
            <w:shd w:val="clear" w:color="auto" w:fill="CCFFCC"/>
            <w:vAlign w:val="center"/>
          </w:tcPr>
          <w:p w14:paraId="5021A858" w14:textId="77777777" w:rsidR="00B419BB" w:rsidRPr="0021440A" w:rsidRDefault="00B419BB" w:rsidP="00F54D00">
            <w:pPr>
              <w:spacing w:before="60" w:after="60"/>
              <w:rPr>
                <w:b/>
                <w:bCs/>
                <w:sz w:val="16"/>
                <w:szCs w:val="16"/>
              </w:rPr>
            </w:pPr>
            <w:r>
              <w:rPr>
                <w:b/>
                <w:bCs/>
                <w:sz w:val="16"/>
                <w:szCs w:val="16"/>
              </w:rPr>
              <w:t>KPI 7.1.1</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CCFFCC"/>
            <w:noWrap/>
            <w:vAlign w:val="center"/>
          </w:tcPr>
          <w:p w14:paraId="364408D1" w14:textId="77777777" w:rsidR="00B419BB" w:rsidRPr="0021440A" w:rsidRDefault="00B419BB" w:rsidP="006E0A6E">
            <w:pPr>
              <w:rPr>
                <w:b/>
                <w:bCs/>
                <w:sz w:val="16"/>
                <w:szCs w:val="16"/>
              </w:rPr>
            </w:pPr>
            <w:r w:rsidRPr="0021440A">
              <w:rPr>
                <w:b/>
                <w:bCs/>
                <w:sz w:val="16"/>
                <w:szCs w:val="16"/>
              </w:rPr>
              <w:t>Number of NMHSs having active partnerships at national and regional levels,</w:t>
            </w:r>
            <w:r>
              <w:rPr>
                <w:b/>
                <w:bCs/>
                <w:sz w:val="16"/>
                <w:szCs w:val="16"/>
              </w:rPr>
              <w:t xml:space="preserve"> in particular </w:t>
            </w:r>
            <w:r w:rsidRPr="001E194D">
              <w:rPr>
                <w:b/>
                <w:bCs/>
                <w:sz w:val="16"/>
                <w:szCs w:val="16"/>
              </w:rPr>
              <w:t>with EU</w:t>
            </w:r>
          </w:p>
        </w:tc>
      </w:tr>
      <w:tr w:rsidR="00B419BB" w:rsidRPr="0021440A" w14:paraId="3F0F0D49" w14:textId="77777777" w:rsidTr="00B419BB">
        <w:trPr>
          <w:jc w:val="center"/>
        </w:trPr>
        <w:tc>
          <w:tcPr>
            <w:tcW w:w="1630" w:type="dxa"/>
            <w:tcBorders>
              <w:top w:val="single" w:sz="4" w:space="0" w:color="auto"/>
              <w:left w:val="single" w:sz="4" w:space="0" w:color="auto"/>
              <w:bottom w:val="single" w:sz="4" w:space="0" w:color="auto"/>
              <w:right w:val="single" w:sz="4" w:space="0" w:color="auto"/>
            </w:tcBorders>
            <w:shd w:val="clear" w:color="auto" w:fill="CCFFCC"/>
            <w:vAlign w:val="center"/>
          </w:tcPr>
          <w:p w14:paraId="55DBB885" w14:textId="77777777" w:rsidR="00B419BB" w:rsidRPr="0021440A" w:rsidRDefault="00B419BB" w:rsidP="00F54D00">
            <w:pPr>
              <w:spacing w:before="60" w:after="60"/>
              <w:rPr>
                <w:b/>
                <w:bCs/>
                <w:sz w:val="16"/>
                <w:szCs w:val="16"/>
              </w:rPr>
            </w:pPr>
            <w:r>
              <w:rPr>
                <w:b/>
                <w:bCs/>
                <w:sz w:val="16"/>
                <w:szCs w:val="16"/>
              </w:rPr>
              <w:t>KPI 7.1.2</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CCFFCC"/>
            <w:noWrap/>
            <w:vAlign w:val="center"/>
          </w:tcPr>
          <w:p w14:paraId="6942B462" w14:textId="77777777" w:rsidR="00B419BB" w:rsidRPr="0021440A" w:rsidRDefault="00B419BB" w:rsidP="006E0A6E">
            <w:pPr>
              <w:rPr>
                <w:b/>
                <w:bCs/>
                <w:sz w:val="16"/>
                <w:szCs w:val="16"/>
              </w:rPr>
            </w:pPr>
            <w:r w:rsidRPr="0021440A">
              <w:rPr>
                <w:b/>
                <w:bCs/>
                <w:sz w:val="16"/>
                <w:szCs w:val="16"/>
              </w:rPr>
              <w:t>Financial support mobilized for development projects, e.g., from governments, donor partners and regional donors</w:t>
            </w:r>
          </w:p>
        </w:tc>
      </w:tr>
      <w:tr w:rsidR="00134598" w:rsidRPr="0021440A" w14:paraId="21156643" w14:textId="77777777" w:rsidTr="00B419BB">
        <w:trPr>
          <w:trHeight w:val="255"/>
          <w:jc w:val="center"/>
        </w:trPr>
        <w:tc>
          <w:tcPr>
            <w:tcW w:w="1630" w:type="dxa"/>
            <w:tcBorders>
              <w:top w:val="single" w:sz="4" w:space="0" w:color="auto"/>
              <w:left w:val="single" w:sz="4" w:space="0" w:color="auto"/>
              <w:bottom w:val="single" w:sz="4" w:space="0" w:color="auto"/>
              <w:right w:val="single" w:sz="4" w:space="0" w:color="auto"/>
            </w:tcBorders>
            <w:shd w:val="clear" w:color="auto" w:fill="D9D9D9"/>
            <w:vAlign w:val="center"/>
          </w:tcPr>
          <w:p w14:paraId="3F7D82C2" w14:textId="77777777" w:rsidR="00134598" w:rsidRPr="0021440A" w:rsidRDefault="00134598" w:rsidP="00134598">
            <w:pPr>
              <w:jc w:val="left"/>
              <w:rPr>
                <w:b/>
                <w:bCs/>
                <w:sz w:val="16"/>
                <w:szCs w:val="16"/>
              </w:rPr>
            </w:pPr>
            <w:r w:rsidRPr="0021440A">
              <w:rPr>
                <w:b/>
                <w:bCs/>
                <w:sz w:val="16"/>
                <w:szCs w:val="16"/>
              </w:rPr>
              <w:t>Deliverables</w:t>
            </w:r>
          </w:p>
        </w:tc>
        <w:tc>
          <w:tcPr>
            <w:tcW w:w="6561" w:type="dxa"/>
            <w:tcBorders>
              <w:top w:val="nil"/>
              <w:left w:val="nil"/>
              <w:bottom w:val="single" w:sz="4" w:space="0" w:color="auto"/>
              <w:right w:val="single" w:sz="4" w:space="0" w:color="auto"/>
            </w:tcBorders>
            <w:shd w:val="clear" w:color="auto" w:fill="D9D9D9"/>
            <w:vAlign w:val="center"/>
          </w:tcPr>
          <w:p w14:paraId="4D0E3321" w14:textId="77777777" w:rsidR="00134598" w:rsidRPr="0021440A" w:rsidRDefault="00134598" w:rsidP="00134598">
            <w:pPr>
              <w:jc w:val="center"/>
              <w:rPr>
                <w:b/>
                <w:bCs/>
                <w:sz w:val="16"/>
                <w:szCs w:val="16"/>
              </w:rPr>
            </w:pPr>
            <w:r w:rsidRPr="0021440A">
              <w:rPr>
                <w:b/>
                <w:bCs/>
                <w:sz w:val="16"/>
                <w:szCs w:val="16"/>
              </w:rPr>
              <w:t>Activities</w:t>
            </w:r>
          </w:p>
        </w:tc>
        <w:tc>
          <w:tcPr>
            <w:tcW w:w="1206" w:type="dxa"/>
            <w:tcBorders>
              <w:top w:val="nil"/>
              <w:left w:val="nil"/>
              <w:bottom w:val="single" w:sz="4" w:space="0" w:color="auto"/>
              <w:right w:val="single" w:sz="4" w:space="0" w:color="auto"/>
            </w:tcBorders>
            <w:shd w:val="clear" w:color="auto" w:fill="D9D9D9"/>
            <w:vAlign w:val="center"/>
          </w:tcPr>
          <w:p w14:paraId="34CC4CFC" w14:textId="77777777" w:rsidR="00134598" w:rsidRPr="0021440A" w:rsidRDefault="00134598" w:rsidP="00134598">
            <w:pPr>
              <w:jc w:val="center"/>
              <w:rPr>
                <w:b/>
                <w:bCs/>
                <w:sz w:val="16"/>
                <w:szCs w:val="16"/>
              </w:rPr>
            </w:pPr>
            <w:r>
              <w:rPr>
                <w:b/>
                <w:bCs/>
                <w:sz w:val="16"/>
                <w:szCs w:val="16"/>
              </w:rPr>
              <w:t>WG</w:t>
            </w:r>
          </w:p>
        </w:tc>
        <w:tc>
          <w:tcPr>
            <w:tcW w:w="916" w:type="dxa"/>
            <w:tcBorders>
              <w:top w:val="nil"/>
              <w:left w:val="nil"/>
              <w:bottom w:val="single" w:sz="4" w:space="0" w:color="auto"/>
              <w:right w:val="single" w:sz="4" w:space="0" w:color="auto"/>
            </w:tcBorders>
            <w:shd w:val="clear" w:color="auto" w:fill="D9D9D9"/>
            <w:vAlign w:val="center"/>
          </w:tcPr>
          <w:p w14:paraId="1CB22AC7" w14:textId="77777777" w:rsidR="00134598" w:rsidRPr="0021440A" w:rsidRDefault="00134598" w:rsidP="00134598">
            <w:pPr>
              <w:jc w:val="center"/>
              <w:rPr>
                <w:b/>
                <w:bCs/>
                <w:sz w:val="16"/>
                <w:szCs w:val="16"/>
              </w:rPr>
            </w:pPr>
            <w:r>
              <w:rPr>
                <w:b/>
                <w:bCs/>
                <w:sz w:val="16"/>
                <w:szCs w:val="16"/>
              </w:rPr>
              <w:t>TT</w:t>
            </w:r>
          </w:p>
        </w:tc>
        <w:tc>
          <w:tcPr>
            <w:tcW w:w="1041" w:type="dxa"/>
            <w:tcBorders>
              <w:top w:val="nil"/>
              <w:left w:val="nil"/>
              <w:bottom w:val="single" w:sz="4" w:space="0" w:color="auto"/>
              <w:right w:val="single" w:sz="4" w:space="0" w:color="auto"/>
            </w:tcBorders>
            <w:shd w:val="clear" w:color="auto" w:fill="D9D9D9"/>
            <w:vAlign w:val="center"/>
          </w:tcPr>
          <w:p w14:paraId="7A1FD5DA" w14:textId="77777777" w:rsidR="00134598" w:rsidRPr="0021440A" w:rsidRDefault="00134598" w:rsidP="00134598">
            <w:pPr>
              <w:jc w:val="center"/>
              <w:rPr>
                <w:b/>
                <w:bCs/>
                <w:sz w:val="16"/>
                <w:szCs w:val="16"/>
              </w:rPr>
            </w:pPr>
            <w:r w:rsidRPr="00E45CC0">
              <w:rPr>
                <w:b/>
                <w:bCs/>
                <w:i/>
                <w:iCs/>
                <w:sz w:val="16"/>
                <w:szCs w:val="16"/>
              </w:rPr>
              <w:t>201</w:t>
            </w:r>
            <w:r>
              <w:rPr>
                <w:b/>
                <w:bCs/>
                <w:i/>
                <w:iCs/>
                <w:sz w:val="16"/>
                <w:szCs w:val="16"/>
              </w:rPr>
              <w:t>6</w:t>
            </w:r>
          </w:p>
        </w:tc>
        <w:tc>
          <w:tcPr>
            <w:tcW w:w="758" w:type="dxa"/>
            <w:tcBorders>
              <w:top w:val="nil"/>
              <w:left w:val="nil"/>
              <w:bottom w:val="single" w:sz="4" w:space="0" w:color="auto"/>
              <w:right w:val="single" w:sz="4" w:space="0" w:color="auto"/>
            </w:tcBorders>
            <w:shd w:val="clear" w:color="auto" w:fill="D9D9D9"/>
            <w:vAlign w:val="center"/>
          </w:tcPr>
          <w:p w14:paraId="325C09ED" w14:textId="77777777" w:rsidR="00134598" w:rsidRPr="0021440A" w:rsidRDefault="00134598" w:rsidP="00134598">
            <w:pPr>
              <w:jc w:val="center"/>
              <w:rPr>
                <w:b/>
                <w:bCs/>
                <w:sz w:val="16"/>
                <w:szCs w:val="16"/>
              </w:rPr>
            </w:pPr>
            <w:r w:rsidRPr="00E45CC0">
              <w:rPr>
                <w:b/>
                <w:bCs/>
                <w:i/>
                <w:iCs/>
                <w:sz w:val="16"/>
                <w:szCs w:val="16"/>
              </w:rPr>
              <w:t>201</w:t>
            </w:r>
            <w:r>
              <w:rPr>
                <w:b/>
                <w:bCs/>
                <w:i/>
                <w:iCs/>
                <w:sz w:val="16"/>
                <w:szCs w:val="16"/>
              </w:rPr>
              <w:t>7</w:t>
            </w:r>
          </w:p>
        </w:tc>
        <w:tc>
          <w:tcPr>
            <w:tcW w:w="769" w:type="dxa"/>
            <w:tcBorders>
              <w:top w:val="nil"/>
              <w:left w:val="nil"/>
              <w:bottom w:val="single" w:sz="4" w:space="0" w:color="auto"/>
              <w:right w:val="single" w:sz="4" w:space="0" w:color="auto"/>
            </w:tcBorders>
            <w:shd w:val="clear" w:color="auto" w:fill="D9D9D9"/>
            <w:vAlign w:val="center"/>
          </w:tcPr>
          <w:p w14:paraId="0FF59B26" w14:textId="77777777" w:rsidR="00134598" w:rsidRPr="0021440A" w:rsidRDefault="00134598" w:rsidP="00134598">
            <w:pPr>
              <w:jc w:val="center"/>
              <w:rPr>
                <w:b/>
                <w:bCs/>
                <w:sz w:val="16"/>
                <w:szCs w:val="16"/>
              </w:rPr>
            </w:pPr>
            <w:r w:rsidRPr="00E45CC0">
              <w:rPr>
                <w:b/>
                <w:bCs/>
                <w:i/>
                <w:iCs/>
                <w:sz w:val="16"/>
                <w:szCs w:val="16"/>
              </w:rPr>
              <w:t>201</w:t>
            </w:r>
            <w:r>
              <w:rPr>
                <w:b/>
                <w:bCs/>
                <w:i/>
                <w:iCs/>
                <w:sz w:val="16"/>
                <w:szCs w:val="16"/>
              </w:rPr>
              <w:t>8</w:t>
            </w:r>
          </w:p>
        </w:tc>
        <w:tc>
          <w:tcPr>
            <w:tcW w:w="770" w:type="dxa"/>
            <w:tcBorders>
              <w:top w:val="single" w:sz="4" w:space="0" w:color="auto"/>
              <w:left w:val="nil"/>
              <w:bottom w:val="single" w:sz="4" w:space="0" w:color="auto"/>
              <w:right w:val="single" w:sz="4" w:space="0" w:color="auto"/>
            </w:tcBorders>
            <w:shd w:val="clear" w:color="auto" w:fill="D9D9D9"/>
            <w:vAlign w:val="center"/>
          </w:tcPr>
          <w:p w14:paraId="5C4DB04F" w14:textId="77777777" w:rsidR="00134598" w:rsidRPr="0021440A" w:rsidRDefault="00134598" w:rsidP="00134598">
            <w:pPr>
              <w:jc w:val="center"/>
              <w:rPr>
                <w:b/>
                <w:bCs/>
                <w:sz w:val="16"/>
                <w:szCs w:val="16"/>
              </w:rPr>
            </w:pPr>
            <w:r w:rsidRPr="00E45CC0">
              <w:rPr>
                <w:b/>
                <w:bCs/>
                <w:i/>
                <w:iCs/>
                <w:sz w:val="16"/>
                <w:szCs w:val="16"/>
              </w:rPr>
              <w:t>201</w:t>
            </w:r>
            <w:r>
              <w:rPr>
                <w:b/>
                <w:bCs/>
                <w:i/>
                <w:iCs/>
                <w:sz w:val="16"/>
                <w:szCs w:val="16"/>
              </w:rPr>
              <w:t>9</w:t>
            </w:r>
          </w:p>
        </w:tc>
        <w:tc>
          <w:tcPr>
            <w:tcW w:w="990" w:type="dxa"/>
            <w:tcBorders>
              <w:top w:val="nil"/>
              <w:left w:val="nil"/>
              <w:bottom w:val="single" w:sz="4" w:space="0" w:color="auto"/>
              <w:right w:val="single" w:sz="4" w:space="0" w:color="auto"/>
            </w:tcBorders>
            <w:shd w:val="clear" w:color="auto" w:fill="D9D9D9"/>
            <w:vAlign w:val="center"/>
          </w:tcPr>
          <w:p w14:paraId="2B71A6AF" w14:textId="77777777" w:rsidR="00134598" w:rsidRPr="0021440A" w:rsidRDefault="00134598" w:rsidP="00134598">
            <w:pPr>
              <w:jc w:val="center"/>
              <w:rPr>
                <w:b/>
                <w:bCs/>
                <w:sz w:val="16"/>
                <w:szCs w:val="16"/>
              </w:rPr>
            </w:pPr>
            <w:r>
              <w:rPr>
                <w:b/>
                <w:bCs/>
                <w:sz w:val="16"/>
                <w:szCs w:val="16"/>
              </w:rPr>
              <w:t xml:space="preserve">WMO </w:t>
            </w:r>
            <w:r>
              <w:rPr>
                <w:b/>
                <w:bCs/>
                <w:sz w:val="16"/>
                <w:szCs w:val="16"/>
              </w:rPr>
              <w:br/>
              <w:t>Progr.</w:t>
            </w:r>
          </w:p>
        </w:tc>
        <w:tc>
          <w:tcPr>
            <w:tcW w:w="990" w:type="dxa"/>
            <w:tcBorders>
              <w:top w:val="nil"/>
              <w:left w:val="nil"/>
              <w:bottom w:val="single" w:sz="4" w:space="0" w:color="auto"/>
              <w:right w:val="single" w:sz="4" w:space="0" w:color="auto"/>
            </w:tcBorders>
            <w:shd w:val="clear" w:color="auto" w:fill="D9D9D9"/>
            <w:vAlign w:val="center"/>
          </w:tcPr>
          <w:p w14:paraId="42145533" w14:textId="77777777" w:rsidR="00134598" w:rsidRPr="0021440A" w:rsidRDefault="00134598" w:rsidP="00134598">
            <w:pPr>
              <w:jc w:val="center"/>
              <w:rPr>
                <w:b/>
                <w:bCs/>
                <w:sz w:val="16"/>
                <w:szCs w:val="16"/>
              </w:rPr>
            </w:pPr>
            <w:r>
              <w:rPr>
                <w:b/>
                <w:bCs/>
                <w:sz w:val="16"/>
                <w:szCs w:val="16"/>
              </w:rPr>
              <w:t>WMO</w:t>
            </w:r>
            <w:r>
              <w:rPr>
                <w:b/>
                <w:bCs/>
                <w:sz w:val="16"/>
                <w:szCs w:val="16"/>
              </w:rPr>
              <w:br/>
              <w:t>Comm.</w:t>
            </w:r>
          </w:p>
        </w:tc>
      </w:tr>
      <w:tr w:rsidR="00E71E1F" w:rsidRPr="0021440A" w14:paraId="2AABEF34" w14:textId="77777777">
        <w:trPr>
          <w:trHeight w:val="225"/>
          <w:jc w:val="center"/>
        </w:trPr>
        <w:tc>
          <w:tcPr>
            <w:tcW w:w="1630" w:type="dxa"/>
            <w:tcBorders>
              <w:top w:val="nil"/>
              <w:left w:val="single" w:sz="4" w:space="0" w:color="auto"/>
              <w:bottom w:val="single" w:sz="4" w:space="0" w:color="auto"/>
              <w:right w:val="single" w:sz="4" w:space="0" w:color="auto"/>
            </w:tcBorders>
            <w:shd w:val="clear" w:color="auto" w:fill="FFFFFF"/>
            <w:vAlign w:val="center"/>
          </w:tcPr>
          <w:p w14:paraId="4D00DEEC" w14:textId="77777777" w:rsidR="00E71E1F" w:rsidRPr="0021440A" w:rsidRDefault="00E71E1F" w:rsidP="00AE16BE">
            <w:pPr>
              <w:jc w:val="left"/>
              <w:rPr>
                <w:sz w:val="16"/>
                <w:szCs w:val="16"/>
              </w:rPr>
            </w:pPr>
            <w:r>
              <w:rPr>
                <w:sz w:val="16"/>
                <w:szCs w:val="16"/>
              </w:rPr>
              <w:t>7.1.1</w:t>
            </w:r>
          </w:p>
        </w:tc>
        <w:tc>
          <w:tcPr>
            <w:tcW w:w="6561" w:type="dxa"/>
            <w:tcBorders>
              <w:top w:val="nil"/>
              <w:left w:val="nil"/>
              <w:bottom w:val="single" w:sz="4" w:space="0" w:color="auto"/>
              <w:right w:val="single" w:sz="4" w:space="0" w:color="auto"/>
            </w:tcBorders>
            <w:shd w:val="clear" w:color="auto" w:fill="FFFFFF"/>
            <w:vAlign w:val="bottom"/>
          </w:tcPr>
          <w:p w14:paraId="3574E19F" w14:textId="77777777" w:rsidR="00E71E1F" w:rsidRPr="00274E5A" w:rsidRDefault="00260316" w:rsidP="00274E5A">
            <w:pPr>
              <w:rPr>
                <w:sz w:val="16"/>
                <w:szCs w:val="16"/>
              </w:rPr>
            </w:pPr>
            <w:r w:rsidRPr="0060332C">
              <w:rPr>
                <w:sz w:val="16"/>
                <w:szCs w:val="16"/>
                <w:highlight w:val="yellow"/>
              </w:rPr>
              <w:t>Share best practices on building partnerships with the EU between different NMHSs.</w:t>
            </w:r>
          </w:p>
        </w:tc>
        <w:tc>
          <w:tcPr>
            <w:tcW w:w="1206" w:type="dxa"/>
            <w:tcBorders>
              <w:top w:val="nil"/>
              <w:left w:val="nil"/>
              <w:bottom w:val="single" w:sz="4" w:space="0" w:color="auto"/>
              <w:right w:val="single" w:sz="4" w:space="0" w:color="auto"/>
            </w:tcBorders>
            <w:shd w:val="clear" w:color="auto" w:fill="FFFFFF"/>
            <w:vAlign w:val="center"/>
          </w:tcPr>
          <w:p w14:paraId="60005B17" w14:textId="77777777" w:rsidR="00E71E1F" w:rsidRPr="0021440A" w:rsidRDefault="00E71E1F" w:rsidP="00661140">
            <w:pPr>
              <w:jc w:val="center"/>
              <w:rPr>
                <w:sz w:val="16"/>
                <w:szCs w:val="16"/>
              </w:rPr>
            </w:pPr>
            <w:r>
              <w:rPr>
                <w:b/>
                <w:bCs/>
                <w:sz w:val="16"/>
                <w:szCs w:val="16"/>
              </w:rPr>
              <w:t>WG SDP</w:t>
            </w:r>
          </w:p>
        </w:tc>
        <w:tc>
          <w:tcPr>
            <w:tcW w:w="916" w:type="dxa"/>
            <w:tcBorders>
              <w:top w:val="nil"/>
              <w:left w:val="nil"/>
              <w:bottom w:val="single" w:sz="4" w:space="0" w:color="auto"/>
              <w:right w:val="single" w:sz="4" w:space="0" w:color="auto"/>
            </w:tcBorders>
            <w:shd w:val="clear" w:color="auto" w:fill="FFFFFF"/>
            <w:vAlign w:val="center"/>
          </w:tcPr>
          <w:p w14:paraId="08B36264" w14:textId="77777777" w:rsidR="00E71E1F" w:rsidRPr="0021440A" w:rsidRDefault="0046537C" w:rsidP="00661140">
            <w:pPr>
              <w:jc w:val="center"/>
              <w:rPr>
                <w:sz w:val="16"/>
                <w:szCs w:val="16"/>
              </w:rPr>
            </w:pPr>
            <w:r>
              <w:rPr>
                <w:sz w:val="16"/>
                <w:szCs w:val="16"/>
              </w:rPr>
              <w:t>EUP</w:t>
            </w:r>
          </w:p>
        </w:tc>
        <w:tc>
          <w:tcPr>
            <w:tcW w:w="1041" w:type="dxa"/>
            <w:tcBorders>
              <w:top w:val="nil"/>
              <w:left w:val="nil"/>
              <w:bottom w:val="single" w:sz="4" w:space="0" w:color="auto"/>
              <w:right w:val="single" w:sz="4" w:space="0" w:color="auto"/>
            </w:tcBorders>
            <w:shd w:val="clear" w:color="auto" w:fill="FFFFFF"/>
            <w:vAlign w:val="center"/>
          </w:tcPr>
          <w:p w14:paraId="64D2526B" w14:textId="77777777" w:rsidR="00E71E1F" w:rsidRPr="0021440A" w:rsidRDefault="00E71E1F" w:rsidP="00661140">
            <w:pPr>
              <w:jc w:val="center"/>
              <w:rPr>
                <w:sz w:val="16"/>
                <w:szCs w:val="16"/>
              </w:rPr>
            </w:pPr>
            <w:r>
              <w:rPr>
                <w:b/>
                <w:bCs/>
                <w:sz w:val="16"/>
                <w:szCs w:val="16"/>
              </w:rPr>
              <w:t>x</w:t>
            </w:r>
          </w:p>
        </w:tc>
        <w:tc>
          <w:tcPr>
            <w:tcW w:w="758" w:type="dxa"/>
            <w:tcBorders>
              <w:top w:val="nil"/>
              <w:left w:val="nil"/>
              <w:bottom w:val="single" w:sz="4" w:space="0" w:color="auto"/>
              <w:right w:val="single" w:sz="4" w:space="0" w:color="auto"/>
            </w:tcBorders>
            <w:shd w:val="clear" w:color="auto" w:fill="FFFFFF"/>
            <w:vAlign w:val="center"/>
          </w:tcPr>
          <w:p w14:paraId="73B0C6A2" w14:textId="77777777" w:rsidR="00E71E1F" w:rsidRPr="00280CC5" w:rsidRDefault="00E71E1F" w:rsidP="00661140">
            <w:pPr>
              <w:jc w:val="center"/>
              <w:rPr>
                <w:b/>
                <w:bCs/>
                <w:sz w:val="16"/>
                <w:szCs w:val="16"/>
              </w:rPr>
            </w:pPr>
            <w:r>
              <w:rPr>
                <w:b/>
                <w:bCs/>
                <w:sz w:val="16"/>
                <w:szCs w:val="16"/>
              </w:rPr>
              <w:t>x</w:t>
            </w:r>
          </w:p>
        </w:tc>
        <w:tc>
          <w:tcPr>
            <w:tcW w:w="769" w:type="dxa"/>
            <w:tcBorders>
              <w:top w:val="nil"/>
              <w:left w:val="nil"/>
              <w:bottom w:val="single" w:sz="4" w:space="0" w:color="auto"/>
              <w:right w:val="single" w:sz="4" w:space="0" w:color="auto"/>
            </w:tcBorders>
            <w:shd w:val="clear" w:color="auto" w:fill="FFFFFF"/>
            <w:vAlign w:val="center"/>
          </w:tcPr>
          <w:p w14:paraId="5FC1270A" w14:textId="77777777" w:rsidR="00E71E1F" w:rsidRPr="00280CC5" w:rsidRDefault="00E71E1F" w:rsidP="00661140">
            <w:pPr>
              <w:jc w:val="center"/>
              <w:rPr>
                <w:b/>
                <w:bCs/>
                <w:sz w:val="16"/>
                <w:szCs w:val="16"/>
              </w:rPr>
            </w:pPr>
          </w:p>
        </w:tc>
        <w:tc>
          <w:tcPr>
            <w:tcW w:w="770" w:type="dxa"/>
            <w:tcBorders>
              <w:top w:val="nil"/>
              <w:left w:val="nil"/>
              <w:bottom w:val="single" w:sz="4" w:space="0" w:color="auto"/>
              <w:right w:val="single" w:sz="4" w:space="0" w:color="auto"/>
            </w:tcBorders>
            <w:shd w:val="clear" w:color="auto" w:fill="FFFFFF"/>
            <w:vAlign w:val="center"/>
          </w:tcPr>
          <w:p w14:paraId="1003A3F2" w14:textId="77777777" w:rsidR="00E71E1F" w:rsidRPr="00280CC5" w:rsidRDefault="00E71E1F" w:rsidP="00661140">
            <w:pPr>
              <w:jc w:val="center"/>
              <w:rPr>
                <w:b/>
                <w:bCs/>
                <w:sz w:val="16"/>
                <w:szCs w:val="16"/>
              </w:rPr>
            </w:pPr>
          </w:p>
        </w:tc>
        <w:tc>
          <w:tcPr>
            <w:tcW w:w="990" w:type="dxa"/>
            <w:tcBorders>
              <w:top w:val="nil"/>
              <w:left w:val="nil"/>
              <w:bottom w:val="single" w:sz="4" w:space="0" w:color="auto"/>
              <w:right w:val="single" w:sz="4" w:space="0" w:color="auto"/>
            </w:tcBorders>
            <w:shd w:val="clear" w:color="auto" w:fill="FFFFFF"/>
            <w:vAlign w:val="center"/>
          </w:tcPr>
          <w:p w14:paraId="76B5314F" w14:textId="77777777" w:rsidR="00E71E1F" w:rsidRPr="00280CC5" w:rsidRDefault="00E71E1F" w:rsidP="00661140">
            <w:pPr>
              <w:jc w:val="center"/>
              <w:rPr>
                <w:b/>
                <w:bCs/>
                <w:sz w:val="16"/>
                <w:szCs w:val="16"/>
              </w:rPr>
            </w:pPr>
            <w:r>
              <w:rPr>
                <w:sz w:val="16"/>
                <w:szCs w:val="16"/>
              </w:rPr>
              <w:t>RP</w:t>
            </w:r>
          </w:p>
        </w:tc>
        <w:tc>
          <w:tcPr>
            <w:tcW w:w="990" w:type="dxa"/>
            <w:tcBorders>
              <w:top w:val="nil"/>
              <w:left w:val="nil"/>
              <w:bottom w:val="single" w:sz="4" w:space="0" w:color="auto"/>
              <w:right w:val="single" w:sz="4" w:space="0" w:color="auto"/>
            </w:tcBorders>
            <w:shd w:val="clear" w:color="auto" w:fill="FFFFFF"/>
            <w:vAlign w:val="center"/>
          </w:tcPr>
          <w:p w14:paraId="20319EF5" w14:textId="77777777" w:rsidR="00E71E1F" w:rsidRPr="00280CC5" w:rsidRDefault="00E71E1F" w:rsidP="00661140">
            <w:pPr>
              <w:jc w:val="center"/>
              <w:rPr>
                <w:b/>
                <w:bCs/>
                <w:sz w:val="16"/>
                <w:szCs w:val="16"/>
              </w:rPr>
            </w:pPr>
          </w:p>
        </w:tc>
      </w:tr>
      <w:tr w:rsidR="00B419BB" w:rsidRPr="0021440A" w14:paraId="756CE8E1" w14:textId="77777777" w:rsidTr="00B419BB">
        <w:trPr>
          <w:trHeight w:val="225"/>
          <w:jc w:val="center"/>
        </w:trPr>
        <w:tc>
          <w:tcPr>
            <w:tcW w:w="1630" w:type="dxa"/>
            <w:tcBorders>
              <w:top w:val="nil"/>
              <w:left w:val="single" w:sz="4" w:space="0" w:color="auto"/>
              <w:bottom w:val="single" w:sz="4" w:space="0" w:color="auto"/>
              <w:right w:val="single" w:sz="4" w:space="0" w:color="auto"/>
            </w:tcBorders>
            <w:shd w:val="clear" w:color="auto" w:fill="FFFFFF"/>
            <w:vAlign w:val="center"/>
          </w:tcPr>
          <w:p w14:paraId="21045B56" w14:textId="77777777" w:rsidR="00B419BB" w:rsidRDefault="00B419BB" w:rsidP="00AE16BE">
            <w:pPr>
              <w:jc w:val="left"/>
              <w:rPr>
                <w:sz w:val="16"/>
                <w:szCs w:val="16"/>
              </w:rPr>
            </w:pPr>
            <w:r>
              <w:rPr>
                <w:sz w:val="16"/>
                <w:szCs w:val="16"/>
              </w:rPr>
              <w:t>7.1.2</w:t>
            </w:r>
          </w:p>
        </w:tc>
        <w:tc>
          <w:tcPr>
            <w:tcW w:w="6561" w:type="dxa"/>
            <w:tcBorders>
              <w:top w:val="nil"/>
              <w:left w:val="nil"/>
              <w:bottom w:val="single" w:sz="4" w:space="0" w:color="auto"/>
              <w:right w:val="single" w:sz="4" w:space="0" w:color="auto"/>
            </w:tcBorders>
            <w:shd w:val="clear" w:color="auto" w:fill="FFFFFF"/>
            <w:vAlign w:val="bottom"/>
          </w:tcPr>
          <w:p w14:paraId="3F30A39F" w14:textId="77777777" w:rsidR="00B419BB" w:rsidRDefault="00260316" w:rsidP="00274E5A">
            <w:pPr>
              <w:rPr>
                <w:sz w:val="16"/>
                <w:szCs w:val="16"/>
              </w:rPr>
            </w:pPr>
            <w:r w:rsidRPr="0060332C">
              <w:rPr>
                <w:sz w:val="16"/>
                <w:szCs w:val="16"/>
                <w:highlight w:val="yellow"/>
              </w:rPr>
              <w:t>Monitor and advise on EU policy development and on EU calls when issued.</w:t>
            </w:r>
          </w:p>
          <w:p w14:paraId="4801D923" w14:textId="77777777" w:rsidR="00D6420E" w:rsidRPr="00D6420E" w:rsidRDefault="00D6420E" w:rsidP="00D6420E">
            <w:pPr>
              <w:rPr>
                <w:bCs/>
                <w:sz w:val="16"/>
                <w:szCs w:val="16"/>
                <w:highlight w:val="yellow"/>
              </w:rPr>
            </w:pPr>
            <w:r w:rsidRPr="00D6420E">
              <w:rPr>
                <w:bCs/>
                <w:sz w:val="16"/>
                <w:szCs w:val="16"/>
                <w:highlight w:val="yellow"/>
              </w:rPr>
              <w:t>-Annual Reporting to the community based on the annual Roadmaps released by the EU</w:t>
            </w:r>
          </w:p>
          <w:p w14:paraId="09F3ED68" w14:textId="77777777" w:rsidR="00D6420E" w:rsidRPr="00D6420E" w:rsidRDefault="00D6420E" w:rsidP="00D6420E">
            <w:pPr>
              <w:rPr>
                <w:bCs/>
                <w:sz w:val="16"/>
                <w:szCs w:val="16"/>
                <w:highlight w:val="yellow"/>
              </w:rPr>
            </w:pPr>
            <w:r w:rsidRPr="00D6420E">
              <w:rPr>
                <w:bCs/>
                <w:sz w:val="16"/>
                <w:szCs w:val="16"/>
                <w:highlight w:val="yellow"/>
              </w:rPr>
              <w:t>-Annual Reporting on large releases of H2020 Workprogrammes (Summer</w:t>
            </w:r>
          </w:p>
          <w:p w14:paraId="6DE77284" w14:textId="77777777" w:rsidR="00D6420E" w:rsidRDefault="00D6420E" w:rsidP="00274E5A">
            <w:pPr>
              <w:rPr>
                <w:sz w:val="16"/>
                <w:szCs w:val="16"/>
              </w:rPr>
            </w:pPr>
          </w:p>
        </w:tc>
        <w:tc>
          <w:tcPr>
            <w:tcW w:w="1206" w:type="dxa"/>
            <w:tcBorders>
              <w:top w:val="nil"/>
              <w:left w:val="nil"/>
              <w:bottom w:val="single" w:sz="4" w:space="0" w:color="auto"/>
              <w:right w:val="single" w:sz="4" w:space="0" w:color="auto"/>
            </w:tcBorders>
            <w:shd w:val="clear" w:color="auto" w:fill="FFFFFF"/>
            <w:vAlign w:val="center"/>
          </w:tcPr>
          <w:p w14:paraId="63211395" w14:textId="77777777" w:rsidR="00B419BB" w:rsidRDefault="00546640" w:rsidP="00661140">
            <w:pPr>
              <w:jc w:val="center"/>
              <w:rPr>
                <w:b/>
                <w:bCs/>
                <w:sz w:val="16"/>
                <w:szCs w:val="16"/>
              </w:rPr>
            </w:pPr>
            <w:r>
              <w:rPr>
                <w:b/>
                <w:bCs/>
                <w:sz w:val="16"/>
                <w:szCs w:val="16"/>
              </w:rPr>
              <w:t>WG SDP</w:t>
            </w:r>
          </w:p>
        </w:tc>
        <w:tc>
          <w:tcPr>
            <w:tcW w:w="916" w:type="dxa"/>
            <w:tcBorders>
              <w:top w:val="nil"/>
              <w:left w:val="nil"/>
              <w:bottom w:val="single" w:sz="4" w:space="0" w:color="auto"/>
              <w:right w:val="single" w:sz="4" w:space="0" w:color="auto"/>
            </w:tcBorders>
            <w:shd w:val="clear" w:color="auto" w:fill="FFFFFF"/>
            <w:vAlign w:val="center"/>
          </w:tcPr>
          <w:p w14:paraId="06F92F0C" w14:textId="77777777" w:rsidR="00B419BB" w:rsidRPr="0021440A" w:rsidRDefault="00111D31" w:rsidP="00661140">
            <w:pPr>
              <w:jc w:val="center"/>
              <w:rPr>
                <w:sz w:val="16"/>
                <w:szCs w:val="16"/>
              </w:rPr>
            </w:pPr>
            <w:r>
              <w:rPr>
                <w:sz w:val="16"/>
                <w:szCs w:val="16"/>
              </w:rPr>
              <w:t>EUP</w:t>
            </w:r>
          </w:p>
        </w:tc>
        <w:tc>
          <w:tcPr>
            <w:tcW w:w="1041" w:type="dxa"/>
            <w:tcBorders>
              <w:top w:val="nil"/>
              <w:left w:val="nil"/>
              <w:bottom w:val="single" w:sz="4" w:space="0" w:color="auto"/>
              <w:right w:val="single" w:sz="4" w:space="0" w:color="auto"/>
            </w:tcBorders>
            <w:shd w:val="clear" w:color="auto" w:fill="FFFFFF"/>
            <w:vAlign w:val="center"/>
          </w:tcPr>
          <w:p w14:paraId="208E92C3" w14:textId="77777777" w:rsidR="00B419BB" w:rsidRDefault="00B419BB" w:rsidP="00661140">
            <w:pPr>
              <w:jc w:val="center"/>
              <w:rPr>
                <w:b/>
                <w:bCs/>
                <w:sz w:val="16"/>
                <w:szCs w:val="16"/>
              </w:rPr>
            </w:pPr>
            <w:r>
              <w:rPr>
                <w:b/>
                <w:bCs/>
                <w:sz w:val="16"/>
                <w:szCs w:val="16"/>
              </w:rPr>
              <w:t>x</w:t>
            </w:r>
          </w:p>
        </w:tc>
        <w:tc>
          <w:tcPr>
            <w:tcW w:w="758" w:type="dxa"/>
            <w:tcBorders>
              <w:top w:val="nil"/>
              <w:left w:val="nil"/>
              <w:bottom w:val="single" w:sz="4" w:space="0" w:color="auto"/>
              <w:right w:val="single" w:sz="4" w:space="0" w:color="auto"/>
            </w:tcBorders>
            <w:shd w:val="clear" w:color="auto" w:fill="FFFFFF"/>
            <w:vAlign w:val="center"/>
          </w:tcPr>
          <w:p w14:paraId="18A10D8C" w14:textId="77777777" w:rsidR="00B419BB" w:rsidRDefault="00B419BB" w:rsidP="00661140">
            <w:pPr>
              <w:jc w:val="center"/>
              <w:rPr>
                <w:b/>
                <w:bCs/>
                <w:sz w:val="16"/>
                <w:szCs w:val="16"/>
              </w:rPr>
            </w:pPr>
            <w:r>
              <w:rPr>
                <w:b/>
                <w:bCs/>
                <w:sz w:val="16"/>
                <w:szCs w:val="16"/>
              </w:rPr>
              <w:t>x</w:t>
            </w:r>
          </w:p>
        </w:tc>
        <w:tc>
          <w:tcPr>
            <w:tcW w:w="769" w:type="dxa"/>
            <w:tcBorders>
              <w:top w:val="nil"/>
              <w:left w:val="nil"/>
              <w:bottom w:val="single" w:sz="4" w:space="0" w:color="auto"/>
              <w:right w:val="single" w:sz="4" w:space="0" w:color="auto"/>
            </w:tcBorders>
            <w:shd w:val="clear" w:color="auto" w:fill="FFFFFF"/>
            <w:vAlign w:val="center"/>
          </w:tcPr>
          <w:p w14:paraId="75916B01" w14:textId="77777777" w:rsidR="00B419BB" w:rsidRPr="00280CC5" w:rsidRDefault="00B419BB" w:rsidP="00661140">
            <w:pPr>
              <w:jc w:val="center"/>
              <w:rPr>
                <w:b/>
                <w:bCs/>
                <w:sz w:val="16"/>
                <w:szCs w:val="16"/>
              </w:rPr>
            </w:pPr>
          </w:p>
        </w:tc>
        <w:tc>
          <w:tcPr>
            <w:tcW w:w="770" w:type="dxa"/>
            <w:tcBorders>
              <w:top w:val="nil"/>
              <w:left w:val="nil"/>
              <w:bottom w:val="single" w:sz="4" w:space="0" w:color="auto"/>
              <w:right w:val="single" w:sz="4" w:space="0" w:color="auto"/>
            </w:tcBorders>
            <w:shd w:val="clear" w:color="auto" w:fill="FFFFFF"/>
            <w:vAlign w:val="center"/>
          </w:tcPr>
          <w:p w14:paraId="66C2F993" w14:textId="77777777" w:rsidR="00B419BB" w:rsidRPr="00280CC5" w:rsidRDefault="00B419BB" w:rsidP="00661140">
            <w:pPr>
              <w:jc w:val="center"/>
              <w:rPr>
                <w:b/>
                <w:bCs/>
                <w:sz w:val="16"/>
                <w:szCs w:val="16"/>
              </w:rPr>
            </w:pPr>
          </w:p>
        </w:tc>
        <w:tc>
          <w:tcPr>
            <w:tcW w:w="990" w:type="dxa"/>
            <w:tcBorders>
              <w:top w:val="nil"/>
              <w:left w:val="nil"/>
              <w:bottom w:val="single" w:sz="4" w:space="0" w:color="auto"/>
              <w:right w:val="single" w:sz="4" w:space="0" w:color="auto"/>
            </w:tcBorders>
            <w:shd w:val="clear" w:color="auto" w:fill="FFFFFF"/>
            <w:vAlign w:val="center"/>
          </w:tcPr>
          <w:p w14:paraId="60ED721D" w14:textId="77777777" w:rsidR="00B419BB" w:rsidRDefault="00B419BB" w:rsidP="00661140">
            <w:pPr>
              <w:jc w:val="center"/>
              <w:rPr>
                <w:sz w:val="16"/>
                <w:szCs w:val="16"/>
              </w:rPr>
            </w:pPr>
            <w:r>
              <w:rPr>
                <w:sz w:val="16"/>
                <w:szCs w:val="16"/>
              </w:rPr>
              <w:t>RP</w:t>
            </w:r>
          </w:p>
        </w:tc>
        <w:tc>
          <w:tcPr>
            <w:tcW w:w="990" w:type="dxa"/>
            <w:tcBorders>
              <w:top w:val="nil"/>
              <w:left w:val="nil"/>
              <w:bottom w:val="single" w:sz="4" w:space="0" w:color="auto"/>
              <w:right w:val="single" w:sz="4" w:space="0" w:color="auto"/>
            </w:tcBorders>
            <w:shd w:val="clear" w:color="auto" w:fill="FFFFFF"/>
            <w:vAlign w:val="center"/>
          </w:tcPr>
          <w:p w14:paraId="103FAA17" w14:textId="77777777" w:rsidR="00B419BB" w:rsidRPr="00280CC5" w:rsidRDefault="00B419BB" w:rsidP="00661140">
            <w:pPr>
              <w:jc w:val="center"/>
              <w:rPr>
                <w:b/>
                <w:bCs/>
                <w:sz w:val="16"/>
                <w:szCs w:val="16"/>
              </w:rPr>
            </w:pPr>
          </w:p>
        </w:tc>
      </w:tr>
      <w:tr w:rsidR="00260316" w:rsidRPr="0021440A" w14:paraId="41FAD66C" w14:textId="77777777" w:rsidTr="00B419BB">
        <w:trPr>
          <w:trHeight w:val="225"/>
          <w:jc w:val="center"/>
        </w:trPr>
        <w:tc>
          <w:tcPr>
            <w:tcW w:w="1630" w:type="dxa"/>
            <w:tcBorders>
              <w:top w:val="nil"/>
              <w:left w:val="single" w:sz="4" w:space="0" w:color="auto"/>
              <w:bottom w:val="single" w:sz="4" w:space="0" w:color="auto"/>
              <w:right w:val="single" w:sz="4" w:space="0" w:color="auto"/>
            </w:tcBorders>
            <w:shd w:val="clear" w:color="auto" w:fill="FFFFFF"/>
            <w:vAlign w:val="center"/>
          </w:tcPr>
          <w:p w14:paraId="6E2EE63D" w14:textId="77777777" w:rsidR="00260316" w:rsidRDefault="00260316" w:rsidP="00AE16BE">
            <w:pPr>
              <w:jc w:val="left"/>
              <w:rPr>
                <w:sz w:val="16"/>
                <w:szCs w:val="16"/>
              </w:rPr>
            </w:pPr>
            <w:r>
              <w:rPr>
                <w:sz w:val="16"/>
                <w:szCs w:val="16"/>
              </w:rPr>
              <w:t>7.1.2</w:t>
            </w:r>
          </w:p>
        </w:tc>
        <w:tc>
          <w:tcPr>
            <w:tcW w:w="6561" w:type="dxa"/>
            <w:tcBorders>
              <w:top w:val="nil"/>
              <w:left w:val="nil"/>
              <w:bottom w:val="single" w:sz="4" w:space="0" w:color="auto"/>
              <w:right w:val="single" w:sz="4" w:space="0" w:color="auto"/>
            </w:tcBorders>
            <w:shd w:val="clear" w:color="auto" w:fill="FFFFFF"/>
            <w:vAlign w:val="bottom"/>
          </w:tcPr>
          <w:p w14:paraId="18439E96" w14:textId="77777777" w:rsidR="00260316" w:rsidRDefault="00260316" w:rsidP="00274E5A">
            <w:pPr>
              <w:rPr>
                <w:sz w:val="16"/>
                <w:szCs w:val="16"/>
                <w:highlight w:val="yellow"/>
              </w:rPr>
            </w:pPr>
            <w:r w:rsidRPr="0060332C">
              <w:rPr>
                <w:sz w:val="16"/>
                <w:szCs w:val="16"/>
                <w:highlight w:val="yellow"/>
              </w:rPr>
              <w:t>Consider proper mechanisms to inform members on EU opportunities with focus on H2020 (workshop?)</w:t>
            </w:r>
          </w:p>
          <w:p w14:paraId="75278DAC" w14:textId="77777777" w:rsidR="00D6420E" w:rsidRPr="0060332C" w:rsidRDefault="00D6420E" w:rsidP="00274E5A">
            <w:pPr>
              <w:rPr>
                <w:sz w:val="16"/>
                <w:szCs w:val="16"/>
                <w:highlight w:val="yellow"/>
              </w:rPr>
            </w:pPr>
            <w:r w:rsidRPr="00D6420E">
              <w:rPr>
                <w:bCs/>
                <w:sz w:val="16"/>
                <w:szCs w:val="16"/>
                <w:highlight w:val="yellow"/>
              </w:rPr>
              <w:t>-First step: mechanism through EU Focal Points network (ongoing on the EUMETNET Portal in Test Phase). Second step: extension into entire RAVI to be considered on a WMO Platform.</w:t>
            </w:r>
          </w:p>
        </w:tc>
        <w:tc>
          <w:tcPr>
            <w:tcW w:w="1206" w:type="dxa"/>
            <w:tcBorders>
              <w:top w:val="nil"/>
              <w:left w:val="nil"/>
              <w:bottom w:val="single" w:sz="4" w:space="0" w:color="auto"/>
              <w:right w:val="single" w:sz="4" w:space="0" w:color="auto"/>
            </w:tcBorders>
            <w:shd w:val="clear" w:color="auto" w:fill="FFFFFF"/>
            <w:vAlign w:val="center"/>
          </w:tcPr>
          <w:p w14:paraId="0972EDA2" w14:textId="77777777" w:rsidR="00260316" w:rsidRDefault="00546640" w:rsidP="00661140">
            <w:pPr>
              <w:jc w:val="center"/>
              <w:rPr>
                <w:b/>
                <w:bCs/>
                <w:sz w:val="16"/>
                <w:szCs w:val="16"/>
              </w:rPr>
            </w:pPr>
            <w:r>
              <w:rPr>
                <w:b/>
                <w:bCs/>
                <w:sz w:val="16"/>
                <w:szCs w:val="16"/>
              </w:rPr>
              <w:t>WG SDP</w:t>
            </w:r>
          </w:p>
        </w:tc>
        <w:tc>
          <w:tcPr>
            <w:tcW w:w="916" w:type="dxa"/>
            <w:tcBorders>
              <w:top w:val="nil"/>
              <w:left w:val="nil"/>
              <w:bottom w:val="single" w:sz="4" w:space="0" w:color="auto"/>
              <w:right w:val="single" w:sz="4" w:space="0" w:color="auto"/>
            </w:tcBorders>
            <w:shd w:val="clear" w:color="auto" w:fill="FFFFFF"/>
            <w:vAlign w:val="center"/>
          </w:tcPr>
          <w:p w14:paraId="191313EE" w14:textId="77777777" w:rsidR="00260316" w:rsidRPr="0021440A" w:rsidRDefault="00111D31" w:rsidP="00661140">
            <w:pPr>
              <w:jc w:val="center"/>
              <w:rPr>
                <w:sz w:val="16"/>
                <w:szCs w:val="16"/>
              </w:rPr>
            </w:pPr>
            <w:r>
              <w:rPr>
                <w:sz w:val="16"/>
                <w:szCs w:val="16"/>
              </w:rPr>
              <w:t>EUP</w:t>
            </w:r>
          </w:p>
        </w:tc>
        <w:tc>
          <w:tcPr>
            <w:tcW w:w="1041" w:type="dxa"/>
            <w:tcBorders>
              <w:top w:val="nil"/>
              <w:left w:val="nil"/>
              <w:bottom w:val="single" w:sz="4" w:space="0" w:color="auto"/>
              <w:right w:val="single" w:sz="4" w:space="0" w:color="auto"/>
            </w:tcBorders>
            <w:shd w:val="clear" w:color="auto" w:fill="FFFFFF"/>
            <w:vAlign w:val="center"/>
          </w:tcPr>
          <w:p w14:paraId="0BF04E28" w14:textId="77777777" w:rsidR="00260316" w:rsidRDefault="00111D31" w:rsidP="00661140">
            <w:pPr>
              <w:jc w:val="center"/>
              <w:rPr>
                <w:b/>
                <w:bCs/>
                <w:sz w:val="16"/>
                <w:szCs w:val="16"/>
              </w:rPr>
            </w:pPr>
            <w:r>
              <w:rPr>
                <w:b/>
                <w:bCs/>
                <w:sz w:val="16"/>
                <w:szCs w:val="16"/>
              </w:rPr>
              <w:t>x</w:t>
            </w:r>
          </w:p>
        </w:tc>
        <w:tc>
          <w:tcPr>
            <w:tcW w:w="758" w:type="dxa"/>
            <w:tcBorders>
              <w:top w:val="nil"/>
              <w:left w:val="nil"/>
              <w:bottom w:val="single" w:sz="4" w:space="0" w:color="auto"/>
              <w:right w:val="single" w:sz="4" w:space="0" w:color="auto"/>
            </w:tcBorders>
            <w:shd w:val="clear" w:color="auto" w:fill="FFFFFF"/>
            <w:vAlign w:val="center"/>
          </w:tcPr>
          <w:p w14:paraId="1CF30CF4" w14:textId="77777777" w:rsidR="00260316" w:rsidRDefault="00111D31" w:rsidP="00661140">
            <w:pPr>
              <w:jc w:val="center"/>
              <w:rPr>
                <w:b/>
                <w:bCs/>
                <w:sz w:val="16"/>
                <w:szCs w:val="16"/>
              </w:rPr>
            </w:pPr>
            <w:r>
              <w:rPr>
                <w:b/>
                <w:bCs/>
                <w:sz w:val="16"/>
                <w:szCs w:val="16"/>
              </w:rPr>
              <w:t>x</w:t>
            </w:r>
          </w:p>
        </w:tc>
        <w:tc>
          <w:tcPr>
            <w:tcW w:w="769" w:type="dxa"/>
            <w:tcBorders>
              <w:top w:val="nil"/>
              <w:left w:val="nil"/>
              <w:bottom w:val="single" w:sz="4" w:space="0" w:color="auto"/>
              <w:right w:val="single" w:sz="4" w:space="0" w:color="auto"/>
            </w:tcBorders>
            <w:shd w:val="clear" w:color="auto" w:fill="FFFFFF"/>
            <w:vAlign w:val="center"/>
          </w:tcPr>
          <w:p w14:paraId="3344BDDD" w14:textId="77777777" w:rsidR="00260316" w:rsidRDefault="00260316" w:rsidP="00661140">
            <w:pPr>
              <w:jc w:val="center"/>
              <w:rPr>
                <w:b/>
                <w:bCs/>
                <w:sz w:val="16"/>
                <w:szCs w:val="16"/>
              </w:rPr>
            </w:pPr>
          </w:p>
        </w:tc>
        <w:tc>
          <w:tcPr>
            <w:tcW w:w="770" w:type="dxa"/>
            <w:tcBorders>
              <w:top w:val="nil"/>
              <w:left w:val="nil"/>
              <w:bottom w:val="single" w:sz="4" w:space="0" w:color="auto"/>
              <w:right w:val="single" w:sz="4" w:space="0" w:color="auto"/>
            </w:tcBorders>
            <w:shd w:val="clear" w:color="auto" w:fill="FFFFFF"/>
            <w:vAlign w:val="center"/>
          </w:tcPr>
          <w:p w14:paraId="6F349D3A" w14:textId="77777777" w:rsidR="00260316" w:rsidRDefault="00260316" w:rsidP="00661140">
            <w:pPr>
              <w:jc w:val="center"/>
              <w:rPr>
                <w:b/>
                <w:bCs/>
                <w:sz w:val="16"/>
                <w:szCs w:val="16"/>
              </w:rPr>
            </w:pPr>
          </w:p>
        </w:tc>
        <w:tc>
          <w:tcPr>
            <w:tcW w:w="990" w:type="dxa"/>
            <w:tcBorders>
              <w:top w:val="nil"/>
              <w:left w:val="nil"/>
              <w:bottom w:val="single" w:sz="4" w:space="0" w:color="auto"/>
              <w:right w:val="single" w:sz="4" w:space="0" w:color="auto"/>
            </w:tcBorders>
            <w:shd w:val="clear" w:color="auto" w:fill="FFFFFF"/>
            <w:vAlign w:val="center"/>
          </w:tcPr>
          <w:p w14:paraId="5080A105" w14:textId="77777777" w:rsidR="00260316" w:rsidRDefault="00260316" w:rsidP="00661140">
            <w:pPr>
              <w:jc w:val="center"/>
              <w:rPr>
                <w:sz w:val="16"/>
                <w:szCs w:val="16"/>
              </w:rPr>
            </w:pPr>
          </w:p>
        </w:tc>
        <w:tc>
          <w:tcPr>
            <w:tcW w:w="990" w:type="dxa"/>
            <w:tcBorders>
              <w:top w:val="nil"/>
              <w:left w:val="nil"/>
              <w:bottom w:val="single" w:sz="4" w:space="0" w:color="auto"/>
              <w:right w:val="single" w:sz="4" w:space="0" w:color="auto"/>
            </w:tcBorders>
            <w:shd w:val="clear" w:color="auto" w:fill="FFFFFF"/>
            <w:vAlign w:val="center"/>
          </w:tcPr>
          <w:p w14:paraId="71AE2CD5" w14:textId="77777777" w:rsidR="00260316" w:rsidRPr="00280CC5" w:rsidRDefault="00260316" w:rsidP="00661140">
            <w:pPr>
              <w:jc w:val="center"/>
              <w:rPr>
                <w:b/>
                <w:bCs/>
                <w:sz w:val="16"/>
                <w:szCs w:val="16"/>
              </w:rPr>
            </w:pPr>
          </w:p>
        </w:tc>
      </w:tr>
      <w:tr w:rsidR="00B419BB" w:rsidRPr="00B419BB" w14:paraId="6A183EDB" w14:textId="77777777" w:rsidTr="00B419BB">
        <w:trPr>
          <w:trHeight w:val="525"/>
          <w:jc w:val="center"/>
        </w:trPr>
        <w:tc>
          <w:tcPr>
            <w:tcW w:w="1630" w:type="dxa"/>
            <w:tcBorders>
              <w:top w:val="single" w:sz="4" w:space="0" w:color="auto"/>
              <w:left w:val="single" w:sz="4" w:space="0" w:color="auto"/>
              <w:bottom w:val="single" w:sz="4" w:space="0" w:color="auto"/>
              <w:right w:val="single" w:sz="4" w:space="0" w:color="auto"/>
            </w:tcBorders>
            <w:shd w:val="clear" w:color="auto" w:fill="339966"/>
            <w:vAlign w:val="center"/>
          </w:tcPr>
          <w:p w14:paraId="4F00CE91" w14:textId="77777777" w:rsidR="00B419BB" w:rsidRPr="00B419BB" w:rsidRDefault="00B419BB" w:rsidP="006F0D86">
            <w:pPr>
              <w:jc w:val="left"/>
              <w:rPr>
                <w:b/>
                <w:bCs/>
                <w:color w:val="FFFFFF"/>
                <w:sz w:val="20"/>
                <w:szCs w:val="20"/>
              </w:rPr>
            </w:pPr>
            <w:r w:rsidRPr="00B419BB">
              <w:rPr>
                <w:b/>
                <w:bCs/>
                <w:color w:val="FFFFFF"/>
                <w:sz w:val="20"/>
                <w:szCs w:val="20"/>
              </w:rPr>
              <w:t>Key Outcome 7.2</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339966"/>
            <w:vAlign w:val="center"/>
          </w:tcPr>
          <w:p w14:paraId="6D0168A4" w14:textId="77777777" w:rsidR="00B419BB" w:rsidRPr="00B419BB" w:rsidRDefault="00B419BB" w:rsidP="00B419BB">
            <w:pPr>
              <w:rPr>
                <w:b/>
                <w:bCs/>
                <w:color w:val="FFFFFF"/>
                <w:sz w:val="20"/>
                <w:szCs w:val="20"/>
              </w:rPr>
            </w:pPr>
            <w:r w:rsidRPr="00B419BB">
              <w:rPr>
                <w:b/>
                <w:bCs/>
                <w:color w:val="FFFFFF"/>
                <w:sz w:val="20"/>
                <w:szCs w:val="20"/>
              </w:rPr>
              <w:t>Public, decision-makers and other stakeholders are increasingly aware of key WMO and NMHSs issues, activities and priorities though enhanced communication </w:t>
            </w:r>
          </w:p>
        </w:tc>
      </w:tr>
      <w:tr w:rsidR="00B419BB" w:rsidRPr="0021440A" w14:paraId="6B68C220" w14:textId="77777777" w:rsidTr="00B419BB">
        <w:trPr>
          <w:jc w:val="center"/>
        </w:trPr>
        <w:tc>
          <w:tcPr>
            <w:tcW w:w="1630" w:type="dxa"/>
            <w:tcBorders>
              <w:top w:val="single" w:sz="4" w:space="0" w:color="auto"/>
              <w:left w:val="single" w:sz="4" w:space="0" w:color="auto"/>
              <w:bottom w:val="single" w:sz="4" w:space="0" w:color="auto"/>
              <w:right w:val="single" w:sz="4" w:space="0" w:color="auto"/>
            </w:tcBorders>
            <w:shd w:val="clear" w:color="auto" w:fill="CCFFCC"/>
            <w:vAlign w:val="center"/>
          </w:tcPr>
          <w:p w14:paraId="3F304B53" w14:textId="77777777" w:rsidR="00B419BB" w:rsidRPr="0021440A" w:rsidRDefault="00B419BB" w:rsidP="00F54D00">
            <w:pPr>
              <w:spacing w:before="60" w:after="60"/>
              <w:rPr>
                <w:b/>
                <w:bCs/>
                <w:sz w:val="16"/>
                <w:szCs w:val="16"/>
              </w:rPr>
            </w:pPr>
            <w:r>
              <w:rPr>
                <w:b/>
                <w:bCs/>
                <w:sz w:val="16"/>
                <w:szCs w:val="16"/>
              </w:rPr>
              <w:t xml:space="preserve">KPI </w:t>
            </w:r>
            <w:r w:rsidR="000722D5">
              <w:rPr>
                <w:b/>
                <w:bCs/>
                <w:sz w:val="16"/>
                <w:szCs w:val="16"/>
              </w:rPr>
              <w:t>7.2.1</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CCFFCC"/>
            <w:noWrap/>
            <w:vAlign w:val="center"/>
          </w:tcPr>
          <w:p w14:paraId="3AC67AFB" w14:textId="77777777" w:rsidR="00B419BB" w:rsidRPr="0021440A" w:rsidRDefault="00B419BB" w:rsidP="006E0A6E">
            <w:pPr>
              <w:rPr>
                <w:b/>
                <w:bCs/>
                <w:sz w:val="16"/>
                <w:szCs w:val="16"/>
              </w:rPr>
            </w:pPr>
            <w:r>
              <w:rPr>
                <w:b/>
                <w:bCs/>
                <w:sz w:val="16"/>
                <w:szCs w:val="16"/>
              </w:rPr>
              <w:t xml:space="preserve">Number of </w:t>
            </w:r>
            <w:r w:rsidRPr="0021440A">
              <w:rPr>
                <w:b/>
                <w:bCs/>
                <w:sz w:val="16"/>
                <w:szCs w:val="16"/>
              </w:rPr>
              <w:t xml:space="preserve">NMHSs </w:t>
            </w:r>
            <w:r>
              <w:rPr>
                <w:b/>
                <w:bCs/>
                <w:sz w:val="16"/>
                <w:szCs w:val="16"/>
              </w:rPr>
              <w:t xml:space="preserve">implementing a strategy for </w:t>
            </w:r>
            <w:r w:rsidRPr="0021440A">
              <w:rPr>
                <w:b/>
                <w:bCs/>
                <w:sz w:val="16"/>
                <w:szCs w:val="16"/>
              </w:rPr>
              <w:t>communication</w:t>
            </w:r>
            <w:r>
              <w:rPr>
                <w:b/>
                <w:bCs/>
                <w:sz w:val="16"/>
                <w:szCs w:val="16"/>
              </w:rPr>
              <w:t xml:space="preserve"> with key stakeholders in Region VI</w:t>
            </w:r>
            <w:r w:rsidRPr="0021440A">
              <w:rPr>
                <w:b/>
                <w:bCs/>
                <w:sz w:val="16"/>
                <w:szCs w:val="16"/>
              </w:rPr>
              <w:t>.</w:t>
            </w:r>
          </w:p>
        </w:tc>
      </w:tr>
      <w:tr w:rsidR="00134598" w:rsidRPr="00B419BB" w14:paraId="6EFE8431" w14:textId="77777777" w:rsidTr="0060332C">
        <w:trPr>
          <w:trHeight w:val="255"/>
          <w:jc w:val="center"/>
        </w:trPr>
        <w:tc>
          <w:tcPr>
            <w:tcW w:w="1630" w:type="dxa"/>
            <w:tcBorders>
              <w:top w:val="single" w:sz="4" w:space="0" w:color="auto"/>
              <w:left w:val="single" w:sz="4" w:space="0" w:color="auto"/>
              <w:bottom w:val="single" w:sz="4" w:space="0" w:color="auto"/>
              <w:right w:val="single" w:sz="4" w:space="0" w:color="auto"/>
            </w:tcBorders>
            <w:shd w:val="clear" w:color="auto" w:fill="D9D9D9"/>
            <w:vAlign w:val="center"/>
          </w:tcPr>
          <w:p w14:paraId="2CEC48C0" w14:textId="77777777" w:rsidR="00134598" w:rsidRPr="00B419BB" w:rsidRDefault="00134598" w:rsidP="00134598">
            <w:pPr>
              <w:jc w:val="left"/>
              <w:rPr>
                <w:b/>
                <w:bCs/>
                <w:i/>
                <w:iCs/>
                <w:sz w:val="16"/>
                <w:szCs w:val="16"/>
              </w:rPr>
            </w:pPr>
            <w:r w:rsidRPr="00B419BB">
              <w:rPr>
                <w:b/>
                <w:bCs/>
                <w:i/>
                <w:iCs/>
                <w:sz w:val="16"/>
                <w:szCs w:val="16"/>
              </w:rPr>
              <w:t>Deliverables</w:t>
            </w:r>
          </w:p>
        </w:tc>
        <w:tc>
          <w:tcPr>
            <w:tcW w:w="6561" w:type="dxa"/>
            <w:tcBorders>
              <w:top w:val="nil"/>
              <w:left w:val="nil"/>
              <w:bottom w:val="single" w:sz="4" w:space="0" w:color="auto"/>
              <w:right w:val="single" w:sz="4" w:space="0" w:color="auto"/>
            </w:tcBorders>
            <w:shd w:val="clear" w:color="auto" w:fill="D9D9D9"/>
            <w:vAlign w:val="center"/>
          </w:tcPr>
          <w:p w14:paraId="7FAFC2CA" w14:textId="77777777" w:rsidR="00134598" w:rsidRPr="00B419BB" w:rsidRDefault="00134598" w:rsidP="00134598">
            <w:pPr>
              <w:jc w:val="center"/>
              <w:rPr>
                <w:b/>
                <w:bCs/>
                <w:i/>
                <w:iCs/>
                <w:sz w:val="16"/>
                <w:szCs w:val="16"/>
              </w:rPr>
            </w:pPr>
            <w:r w:rsidRPr="00B419BB">
              <w:rPr>
                <w:b/>
                <w:bCs/>
                <w:i/>
                <w:iCs/>
                <w:sz w:val="16"/>
                <w:szCs w:val="16"/>
              </w:rPr>
              <w:t>Activities</w:t>
            </w:r>
          </w:p>
        </w:tc>
        <w:tc>
          <w:tcPr>
            <w:tcW w:w="1206" w:type="dxa"/>
            <w:tcBorders>
              <w:top w:val="nil"/>
              <w:left w:val="nil"/>
              <w:bottom w:val="single" w:sz="4" w:space="0" w:color="auto"/>
              <w:right w:val="single" w:sz="4" w:space="0" w:color="auto"/>
            </w:tcBorders>
            <w:shd w:val="clear" w:color="auto" w:fill="D9D9D9"/>
            <w:vAlign w:val="center"/>
          </w:tcPr>
          <w:p w14:paraId="14D0C5CF" w14:textId="77777777" w:rsidR="00134598" w:rsidRPr="00B419BB" w:rsidRDefault="00134598" w:rsidP="00134598">
            <w:pPr>
              <w:jc w:val="center"/>
              <w:rPr>
                <w:b/>
                <w:bCs/>
                <w:i/>
                <w:iCs/>
                <w:sz w:val="16"/>
                <w:szCs w:val="16"/>
              </w:rPr>
            </w:pPr>
            <w:r w:rsidRPr="00B419BB">
              <w:rPr>
                <w:b/>
                <w:bCs/>
                <w:i/>
                <w:iCs/>
                <w:sz w:val="16"/>
                <w:szCs w:val="16"/>
              </w:rPr>
              <w:t>WG</w:t>
            </w:r>
          </w:p>
        </w:tc>
        <w:tc>
          <w:tcPr>
            <w:tcW w:w="916" w:type="dxa"/>
            <w:tcBorders>
              <w:top w:val="nil"/>
              <w:left w:val="nil"/>
              <w:bottom w:val="single" w:sz="4" w:space="0" w:color="auto"/>
              <w:right w:val="single" w:sz="4" w:space="0" w:color="auto"/>
            </w:tcBorders>
            <w:shd w:val="clear" w:color="auto" w:fill="D9D9D9"/>
            <w:vAlign w:val="center"/>
          </w:tcPr>
          <w:p w14:paraId="28414495" w14:textId="77777777" w:rsidR="00134598" w:rsidRPr="00B419BB" w:rsidRDefault="00134598" w:rsidP="00134598">
            <w:pPr>
              <w:jc w:val="center"/>
              <w:rPr>
                <w:b/>
                <w:bCs/>
                <w:i/>
                <w:iCs/>
                <w:sz w:val="16"/>
                <w:szCs w:val="16"/>
              </w:rPr>
            </w:pPr>
            <w:r w:rsidRPr="00B419BB">
              <w:rPr>
                <w:b/>
                <w:bCs/>
                <w:i/>
                <w:iCs/>
                <w:sz w:val="16"/>
                <w:szCs w:val="16"/>
              </w:rPr>
              <w:t>TT</w:t>
            </w:r>
          </w:p>
        </w:tc>
        <w:tc>
          <w:tcPr>
            <w:tcW w:w="1041" w:type="dxa"/>
            <w:tcBorders>
              <w:top w:val="nil"/>
              <w:left w:val="nil"/>
              <w:bottom w:val="single" w:sz="4" w:space="0" w:color="auto"/>
              <w:right w:val="single" w:sz="4" w:space="0" w:color="auto"/>
            </w:tcBorders>
            <w:shd w:val="clear" w:color="auto" w:fill="D9D9D9"/>
            <w:vAlign w:val="center"/>
          </w:tcPr>
          <w:p w14:paraId="6AF0CC50" w14:textId="77777777" w:rsidR="00134598" w:rsidRPr="00B419BB" w:rsidRDefault="00134598" w:rsidP="00134598">
            <w:pPr>
              <w:jc w:val="center"/>
              <w:rPr>
                <w:b/>
                <w:bCs/>
                <w:i/>
                <w:iCs/>
                <w:sz w:val="16"/>
                <w:szCs w:val="16"/>
              </w:rPr>
            </w:pPr>
            <w:r w:rsidRPr="00E45CC0">
              <w:rPr>
                <w:b/>
                <w:bCs/>
                <w:i/>
                <w:iCs/>
                <w:sz w:val="16"/>
                <w:szCs w:val="16"/>
              </w:rPr>
              <w:t>201</w:t>
            </w:r>
            <w:r>
              <w:rPr>
                <w:b/>
                <w:bCs/>
                <w:i/>
                <w:iCs/>
                <w:sz w:val="16"/>
                <w:szCs w:val="16"/>
              </w:rPr>
              <w:t>6</w:t>
            </w:r>
          </w:p>
        </w:tc>
        <w:tc>
          <w:tcPr>
            <w:tcW w:w="758" w:type="dxa"/>
            <w:tcBorders>
              <w:top w:val="nil"/>
              <w:left w:val="nil"/>
              <w:bottom w:val="single" w:sz="4" w:space="0" w:color="auto"/>
              <w:right w:val="single" w:sz="4" w:space="0" w:color="auto"/>
            </w:tcBorders>
            <w:shd w:val="clear" w:color="auto" w:fill="D9D9D9"/>
            <w:vAlign w:val="center"/>
          </w:tcPr>
          <w:p w14:paraId="32DAFE24" w14:textId="77777777" w:rsidR="00134598" w:rsidRPr="00B419BB" w:rsidRDefault="00134598" w:rsidP="00134598">
            <w:pPr>
              <w:jc w:val="center"/>
              <w:rPr>
                <w:b/>
                <w:bCs/>
                <w:i/>
                <w:iCs/>
                <w:sz w:val="16"/>
                <w:szCs w:val="16"/>
              </w:rPr>
            </w:pPr>
            <w:r w:rsidRPr="00E45CC0">
              <w:rPr>
                <w:b/>
                <w:bCs/>
                <w:i/>
                <w:iCs/>
                <w:sz w:val="16"/>
                <w:szCs w:val="16"/>
              </w:rPr>
              <w:t>201</w:t>
            </w:r>
            <w:r>
              <w:rPr>
                <w:b/>
                <w:bCs/>
                <w:i/>
                <w:iCs/>
                <w:sz w:val="16"/>
                <w:szCs w:val="16"/>
              </w:rPr>
              <w:t>7</w:t>
            </w:r>
          </w:p>
        </w:tc>
        <w:tc>
          <w:tcPr>
            <w:tcW w:w="769" w:type="dxa"/>
            <w:tcBorders>
              <w:top w:val="nil"/>
              <w:left w:val="nil"/>
              <w:bottom w:val="single" w:sz="4" w:space="0" w:color="auto"/>
              <w:right w:val="single" w:sz="4" w:space="0" w:color="auto"/>
            </w:tcBorders>
            <w:shd w:val="clear" w:color="auto" w:fill="D9D9D9"/>
            <w:vAlign w:val="center"/>
          </w:tcPr>
          <w:p w14:paraId="16548645" w14:textId="77777777" w:rsidR="00134598" w:rsidRPr="00B419BB" w:rsidRDefault="00134598" w:rsidP="00134598">
            <w:pPr>
              <w:jc w:val="center"/>
              <w:rPr>
                <w:b/>
                <w:bCs/>
                <w:i/>
                <w:iCs/>
                <w:sz w:val="16"/>
                <w:szCs w:val="16"/>
              </w:rPr>
            </w:pPr>
            <w:r w:rsidRPr="00E45CC0">
              <w:rPr>
                <w:b/>
                <w:bCs/>
                <w:i/>
                <w:iCs/>
                <w:sz w:val="16"/>
                <w:szCs w:val="16"/>
              </w:rPr>
              <w:t>201</w:t>
            </w:r>
            <w:r>
              <w:rPr>
                <w:b/>
                <w:bCs/>
                <w:i/>
                <w:iCs/>
                <w:sz w:val="16"/>
                <w:szCs w:val="16"/>
              </w:rPr>
              <w:t>8</w:t>
            </w:r>
          </w:p>
        </w:tc>
        <w:tc>
          <w:tcPr>
            <w:tcW w:w="770" w:type="dxa"/>
            <w:tcBorders>
              <w:top w:val="single" w:sz="4" w:space="0" w:color="auto"/>
              <w:left w:val="nil"/>
              <w:bottom w:val="single" w:sz="4" w:space="0" w:color="auto"/>
              <w:right w:val="single" w:sz="4" w:space="0" w:color="auto"/>
            </w:tcBorders>
            <w:shd w:val="clear" w:color="auto" w:fill="D9D9D9"/>
            <w:vAlign w:val="center"/>
          </w:tcPr>
          <w:p w14:paraId="43AFBAB7" w14:textId="77777777" w:rsidR="00134598" w:rsidRPr="00B419BB" w:rsidRDefault="00134598" w:rsidP="00134598">
            <w:pPr>
              <w:jc w:val="center"/>
              <w:rPr>
                <w:b/>
                <w:bCs/>
                <w:i/>
                <w:iCs/>
                <w:sz w:val="16"/>
                <w:szCs w:val="16"/>
              </w:rPr>
            </w:pPr>
            <w:r w:rsidRPr="00E45CC0">
              <w:rPr>
                <w:b/>
                <w:bCs/>
                <w:i/>
                <w:iCs/>
                <w:sz w:val="16"/>
                <w:szCs w:val="16"/>
              </w:rPr>
              <w:t>201</w:t>
            </w:r>
            <w:r>
              <w:rPr>
                <w:b/>
                <w:bCs/>
                <w:i/>
                <w:iCs/>
                <w:sz w:val="16"/>
                <w:szCs w:val="16"/>
              </w:rPr>
              <w:t>9</w:t>
            </w:r>
          </w:p>
        </w:tc>
        <w:tc>
          <w:tcPr>
            <w:tcW w:w="990" w:type="dxa"/>
            <w:tcBorders>
              <w:top w:val="nil"/>
              <w:left w:val="nil"/>
              <w:bottom w:val="single" w:sz="4" w:space="0" w:color="auto"/>
              <w:right w:val="single" w:sz="4" w:space="0" w:color="auto"/>
            </w:tcBorders>
            <w:shd w:val="clear" w:color="auto" w:fill="D9D9D9"/>
            <w:vAlign w:val="center"/>
          </w:tcPr>
          <w:p w14:paraId="479ADA6B" w14:textId="77777777" w:rsidR="00134598" w:rsidRPr="00B419BB" w:rsidRDefault="00134598" w:rsidP="00134598">
            <w:pPr>
              <w:jc w:val="center"/>
              <w:rPr>
                <w:b/>
                <w:bCs/>
                <w:i/>
                <w:iCs/>
                <w:sz w:val="16"/>
                <w:szCs w:val="16"/>
              </w:rPr>
            </w:pPr>
            <w:r w:rsidRPr="00B419BB">
              <w:rPr>
                <w:b/>
                <w:bCs/>
                <w:i/>
                <w:iCs/>
                <w:sz w:val="16"/>
                <w:szCs w:val="16"/>
              </w:rPr>
              <w:t xml:space="preserve">WMO </w:t>
            </w:r>
            <w:r w:rsidRPr="00B419BB">
              <w:rPr>
                <w:b/>
                <w:bCs/>
                <w:i/>
                <w:iCs/>
                <w:sz w:val="16"/>
                <w:szCs w:val="16"/>
              </w:rPr>
              <w:br/>
              <w:t>Progr.</w:t>
            </w:r>
          </w:p>
        </w:tc>
        <w:tc>
          <w:tcPr>
            <w:tcW w:w="990" w:type="dxa"/>
            <w:tcBorders>
              <w:top w:val="nil"/>
              <w:left w:val="nil"/>
              <w:bottom w:val="single" w:sz="4" w:space="0" w:color="auto"/>
              <w:right w:val="single" w:sz="4" w:space="0" w:color="auto"/>
            </w:tcBorders>
            <w:shd w:val="clear" w:color="auto" w:fill="D9D9D9"/>
            <w:vAlign w:val="center"/>
          </w:tcPr>
          <w:p w14:paraId="1ABA0FD8" w14:textId="77777777" w:rsidR="00134598" w:rsidRPr="00B419BB" w:rsidRDefault="00134598" w:rsidP="00134598">
            <w:pPr>
              <w:jc w:val="center"/>
              <w:rPr>
                <w:b/>
                <w:bCs/>
                <w:i/>
                <w:iCs/>
                <w:sz w:val="16"/>
                <w:szCs w:val="16"/>
              </w:rPr>
            </w:pPr>
            <w:r w:rsidRPr="00B419BB">
              <w:rPr>
                <w:b/>
                <w:bCs/>
                <w:i/>
                <w:iCs/>
                <w:sz w:val="16"/>
                <w:szCs w:val="16"/>
              </w:rPr>
              <w:t>WMO</w:t>
            </w:r>
            <w:r w:rsidRPr="00B419BB">
              <w:rPr>
                <w:b/>
                <w:bCs/>
                <w:i/>
                <w:iCs/>
                <w:sz w:val="16"/>
                <w:szCs w:val="16"/>
              </w:rPr>
              <w:br/>
              <w:t>Comm.</w:t>
            </w:r>
          </w:p>
        </w:tc>
      </w:tr>
      <w:tr w:rsidR="00E71E1F" w:rsidRPr="0021440A" w14:paraId="5AD5431F" w14:textId="77777777" w:rsidTr="00111D31">
        <w:trPr>
          <w:trHeight w:val="225"/>
          <w:jc w:val="center"/>
        </w:trPr>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14:paraId="35224AE1" w14:textId="77777777" w:rsidR="00E71E1F" w:rsidRPr="0021440A" w:rsidRDefault="00E71E1F" w:rsidP="00AE16BE">
            <w:pPr>
              <w:jc w:val="left"/>
              <w:rPr>
                <w:sz w:val="16"/>
                <w:szCs w:val="16"/>
              </w:rPr>
            </w:pPr>
            <w:r>
              <w:rPr>
                <w:sz w:val="16"/>
                <w:szCs w:val="16"/>
              </w:rPr>
              <w:t>7.2.1</w:t>
            </w:r>
          </w:p>
        </w:tc>
        <w:tc>
          <w:tcPr>
            <w:tcW w:w="6561" w:type="dxa"/>
            <w:tcBorders>
              <w:top w:val="single" w:sz="4" w:space="0" w:color="auto"/>
              <w:left w:val="nil"/>
              <w:bottom w:val="single" w:sz="4" w:space="0" w:color="auto"/>
              <w:right w:val="single" w:sz="4" w:space="0" w:color="auto"/>
            </w:tcBorders>
            <w:shd w:val="clear" w:color="auto" w:fill="FFFFFF"/>
            <w:vAlign w:val="center"/>
          </w:tcPr>
          <w:p w14:paraId="7F9F75F9" w14:textId="77777777" w:rsidR="00111D31" w:rsidRDefault="00111D31" w:rsidP="00111D31">
            <w:pPr>
              <w:jc w:val="left"/>
              <w:rPr>
                <w:sz w:val="16"/>
                <w:szCs w:val="16"/>
                <w:highlight w:val="yellow"/>
              </w:rPr>
            </w:pPr>
          </w:p>
          <w:p w14:paraId="237DC24D" w14:textId="77777777" w:rsidR="00E71E1F" w:rsidRDefault="00111D31" w:rsidP="00111D31">
            <w:pPr>
              <w:jc w:val="left"/>
              <w:rPr>
                <w:sz w:val="16"/>
                <w:szCs w:val="16"/>
                <w:highlight w:val="yellow"/>
              </w:rPr>
            </w:pPr>
            <w:r w:rsidRPr="00111D31">
              <w:rPr>
                <w:sz w:val="16"/>
                <w:szCs w:val="16"/>
                <w:highlight w:val="yellow"/>
              </w:rPr>
              <w:t>Provide an regional overview on best practices of communication / public affairs</w:t>
            </w:r>
          </w:p>
          <w:p w14:paraId="2A93CCBB" w14:textId="77777777" w:rsidR="00111D31" w:rsidRPr="0060332C" w:rsidRDefault="00111D31" w:rsidP="00111D31">
            <w:pPr>
              <w:jc w:val="left"/>
              <w:rPr>
                <w:sz w:val="16"/>
                <w:szCs w:val="16"/>
                <w:highlight w:val="yellow"/>
              </w:rPr>
            </w:pPr>
          </w:p>
        </w:tc>
        <w:tc>
          <w:tcPr>
            <w:tcW w:w="1206" w:type="dxa"/>
            <w:tcBorders>
              <w:top w:val="single" w:sz="4" w:space="0" w:color="auto"/>
              <w:left w:val="nil"/>
              <w:bottom w:val="single" w:sz="4" w:space="0" w:color="auto"/>
              <w:right w:val="single" w:sz="4" w:space="0" w:color="auto"/>
            </w:tcBorders>
            <w:shd w:val="clear" w:color="auto" w:fill="FFFFFF"/>
            <w:vAlign w:val="center"/>
          </w:tcPr>
          <w:p w14:paraId="0321E3BA" w14:textId="77777777" w:rsidR="00E71E1F" w:rsidRPr="0021440A" w:rsidRDefault="00E71E1F" w:rsidP="00661140">
            <w:pPr>
              <w:jc w:val="center"/>
              <w:rPr>
                <w:sz w:val="16"/>
                <w:szCs w:val="16"/>
              </w:rPr>
            </w:pPr>
            <w:r>
              <w:rPr>
                <w:b/>
                <w:bCs/>
                <w:sz w:val="16"/>
                <w:szCs w:val="16"/>
              </w:rPr>
              <w:t>WG SDP</w:t>
            </w:r>
          </w:p>
        </w:tc>
        <w:tc>
          <w:tcPr>
            <w:tcW w:w="916" w:type="dxa"/>
            <w:tcBorders>
              <w:top w:val="single" w:sz="4" w:space="0" w:color="auto"/>
              <w:left w:val="nil"/>
              <w:bottom w:val="single" w:sz="4" w:space="0" w:color="auto"/>
              <w:right w:val="single" w:sz="4" w:space="0" w:color="auto"/>
            </w:tcBorders>
            <w:shd w:val="clear" w:color="auto" w:fill="FFFFFF"/>
            <w:vAlign w:val="center"/>
          </w:tcPr>
          <w:p w14:paraId="4629F61D" w14:textId="77777777" w:rsidR="00E71E1F" w:rsidRPr="0021440A" w:rsidRDefault="00111D31" w:rsidP="00661140">
            <w:pPr>
              <w:jc w:val="center"/>
              <w:rPr>
                <w:sz w:val="16"/>
                <w:szCs w:val="16"/>
              </w:rPr>
            </w:pPr>
            <w:r>
              <w:rPr>
                <w:sz w:val="16"/>
                <w:szCs w:val="16"/>
              </w:rPr>
              <w:t>SDMC</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52D3A26F" w14:textId="77777777" w:rsidR="00E71E1F" w:rsidRPr="0021440A" w:rsidRDefault="00E71E1F" w:rsidP="00661140">
            <w:pPr>
              <w:jc w:val="center"/>
              <w:rPr>
                <w:sz w:val="16"/>
                <w:szCs w:val="16"/>
              </w:rPr>
            </w:pPr>
            <w:r>
              <w:rPr>
                <w:b/>
                <w:bCs/>
                <w:sz w:val="16"/>
                <w:szCs w:val="16"/>
              </w:rPr>
              <w:t>x</w:t>
            </w:r>
          </w:p>
        </w:tc>
        <w:tc>
          <w:tcPr>
            <w:tcW w:w="758" w:type="dxa"/>
            <w:tcBorders>
              <w:top w:val="single" w:sz="4" w:space="0" w:color="auto"/>
              <w:left w:val="nil"/>
              <w:bottom w:val="single" w:sz="4" w:space="0" w:color="auto"/>
              <w:right w:val="single" w:sz="4" w:space="0" w:color="auto"/>
            </w:tcBorders>
            <w:shd w:val="clear" w:color="auto" w:fill="FFFFFF"/>
            <w:vAlign w:val="center"/>
          </w:tcPr>
          <w:p w14:paraId="1C0B5C63" w14:textId="77777777" w:rsidR="00E71E1F" w:rsidRPr="004C0FBA" w:rsidRDefault="00111D31" w:rsidP="00661140">
            <w:pPr>
              <w:jc w:val="center"/>
              <w:rPr>
                <w:b/>
                <w:bCs/>
                <w:sz w:val="16"/>
                <w:szCs w:val="16"/>
              </w:rPr>
            </w:pPr>
            <w:r>
              <w:rPr>
                <w:b/>
                <w:bCs/>
                <w:sz w:val="16"/>
                <w:szCs w:val="16"/>
              </w:rPr>
              <w:t>x</w:t>
            </w:r>
          </w:p>
        </w:tc>
        <w:tc>
          <w:tcPr>
            <w:tcW w:w="769" w:type="dxa"/>
            <w:tcBorders>
              <w:top w:val="single" w:sz="4" w:space="0" w:color="auto"/>
              <w:left w:val="nil"/>
              <w:bottom w:val="single" w:sz="4" w:space="0" w:color="auto"/>
              <w:right w:val="single" w:sz="4" w:space="0" w:color="auto"/>
            </w:tcBorders>
            <w:shd w:val="clear" w:color="auto" w:fill="FFFFFF"/>
            <w:vAlign w:val="center"/>
          </w:tcPr>
          <w:p w14:paraId="7AE3F031" w14:textId="77777777" w:rsidR="00E71E1F" w:rsidRPr="00FB01A4" w:rsidRDefault="00E71E1F" w:rsidP="00661140">
            <w:pPr>
              <w:jc w:val="center"/>
              <w:rPr>
                <w:b/>
                <w:bCs/>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15828AC7" w14:textId="77777777" w:rsidR="00E71E1F" w:rsidRPr="00FB01A4" w:rsidRDefault="00E71E1F" w:rsidP="00661140">
            <w:pPr>
              <w:jc w:val="center"/>
              <w:rPr>
                <w:b/>
                <w:bCs/>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4C12BB40" w14:textId="77777777" w:rsidR="00E71E1F" w:rsidRPr="00FB01A4" w:rsidRDefault="00E71E1F" w:rsidP="00661140">
            <w:pPr>
              <w:jc w:val="center"/>
              <w:rPr>
                <w:b/>
                <w:bCs/>
                <w:sz w:val="16"/>
                <w:szCs w:val="16"/>
              </w:rPr>
            </w:pPr>
            <w:r>
              <w:rPr>
                <w:sz w:val="16"/>
                <w:szCs w:val="16"/>
              </w:rPr>
              <w:t>PWSP</w:t>
            </w:r>
          </w:p>
        </w:tc>
        <w:tc>
          <w:tcPr>
            <w:tcW w:w="990" w:type="dxa"/>
            <w:tcBorders>
              <w:top w:val="single" w:sz="4" w:space="0" w:color="auto"/>
              <w:left w:val="nil"/>
              <w:bottom w:val="single" w:sz="4" w:space="0" w:color="auto"/>
              <w:right w:val="single" w:sz="4" w:space="0" w:color="auto"/>
            </w:tcBorders>
            <w:shd w:val="clear" w:color="auto" w:fill="FFFFFF"/>
            <w:vAlign w:val="center"/>
          </w:tcPr>
          <w:p w14:paraId="05A6609E" w14:textId="77777777" w:rsidR="00E71E1F" w:rsidRPr="00FB01A4" w:rsidRDefault="00E71E1F" w:rsidP="00661140">
            <w:pPr>
              <w:jc w:val="center"/>
              <w:rPr>
                <w:b/>
                <w:bCs/>
                <w:sz w:val="16"/>
                <w:szCs w:val="16"/>
              </w:rPr>
            </w:pPr>
          </w:p>
        </w:tc>
      </w:tr>
      <w:tr w:rsidR="00945607" w:rsidRPr="0021440A" w14:paraId="645F7BA6" w14:textId="77777777">
        <w:trPr>
          <w:trHeight w:val="225"/>
          <w:jc w:val="center"/>
        </w:trPr>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14:paraId="427CDF2B" w14:textId="77777777" w:rsidR="00945607" w:rsidRDefault="00111D31" w:rsidP="00AE16BE">
            <w:pPr>
              <w:jc w:val="left"/>
              <w:rPr>
                <w:sz w:val="16"/>
                <w:szCs w:val="16"/>
              </w:rPr>
            </w:pPr>
            <w:r>
              <w:rPr>
                <w:sz w:val="16"/>
                <w:szCs w:val="16"/>
              </w:rPr>
              <w:t>7.2.1</w:t>
            </w:r>
          </w:p>
        </w:tc>
        <w:tc>
          <w:tcPr>
            <w:tcW w:w="6561" w:type="dxa"/>
            <w:tcBorders>
              <w:top w:val="single" w:sz="4" w:space="0" w:color="auto"/>
              <w:left w:val="nil"/>
              <w:bottom w:val="single" w:sz="4" w:space="0" w:color="auto"/>
              <w:right w:val="single" w:sz="4" w:space="0" w:color="auto"/>
            </w:tcBorders>
            <w:shd w:val="clear" w:color="auto" w:fill="FFFFFF"/>
            <w:vAlign w:val="bottom"/>
          </w:tcPr>
          <w:p w14:paraId="4B8A4578" w14:textId="77777777" w:rsidR="00945607" w:rsidRPr="0060332C" w:rsidRDefault="00111D31" w:rsidP="00446265">
            <w:pPr>
              <w:rPr>
                <w:sz w:val="16"/>
                <w:szCs w:val="16"/>
                <w:highlight w:val="yellow"/>
              </w:rPr>
            </w:pPr>
            <w:r w:rsidRPr="00111D31">
              <w:rPr>
                <w:sz w:val="16"/>
                <w:szCs w:val="16"/>
                <w:highlight w:val="yellow"/>
              </w:rPr>
              <w:t>Develop and establish a mentoring pilot project in the field of communication</w:t>
            </w:r>
          </w:p>
        </w:tc>
        <w:tc>
          <w:tcPr>
            <w:tcW w:w="1206" w:type="dxa"/>
            <w:tcBorders>
              <w:top w:val="single" w:sz="4" w:space="0" w:color="auto"/>
              <w:left w:val="nil"/>
              <w:bottom w:val="single" w:sz="4" w:space="0" w:color="auto"/>
              <w:right w:val="single" w:sz="4" w:space="0" w:color="auto"/>
            </w:tcBorders>
            <w:shd w:val="clear" w:color="auto" w:fill="FFFFFF"/>
            <w:vAlign w:val="center"/>
          </w:tcPr>
          <w:p w14:paraId="1297E610" w14:textId="77777777" w:rsidR="00945607" w:rsidRDefault="00111D31" w:rsidP="00661140">
            <w:pPr>
              <w:jc w:val="center"/>
              <w:rPr>
                <w:b/>
                <w:bCs/>
                <w:sz w:val="16"/>
                <w:szCs w:val="16"/>
              </w:rPr>
            </w:pPr>
            <w:r w:rsidRPr="00111D31">
              <w:rPr>
                <w:b/>
                <w:bCs/>
                <w:sz w:val="16"/>
                <w:szCs w:val="16"/>
              </w:rPr>
              <w:t>WG SDP</w:t>
            </w:r>
          </w:p>
        </w:tc>
        <w:tc>
          <w:tcPr>
            <w:tcW w:w="916" w:type="dxa"/>
            <w:tcBorders>
              <w:top w:val="single" w:sz="4" w:space="0" w:color="auto"/>
              <w:left w:val="nil"/>
              <w:bottom w:val="single" w:sz="4" w:space="0" w:color="auto"/>
              <w:right w:val="single" w:sz="4" w:space="0" w:color="auto"/>
            </w:tcBorders>
            <w:shd w:val="clear" w:color="auto" w:fill="FFFFFF"/>
            <w:vAlign w:val="center"/>
          </w:tcPr>
          <w:p w14:paraId="6861A2A4" w14:textId="77777777" w:rsidR="00945607" w:rsidRDefault="00111D31" w:rsidP="00661140">
            <w:pPr>
              <w:jc w:val="center"/>
              <w:rPr>
                <w:sz w:val="16"/>
                <w:szCs w:val="16"/>
              </w:rPr>
            </w:pPr>
            <w:r w:rsidRPr="00111D31">
              <w:rPr>
                <w:sz w:val="16"/>
                <w:szCs w:val="16"/>
              </w:rPr>
              <w:t>SDMC</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04A95B94" w14:textId="77777777" w:rsidR="00945607" w:rsidRDefault="00111D31" w:rsidP="00661140">
            <w:pPr>
              <w:jc w:val="center"/>
              <w:rPr>
                <w:b/>
                <w:bCs/>
                <w:sz w:val="16"/>
                <w:szCs w:val="16"/>
              </w:rPr>
            </w:pPr>
            <w:r>
              <w:rPr>
                <w:b/>
                <w:bCs/>
                <w:sz w:val="16"/>
                <w:szCs w:val="16"/>
              </w:rPr>
              <w:t>x</w:t>
            </w:r>
          </w:p>
        </w:tc>
        <w:tc>
          <w:tcPr>
            <w:tcW w:w="758" w:type="dxa"/>
            <w:tcBorders>
              <w:top w:val="single" w:sz="4" w:space="0" w:color="auto"/>
              <w:left w:val="nil"/>
              <w:bottom w:val="single" w:sz="4" w:space="0" w:color="auto"/>
              <w:right w:val="single" w:sz="4" w:space="0" w:color="auto"/>
            </w:tcBorders>
            <w:shd w:val="clear" w:color="auto" w:fill="FFFFFF"/>
            <w:vAlign w:val="center"/>
          </w:tcPr>
          <w:p w14:paraId="702AE2C0" w14:textId="77777777" w:rsidR="00945607" w:rsidRPr="004C0FBA" w:rsidRDefault="00111D31" w:rsidP="00661140">
            <w:pPr>
              <w:jc w:val="center"/>
              <w:rPr>
                <w:b/>
                <w:bCs/>
                <w:sz w:val="16"/>
                <w:szCs w:val="16"/>
              </w:rPr>
            </w:pPr>
            <w:r>
              <w:rPr>
                <w:b/>
                <w:bCs/>
                <w:sz w:val="16"/>
                <w:szCs w:val="16"/>
              </w:rPr>
              <w:t>x</w:t>
            </w:r>
          </w:p>
        </w:tc>
        <w:tc>
          <w:tcPr>
            <w:tcW w:w="769" w:type="dxa"/>
            <w:tcBorders>
              <w:top w:val="single" w:sz="4" w:space="0" w:color="auto"/>
              <w:left w:val="nil"/>
              <w:bottom w:val="single" w:sz="4" w:space="0" w:color="auto"/>
              <w:right w:val="single" w:sz="4" w:space="0" w:color="auto"/>
            </w:tcBorders>
            <w:shd w:val="clear" w:color="auto" w:fill="FFFFFF"/>
            <w:vAlign w:val="center"/>
          </w:tcPr>
          <w:p w14:paraId="3849E37A" w14:textId="77777777" w:rsidR="00945607" w:rsidRPr="00FB01A4" w:rsidRDefault="00945607" w:rsidP="00661140">
            <w:pPr>
              <w:jc w:val="center"/>
              <w:rPr>
                <w:b/>
                <w:bCs/>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05A87F63" w14:textId="77777777" w:rsidR="00945607" w:rsidRPr="00FB01A4" w:rsidRDefault="00945607" w:rsidP="00661140">
            <w:pPr>
              <w:jc w:val="center"/>
              <w:rPr>
                <w:b/>
                <w:bCs/>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2C2BB80E" w14:textId="77777777" w:rsidR="00945607" w:rsidRDefault="00945607" w:rsidP="00661140">
            <w:pPr>
              <w:jc w:val="center"/>
              <w:rPr>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2440C8AE" w14:textId="77777777" w:rsidR="00945607" w:rsidRPr="00FB01A4" w:rsidRDefault="00945607" w:rsidP="00661140">
            <w:pPr>
              <w:jc w:val="center"/>
              <w:rPr>
                <w:b/>
                <w:bCs/>
                <w:sz w:val="16"/>
                <w:szCs w:val="16"/>
              </w:rPr>
            </w:pPr>
          </w:p>
        </w:tc>
      </w:tr>
      <w:tr w:rsidR="00945607" w:rsidRPr="0021440A" w14:paraId="7AF966E0" w14:textId="77777777">
        <w:trPr>
          <w:trHeight w:val="225"/>
          <w:jc w:val="center"/>
        </w:trPr>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14:paraId="3E17713D" w14:textId="77777777" w:rsidR="00945607" w:rsidRDefault="00111D31" w:rsidP="00AE16BE">
            <w:pPr>
              <w:jc w:val="left"/>
              <w:rPr>
                <w:sz w:val="16"/>
                <w:szCs w:val="16"/>
              </w:rPr>
            </w:pPr>
            <w:r>
              <w:rPr>
                <w:sz w:val="16"/>
                <w:szCs w:val="16"/>
              </w:rPr>
              <w:t>7.2.1</w:t>
            </w:r>
          </w:p>
        </w:tc>
        <w:tc>
          <w:tcPr>
            <w:tcW w:w="6561" w:type="dxa"/>
            <w:tcBorders>
              <w:top w:val="single" w:sz="4" w:space="0" w:color="auto"/>
              <w:left w:val="nil"/>
              <w:bottom w:val="single" w:sz="4" w:space="0" w:color="auto"/>
              <w:right w:val="single" w:sz="4" w:space="0" w:color="auto"/>
            </w:tcBorders>
            <w:shd w:val="clear" w:color="auto" w:fill="FFFFFF"/>
            <w:vAlign w:val="bottom"/>
          </w:tcPr>
          <w:p w14:paraId="245FF426" w14:textId="77777777" w:rsidR="00945607" w:rsidRPr="0060332C" w:rsidRDefault="00111D31" w:rsidP="00446265">
            <w:pPr>
              <w:rPr>
                <w:sz w:val="16"/>
                <w:szCs w:val="16"/>
                <w:highlight w:val="yellow"/>
              </w:rPr>
            </w:pPr>
            <w:r w:rsidRPr="00111D31">
              <w:rPr>
                <w:sz w:val="16"/>
                <w:szCs w:val="16"/>
                <w:highlight w:val="yellow"/>
              </w:rPr>
              <w:t>Work with Members and partners to organize a communications workshop for Information and Public Affairs focal points</w:t>
            </w:r>
          </w:p>
        </w:tc>
        <w:tc>
          <w:tcPr>
            <w:tcW w:w="1206" w:type="dxa"/>
            <w:tcBorders>
              <w:top w:val="single" w:sz="4" w:space="0" w:color="auto"/>
              <w:left w:val="nil"/>
              <w:bottom w:val="single" w:sz="4" w:space="0" w:color="auto"/>
              <w:right w:val="single" w:sz="4" w:space="0" w:color="auto"/>
            </w:tcBorders>
            <w:shd w:val="clear" w:color="auto" w:fill="FFFFFF"/>
            <w:vAlign w:val="center"/>
          </w:tcPr>
          <w:p w14:paraId="1026181F" w14:textId="77777777" w:rsidR="00945607" w:rsidRDefault="00111D31" w:rsidP="00661140">
            <w:pPr>
              <w:jc w:val="center"/>
              <w:rPr>
                <w:b/>
                <w:bCs/>
                <w:sz w:val="16"/>
                <w:szCs w:val="16"/>
              </w:rPr>
            </w:pPr>
            <w:r w:rsidRPr="00111D31">
              <w:rPr>
                <w:b/>
                <w:bCs/>
                <w:sz w:val="16"/>
                <w:szCs w:val="16"/>
              </w:rPr>
              <w:t>WG SDP</w:t>
            </w:r>
          </w:p>
        </w:tc>
        <w:tc>
          <w:tcPr>
            <w:tcW w:w="916" w:type="dxa"/>
            <w:tcBorders>
              <w:top w:val="single" w:sz="4" w:space="0" w:color="auto"/>
              <w:left w:val="nil"/>
              <w:bottom w:val="single" w:sz="4" w:space="0" w:color="auto"/>
              <w:right w:val="single" w:sz="4" w:space="0" w:color="auto"/>
            </w:tcBorders>
            <w:shd w:val="clear" w:color="auto" w:fill="FFFFFF"/>
            <w:vAlign w:val="center"/>
          </w:tcPr>
          <w:p w14:paraId="20780739" w14:textId="77777777" w:rsidR="00945607" w:rsidRDefault="00111D31" w:rsidP="00661140">
            <w:pPr>
              <w:jc w:val="center"/>
              <w:rPr>
                <w:sz w:val="16"/>
                <w:szCs w:val="16"/>
              </w:rPr>
            </w:pPr>
            <w:r w:rsidRPr="00111D31">
              <w:rPr>
                <w:sz w:val="16"/>
                <w:szCs w:val="16"/>
              </w:rPr>
              <w:t>SDMC</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37B9E4C2" w14:textId="77777777" w:rsidR="00945607" w:rsidRDefault="00111D31" w:rsidP="00661140">
            <w:pPr>
              <w:jc w:val="center"/>
              <w:rPr>
                <w:b/>
                <w:bCs/>
                <w:sz w:val="16"/>
                <w:szCs w:val="16"/>
              </w:rPr>
            </w:pPr>
            <w:r>
              <w:rPr>
                <w:b/>
                <w:bCs/>
                <w:sz w:val="16"/>
                <w:szCs w:val="16"/>
              </w:rPr>
              <w:t>x</w:t>
            </w:r>
          </w:p>
        </w:tc>
        <w:tc>
          <w:tcPr>
            <w:tcW w:w="758" w:type="dxa"/>
            <w:tcBorders>
              <w:top w:val="single" w:sz="4" w:space="0" w:color="auto"/>
              <w:left w:val="nil"/>
              <w:bottom w:val="single" w:sz="4" w:space="0" w:color="auto"/>
              <w:right w:val="single" w:sz="4" w:space="0" w:color="auto"/>
            </w:tcBorders>
            <w:shd w:val="clear" w:color="auto" w:fill="FFFFFF"/>
            <w:vAlign w:val="center"/>
          </w:tcPr>
          <w:p w14:paraId="7189B227" w14:textId="77777777" w:rsidR="00945607" w:rsidRPr="004C0FBA" w:rsidRDefault="00111D31" w:rsidP="00661140">
            <w:pPr>
              <w:jc w:val="center"/>
              <w:rPr>
                <w:b/>
                <w:bCs/>
                <w:sz w:val="16"/>
                <w:szCs w:val="16"/>
              </w:rPr>
            </w:pPr>
            <w:r>
              <w:rPr>
                <w:b/>
                <w:bCs/>
                <w:sz w:val="16"/>
                <w:szCs w:val="16"/>
              </w:rPr>
              <w:t>x</w:t>
            </w:r>
          </w:p>
        </w:tc>
        <w:tc>
          <w:tcPr>
            <w:tcW w:w="769" w:type="dxa"/>
            <w:tcBorders>
              <w:top w:val="single" w:sz="4" w:space="0" w:color="auto"/>
              <w:left w:val="nil"/>
              <w:bottom w:val="single" w:sz="4" w:space="0" w:color="auto"/>
              <w:right w:val="single" w:sz="4" w:space="0" w:color="auto"/>
            </w:tcBorders>
            <w:shd w:val="clear" w:color="auto" w:fill="FFFFFF"/>
            <w:vAlign w:val="center"/>
          </w:tcPr>
          <w:p w14:paraId="4A846D8A" w14:textId="77777777" w:rsidR="00945607" w:rsidRPr="00FB01A4" w:rsidRDefault="00945607" w:rsidP="00661140">
            <w:pPr>
              <w:jc w:val="center"/>
              <w:rPr>
                <w:b/>
                <w:bCs/>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556B2C36" w14:textId="77777777" w:rsidR="00945607" w:rsidRPr="00FB01A4" w:rsidRDefault="00945607" w:rsidP="00661140">
            <w:pPr>
              <w:jc w:val="center"/>
              <w:rPr>
                <w:b/>
                <w:bCs/>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0B8BEEBC" w14:textId="77777777" w:rsidR="00945607" w:rsidRDefault="00945607" w:rsidP="00661140">
            <w:pPr>
              <w:jc w:val="center"/>
              <w:rPr>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125250FB" w14:textId="77777777" w:rsidR="00945607" w:rsidRPr="00FB01A4" w:rsidRDefault="00945607" w:rsidP="00661140">
            <w:pPr>
              <w:jc w:val="center"/>
              <w:rPr>
                <w:b/>
                <w:bCs/>
                <w:sz w:val="16"/>
                <w:szCs w:val="16"/>
              </w:rPr>
            </w:pPr>
          </w:p>
        </w:tc>
      </w:tr>
    </w:tbl>
    <w:p w14:paraId="4CEC9A55" w14:textId="77777777" w:rsidR="005F3D57" w:rsidRDefault="005F3D57" w:rsidP="00FB01A4">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2BE98B91" w14:textId="77777777" w:rsidR="00111D31" w:rsidRDefault="00111D31" w:rsidP="00FB01A4">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399C079A" w14:textId="77777777" w:rsidR="005F3D57" w:rsidRDefault="005F3D57" w:rsidP="00FB01A4">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31DC7530" w14:textId="77777777" w:rsidR="005F3D57" w:rsidRDefault="005F3D57" w:rsidP="00FB01A4">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71888EE5" w14:textId="77777777" w:rsidR="005F3D57" w:rsidRDefault="005F3D57" w:rsidP="00FB01A4">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1EDEECF1" w14:textId="77777777" w:rsidR="005F3D57" w:rsidRDefault="005F3D57" w:rsidP="00FB01A4">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693495DE" w14:textId="77777777" w:rsidR="005F3D57" w:rsidRDefault="005F3D57" w:rsidP="00FB01A4">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216647F5" w14:textId="77777777" w:rsidR="005F3D57" w:rsidRDefault="005F3D57" w:rsidP="00FB01A4">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6BE34177" w14:textId="77777777" w:rsidR="005F3D57" w:rsidRDefault="005F3D57" w:rsidP="00FB01A4">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08536CAB" w14:textId="77777777" w:rsidR="005F3D57" w:rsidRDefault="005F3D57" w:rsidP="00FB01A4">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p w14:paraId="037C881C" w14:textId="77777777" w:rsidR="005F3D57" w:rsidRPr="00FB01A4" w:rsidRDefault="005F3D57" w:rsidP="00FB01A4">
      <w:pPr>
        <w:tabs>
          <w:tab w:val="clear" w:pos="1140"/>
          <w:tab w:val="left" w:pos="1630"/>
          <w:tab w:val="left" w:pos="8191"/>
          <w:tab w:val="left" w:pos="9397"/>
          <w:tab w:val="left" w:pos="10313"/>
          <w:tab w:val="left" w:pos="11354"/>
          <w:tab w:val="left" w:pos="12112"/>
          <w:tab w:val="left" w:pos="12881"/>
          <w:tab w:val="left" w:pos="13651"/>
          <w:tab w:val="left" w:pos="14641"/>
        </w:tabs>
        <w:jc w:val="left"/>
        <w:rPr>
          <w:b/>
          <w:bCs/>
          <w:sz w:val="16"/>
          <w:szCs w:val="16"/>
        </w:rPr>
      </w:pPr>
    </w:p>
    <w:tbl>
      <w:tblPr>
        <w:tblW w:w="15631" w:type="dxa"/>
        <w:jc w:val="center"/>
        <w:tblLayout w:type="fixed"/>
        <w:tblLook w:val="0000" w:firstRow="0" w:lastRow="0" w:firstColumn="0" w:lastColumn="0" w:noHBand="0" w:noVBand="0"/>
      </w:tblPr>
      <w:tblGrid>
        <w:gridCol w:w="1630"/>
        <w:gridCol w:w="6561"/>
        <w:gridCol w:w="1206"/>
        <w:gridCol w:w="916"/>
        <w:gridCol w:w="1041"/>
        <w:gridCol w:w="758"/>
        <w:gridCol w:w="769"/>
        <w:gridCol w:w="770"/>
        <w:gridCol w:w="990"/>
        <w:gridCol w:w="990"/>
      </w:tblGrid>
      <w:tr w:rsidR="00274E5A" w:rsidRPr="00D27369" w14:paraId="75173D4F" w14:textId="77777777">
        <w:trPr>
          <w:trHeight w:val="525"/>
          <w:jc w:val="center"/>
        </w:trPr>
        <w:tc>
          <w:tcPr>
            <w:tcW w:w="15631"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B7E3F2F" w14:textId="77777777" w:rsidR="00274E5A" w:rsidRDefault="00274E5A" w:rsidP="006F0D86">
            <w:pPr>
              <w:ind w:right="657"/>
              <w:jc w:val="center"/>
              <w:rPr>
                <w:b/>
                <w:bCs/>
                <w:sz w:val="32"/>
                <w:szCs w:val="32"/>
              </w:rPr>
            </w:pPr>
            <w:r w:rsidRPr="00D27369">
              <w:rPr>
                <w:b/>
                <w:bCs/>
                <w:sz w:val="32"/>
                <w:szCs w:val="32"/>
              </w:rPr>
              <w:lastRenderedPageBreak/>
              <w:t>Expected Result 8</w:t>
            </w:r>
          </w:p>
          <w:p w14:paraId="154AE3F0" w14:textId="77777777" w:rsidR="001429A0" w:rsidRPr="00D27369" w:rsidRDefault="001429A0" w:rsidP="006F0D86">
            <w:pPr>
              <w:ind w:right="657"/>
              <w:jc w:val="center"/>
              <w:rPr>
                <w:b/>
                <w:bCs/>
                <w:sz w:val="32"/>
                <w:szCs w:val="32"/>
              </w:rPr>
            </w:pPr>
            <w:r>
              <w:rPr>
                <w:b/>
                <w:bCs/>
                <w:sz w:val="32"/>
                <w:szCs w:val="32"/>
              </w:rPr>
              <w:t>Improved Efficiency and Effectivness</w:t>
            </w:r>
          </w:p>
        </w:tc>
      </w:tr>
      <w:tr w:rsidR="00274E5A" w:rsidRPr="00D27369" w14:paraId="3C2D1F15" w14:textId="77777777" w:rsidTr="00D27369">
        <w:trPr>
          <w:trHeight w:val="510"/>
          <w:jc w:val="center"/>
        </w:trPr>
        <w:tc>
          <w:tcPr>
            <w:tcW w:w="15631" w:type="dxa"/>
            <w:gridSpan w:val="10"/>
            <w:tcBorders>
              <w:top w:val="single" w:sz="4" w:space="0" w:color="auto"/>
              <w:left w:val="single" w:sz="4" w:space="0" w:color="auto"/>
              <w:bottom w:val="single" w:sz="4" w:space="0" w:color="auto"/>
              <w:right w:val="single" w:sz="4" w:space="0" w:color="000000"/>
            </w:tcBorders>
            <w:shd w:val="clear" w:color="auto" w:fill="FFFF99"/>
            <w:vAlign w:val="center"/>
          </w:tcPr>
          <w:p w14:paraId="1797F8B6" w14:textId="77777777" w:rsidR="00274E5A" w:rsidRPr="00D27369" w:rsidRDefault="00274E5A" w:rsidP="00AE16BE">
            <w:pPr>
              <w:rPr>
                <w:sz w:val="24"/>
                <w:szCs w:val="24"/>
              </w:rPr>
            </w:pPr>
            <w:r w:rsidRPr="00D27369">
              <w:rPr>
                <w:sz w:val="24"/>
                <w:szCs w:val="24"/>
              </w:rPr>
              <w:t>An effec</w:t>
            </w:r>
            <w:r w:rsidR="00D27369">
              <w:rPr>
                <w:sz w:val="24"/>
                <w:szCs w:val="24"/>
              </w:rPr>
              <w:t>tive and efficient Organization</w:t>
            </w:r>
          </w:p>
        </w:tc>
      </w:tr>
      <w:tr w:rsidR="00D27369" w:rsidRPr="00D27369" w14:paraId="2ABDB812" w14:textId="77777777" w:rsidTr="00D27369">
        <w:trPr>
          <w:trHeight w:val="525"/>
          <w:jc w:val="center"/>
        </w:trPr>
        <w:tc>
          <w:tcPr>
            <w:tcW w:w="1630" w:type="dxa"/>
            <w:tcBorders>
              <w:top w:val="single" w:sz="4" w:space="0" w:color="auto"/>
              <w:left w:val="single" w:sz="4" w:space="0" w:color="auto"/>
              <w:bottom w:val="single" w:sz="4" w:space="0" w:color="auto"/>
              <w:right w:val="single" w:sz="4" w:space="0" w:color="auto"/>
            </w:tcBorders>
            <w:shd w:val="clear" w:color="auto" w:fill="339966"/>
            <w:vAlign w:val="center"/>
          </w:tcPr>
          <w:p w14:paraId="2A0E2E9D" w14:textId="77777777" w:rsidR="00D27369" w:rsidRPr="00D27369" w:rsidRDefault="00D27369" w:rsidP="006F0D86">
            <w:pPr>
              <w:jc w:val="left"/>
              <w:rPr>
                <w:b/>
                <w:bCs/>
                <w:color w:val="FFFFFF"/>
                <w:sz w:val="20"/>
                <w:szCs w:val="20"/>
              </w:rPr>
            </w:pPr>
            <w:r w:rsidRPr="00D27369">
              <w:rPr>
                <w:b/>
                <w:bCs/>
                <w:color w:val="FFFFFF"/>
                <w:sz w:val="20"/>
                <w:szCs w:val="20"/>
              </w:rPr>
              <w:t>Key Outcome 8.1</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339966"/>
            <w:vAlign w:val="center"/>
          </w:tcPr>
          <w:p w14:paraId="7D1F0989" w14:textId="77777777" w:rsidR="00D27369" w:rsidRPr="00D27369" w:rsidRDefault="00D27369" w:rsidP="00D27369">
            <w:pPr>
              <w:rPr>
                <w:b/>
                <w:bCs/>
                <w:color w:val="FFFFFF"/>
                <w:sz w:val="20"/>
                <w:szCs w:val="20"/>
              </w:rPr>
            </w:pPr>
            <w:r w:rsidRPr="00D27369">
              <w:rPr>
                <w:b/>
                <w:bCs/>
                <w:color w:val="FFFFFF"/>
                <w:sz w:val="20"/>
                <w:szCs w:val="20"/>
              </w:rPr>
              <w:t>An effective and efficient Regional Association </w:t>
            </w:r>
          </w:p>
        </w:tc>
      </w:tr>
      <w:tr w:rsidR="00D27369" w:rsidRPr="0021440A" w14:paraId="79145BE3" w14:textId="77777777" w:rsidTr="00D27369">
        <w:trPr>
          <w:jc w:val="center"/>
        </w:trPr>
        <w:tc>
          <w:tcPr>
            <w:tcW w:w="1630" w:type="dxa"/>
            <w:tcBorders>
              <w:top w:val="single" w:sz="4" w:space="0" w:color="auto"/>
              <w:left w:val="single" w:sz="4" w:space="0" w:color="auto"/>
              <w:bottom w:val="single" w:sz="4" w:space="0" w:color="auto"/>
              <w:right w:val="single" w:sz="4" w:space="0" w:color="auto"/>
            </w:tcBorders>
            <w:shd w:val="clear" w:color="auto" w:fill="CCFFCC"/>
            <w:vAlign w:val="center"/>
          </w:tcPr>
          <w:p w14:paraId="4B4B4236" w14:textId="77777777" w:rsidR="00D27369" w:rsidRPr="0021440A" w:rsidRDefault="00D27369" w:rsidP="00F54D00">
            <w:pPr>
              <w:spacing w:before="60" w:after="60"/>
              <w:rPr>
                <w:b/>
                <w:bCs/>
                <w:sz w:val="16"/>
                <w:szCs w:val="16"/>
              </w:rPr>
            </w:pPr>
            <w:r>
              <w:rPr>
                <w:b/>
                <w:bCs/>
                <w:sz w:val="16"/>
                <w:szCs w:val="16"/>
              </w:rPr>
              <w:t>KPI 8.1.1</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CCFFCC"/>
            <w:noWrap/>
            <w:vAlign w:val="center"/>
          </w:tcPr>
          <w:p w14:paraId="2137E9E3" w14:textId="77777777" w:rsidR="00D27369" w:rsidRPr="00661140" w:rsidRDefault="00D27369" w:rsidP="006E0A6E">
            <w:pPr>
              <w:rPr>
                <w:b/>
                <w:bCs/>
                <w:sz w:val="16"/>
                <w:szCs w:val="16"/>
              </w:rPr>
            </w:pPr>
            <w:r w:rsidRPr="00661140">
              <w:rPr>
                <w:b/>
                <w:bCs/>
                <w:sz w:val="16"/>
                <w:szCs w:val="16"/>
              </w:rPr>
              <w:t>Member</w:t>
            </w:r>
            <w:r>
              <w:rPr>
                <w:b/>
                <w:bCs/>
                <w:sz w:val="16"/>
                <w:szCs w:val="16"/>
              </w:rPr>
              <w:t>s’</w:t>
            </w:r>
            <w:r w:rsidRPr="00661140">
              <w:rPr>
                <w:b/>
                <w:bCs/>
                <w:sz w:val="16"/>
                <w:szCs w:val="16"/>
              </w:rPr>
              <w:t xml:space="preserve"> satisfaction with  Regional Ass</w:t>
            </w:r>
            <w:r>
              <w:rPr>
                <w:b/>
                <w:bCs/>
                <w:sz w:val="16"/>
                <w:szCs w:val="16"/>
              </w:rPr>
              <w:t>ociation and its subsidiary bodies activities and outputs</w:t>
            </w:r>
          </w:p>
        </w:tc>
      </w:tr>
      <w:tr w:rsidR="00D27369" w:rsidRPr="0021440A" w14:paraId="54A5F178" w14:textId="77777777" w:rsidTr="00D27369">
        <w:trPr>
          <w:jc w:val="center"/>
        </w:trPr>
        <w:tc>
          <w:tcPr>
            <w:tcW w:w="1630" w:type="dxa"/>
            <w:tcBorders>
              <w:top w:val="single" w:sz="4" w:space="0" w:color="auto"/>
              <w:left w:val="single" w:sz="4" w:space="0" w:color="auto"/>
              <w:bottom w:val="single" w:sz="4" w:space="0" w:color="auto"/>
              <w:right w:val="single" w:sz="4" w:space="0" w:color="auto"/>
            </w:tcBorders>
            <w:shd w:val="clear" w:color="auto" w:fill="CCFFCC"/>
            <w:vAlign w:val="center"/>
          </w:tcPr>
          <w:p w14:paraId="1D161D09" w14:textId="77777777" w:rsidR="00D27369" w:rsidRPr="0021440A" w:rsidRDefault="00D27369" w:rsidP="00F54D00">
            <w:pPr>
              <w:spacing w:before="60" w:after="60"/>
              <w:rPr>
                <w:b/>
                <w:bCs/>
                <w:sz w:val="16"/>
                <w:szCs w:val="16"/>
              </w:rPr>
            </w:pPr>
            <w:r>
              <w:rPr>
                <w:b/>
                <w:bCs/>
                <w:sz w:val="16"/>
                <w:szCs w:val="16"/>
              </w:rPr>
              <w:t>KPI 8.1.2</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CCFFCC"/>
            <w:noWrap/>
            <w:vAlign w:val="center"/>
          </w:tcPr>
          <w:p w14:paraId="7464A8A0" w14:textId="77777777" w:rsidR="00D27369" w:rsidRPr="00661140" w:rsidRDefault="00D27369" w:rsidP="006E0A6E">
            <w:pPr>
              <w:rPr>
                <w:b/>
                <w:bCs/>
                <w:sz w:val="16"/>
                <w:szCs w:val="16"/>
              </w:rPr>
            </w:pPr>
            <w:r w:rsidRPr="00661140">
              <w:rPr>
                <w:b/>
                <w:bCs/>
                <w:sz w:val="16"/>
                <w:szCs w:val="16"/>
              </w:rPr>
              <w:t>Completion of the activities of the subsidiary bodies in line with the Region Operating Plan</w:t>
            </w:r>
          </w:p>
        </w:tc>
      </w:tr>
      <w:tr w:rsidR="00D27369" w:rsidRPr="0021440A" w14:paraId="00F33D8E" w14:textId="77777777" w:rsidTr="00D27369">
        <w:trPr>
          <w:jc w:val="center"/>
        </w:trPr>
        <w:tc>
          <w:tcPr>
            <w:tcW w:w="1630" w:type="dxa"/>
            <w:tcBorders>
              <w:top w:val="single" w:sz="4" w:space="0" w:color="auto"/>
              <w:left w:val="single" w:sz="4" w:space="0" w:color="auto"/>
              <w:bottom w:val="single" w:sz="4" w:space="0" w:color="auto"/>
              <w:right w:val="single" w:sz="4" w:space="0" w:color="auto"/>
            </w:tcBorders>
            <w:shd w:val="clear" w:color="auto" w:fill="CCFFCC"/>
            <w:vAlign w:val="center"/>
          </w:tcPr>
          <w:p w14:paraId="7D2D5F6F" w14:textId="77777777" w:rsidR="00D27369" w:rsidRPr="0021440A" w:rsidRDefault="00D27369" w:rsidP="00F54D00">
            <w:pPr>
              <w:spacing w:before="60" w:after="60"/>
              <w:rPr>
                <w:b/>
                <w:bCs/>
                <w:sz w:val="16"/>
                <w:szCs w:val="16"/>
              </w:rPr>
            </w:pPr>
            <w:r>
              <w:rPr>
                <w:b/>
                <w:bCs/>
                <w:sz w:val="16"/>
                <w:szCs w:val="16"/>
              </w:rPr>
              <w:t>KPI 8.1.3</w:t>
            </w:r>
          </w:p>
        </w:tc>
        <w:tc>
          <w:tcPr>
            <w:tcW w:w="14001" w:type="dxa"/>
            <w:gridSpan w:val="9"/>
            <w:tcBorders>
              <w:top w:val="single" w:sz="4" w:space="0" w:color="auto"/>
              <w:left w:val="single" w:sz="4" w:space="0" w:color="auto"/>
              <w:bottom w:val="single" w:sz="4" w:space="0" w:color="auto"/>
              <w:right w:val="single" w:sz="4" w:space="0" w:color="auto"/>
            </w:tcBorders>
            <w:shd w:val="clear" w:color="auto" w:fill="CCFFCC"/>
            <w:noWrap/>
            <w:vAlign w:val="center"/>
          </w:tcPr>
          <w:p w14:paraId="50B3132B" w14:textId="77777777" w:rsidR="00D27369" w:rsidRPr="00661140" w:rsidRDefault="00D27369" w:rsidP="006E0A6E">
            <w:pPr>
              <w:rPr>
                <w:b/>
                <w:bCs/>
                <w:sz w:val="16"/>
                <w:szCs w:val="16"/>
              </w:rPr>
            </w:pPr>
            <w:r>
              <w:rPr>
                <w:b/>
                <w:bCs/>
                <w:sz w:val="16"/>
                <w:szCs w:val="16"/>
              </w:rPr>
              <w:t>Enhance effectiveness and efficiency</w:t>
            </w:r>
            <w:r w:rsidRPr="00661140">
              <w:rPr>
                <w:b/>
                <w:bCs/>
                <w:sz w:val="16"/>
                <w:szCs w:val="16"/>
              </w:rPr>
              <w:t xml:space="preserve"> of Regional Association sessions</w:t>
            </w:r>
            <w:r>
              <w:rPr>
                <w:b/>
                <w:bCs/>
                <w:sz w:val="16"/>
                <w:szCs w:val="16"/>
              </w:rPr>
              <w:t xml:space="preserve"> and inter-sessional activities</w:t>
            </w:r>
          </w:p>
        </w:tc>
      </w:tr>
      <w:tr w:rsidR="00134598" w:rsidRPr="00D27369" w14:paraId="7C8876DD" w14:textId="77777777" w:rsidTr="0060332C">
        <w:trPr>
          <w:trHeight w:val="255"/>
          <w:jc w:val="center"/>
        </w:trPr>
        <w:tc>
          <w:tcPr>
            <w:tcW w:w="1630" w:type="dxa"/>
            <w:tcBorders>
              <w:top w:val="single" w:sz="4" w:space="0" w:color="auto"/>
              <w:left w:val="single" w:sz="4" w:space="0" w:color="auto"/>
              <w:bottom w:val="single" w:sz="4" w:space="0" w:color="auto"/>
              <w:right w:val="single" w:sz="4" w:space="0" w:color="auto"/>
            </w:tcBorders>
            <w:shd w:val="clear" w:color="auto" w:fill="D9D9D9"/>
            <w:vAlign w:val="center"/>
          </w:tcPr>
          <w:p w14:paraId="0E8D1767" w14:textId="77777777" w:rsidR="00134598" w:rsidRPr="00D27369" w:rsidRDefault="00134598" w:rsidP="00134598">
            <w:pPr>
              <w:jc w:val="left"/>
              <w:rPr>
                <w:b/>
                <w:bCs/>
                <w:i/>
                <w:iCs/>
                <w:sz w:val="16"/>
                <w:szCs w:val="16"/>
              </w:rPr>
            </w:pPr>
            <w:r w:rsidRPr="00D27369">
              <w:rPr>
                <w:b/>
                <w:bCs/>
                <w:i/>
                <w:iCs/>
                <w:sz w:val="16"/>
                <w:szCs w:val="16"/>
              </w:rPr>
              <w:t>Deliverables</w:t>
            </w:r>
          </w:p>
        </w:tc>
        <w:tc>
          <w:tcPr>
            <w:tcW w:w="6561" w:type="dxa"/>
            <w:tcBorders>
              <w:top w:val="nil"/>
              <w:left w:val="nil"/>
              <w:bottom w:val="single" w:sz="4" w:space="0" w:color="auto"/>
              <w:right w:val="single" w:sz="4" w:space="0" w:color="auto"/>
            </w:tcBorders>
            <w:shd w:val="clear" w:color="auto" w:fill="D9D9D9"/>
            <w:vAlign w:val="center"/>
          </w:tcPr>
          <w:p w14:paraId="55C78157" w14:textId="77777777" w:rsidR="00134598" w:rsidRPr="00D27369" w:rsidRDefault="00134598" w:rsidP="00134598">
            <w:pPr>
              <w:jc w:val="center"/>
              <w:rPr>
                <w:b/>
                <w:bCs/>
                <w:i/>
                <w:iCs/>
                <w:sz w:val="16"/>
                <w:szCs w:val="16"/>
              </w:rPr>
            </w:pPr>
            <w:r w:rsidRPr="00D27369">
              <w:rPr>
                <w:b/>
                <w:bCs/>
                <w:i/>
                <w:iCs/>
                <w:sz w:val="16"/>
                <w:szCs w:val="16"/>
              </w:rPr>
              <w:t>Activities</w:t>
            </w:r>
          </w:p>
        </w:tc>
        <w:tc>
          <w:tcPr>
            <w:tcW w:w="1206" w:type="dxa"/>
            <w:tcBorders>
              <w:top w:val="nil"/>
              <w:left w:val="nil"/>
              <w:bottom w:val="single" w:sz="4" w:space="0" w:color="auto"/>
              <w:right w:val="single" w:sz="4" w:space="0" w:color="auto"/>
            </w:tcBorders>
            <w:shd w:val="clear" w:color="auto" w:fill="D9D9D9"/>
            <w:vAlign w:val="center"/>
          </w:tcPr>
          <w:p w14:paraId="61B9D16A" w14:textId="77777777" w:rsidR="00134598" w:rsidRPr="00D27369" w:rsidRDefault="00134598" w:rsidP="00134598">
            <w:pPr>
              <w:jc w:val="center"/>
              <w:rPr>
                <w:b/>
                <w:bCs/>
                <w:i/>
                <w:iCs/>
                <w:sz w:val="16"/>
                <w:szCs w:val="16"/>
              </w:rPr>
            </w:pPr>
            <w:r w:rsidRPr="00D27369">
              <w:rPr>
                <w:b/>
                <w:bCs/>
                <w:i/>
                <w:iCs/>
                <w:sz w:val="16"/>
                <w:szCs w:val="16"/>
              </w:rPr>
              <w:t>WG</w:t>
            </w:r>
          </w:p>
        </w:tc>
        <w:tc>
          <w:tcPr>
            <w:tcW w:w="916" w:type="dxa"/>
            <w:tcBorders>
              <w:top w:val="nil"/>
              <w:left w:val="nil"/>
              <w:bottom w:val="single" w:sz="4" w:space="0" w:color="auto"/>
              <w:right w:val="single" w:sz="4" w:space="0" w:color="auto"/>
            </w:tcBorders>
            <w:shd w:val="clear" w:color="auto" w:fill="D9D9D9"/>
            <w:vAlign w:val="center"/>
          </w:tcPr>
          <w:p w14:paraId="30A3B9C2" w14:textId="77777777" w:rsidR="00134598" w:rsidRPr="00D27369" w:rsidRDefault="00134598" w:rsidP="00134598">
            <w:pPr>
              <w:jc w:val="center"/>
              <w:rPr>
                <w:b/>
                <w:bCs/>
                <w:i/>
                <w:iCs/>
                <w:sz w:val="16"/>
                <w:szCs w:val="16"/>
              </w:rPr>
            </w:pPr>
            <w:r w:rsidRPr="00D27369">
              <w:rPr>
                <w:b/>
                <w:bCs/>
                <w:i/>
                <w:iCs/>
                <w:sz w:val="16"/>
                <w:szCs w:val="16"/>
              </w:rPr>
              <w:t>TT</w:t>
            </w:r>
          </w:p>
        </w:tc>
        <w:tc>
          <w:tcPr>
            <w:tcW w:w="1041" w:type="dxa"/>
            <w:tcBorders>
              <w:top w:val="nil"/>
              <w:left w:val="nil"/>
              <w:bottom w:val="single" w:sz="4" w:space="0" w:color="auto"/>
              <w:right w:val="single" w:sz="4" w:space="0" w:color="auto"/>
            </w:tcBorders>
            <w:shd w:val="clear" w:color="auto" w:fill="D9D9D9"/>
            <w:vAlign w:val="center"/>
          </w:tcPr>
          <w:p w14:paraId="141A10AF" w14:textId="77777777" w:rsidR="00134598" w:rsidRPr="00D27369" w:rsidRDefault="00134598" w:rsidP="00134598">
            <w:pPr>
              <w:jc w:val="center"/>
              <w:rPr>
                <w:b/>
                <w:bCs/>
                <w:i/>
                <w:iCs/>
                <w:sz w:val="16"/>
                <w:szCs w:val="16"/>
              </w:rPr>
            </w:pPr>
            <w:r w:rsidRPr="00E45CC0">
              <w:rPr>
                <w:b/>
                <w:bCs/>
                <w:i/>
                <w:iCs/>
                <w:sz w:val="16"/>
                <w:szCs w:val="16"/>
              </w:rPr>
              <w:t>201</w:t>
            </w:r>
            <w:r>
              <w:rPr>
                <w:b/>
                <w:bCs/>
                <w:i/>
                <w:iCs/>
                <w:sz w:val="16"/>
                <w:szCs w:val="16"/>
              </w:rPr>
              <w:t>6</w:t>
            </w:r>
          </w:p>
        </w:tc>
        <w:tc>
          <w:tcPr>
            <w:tcW w:w="758" w:type="dxa"/>
            <w:tcBorders>
              <w:top w:val="nil"/>
              <w:left w:val="nil"/>
              <w:bottom w:val="single" w:sz="4" w:space="0" w:color="auto"/>
              <w:right w:val="single" w:sz="4" w:space="0" w:color="auto"/>
            </w:tcBorders>
            <w:shd w:val="clear" w:color="auto" w:fill="D9D9D9"/>
            <w:vAlign w:val="center"/>
          </w:tcPr>
          <w:p w14:paraId="46FECECF" w14:textId="77777777" w:rsidR="00134598" w:rsidRPr="00D27369" w:rsidRDefault="00134598" w:rsidP="00134598">
            <w:pPr>
              <w:jc w:val="center"/>
              <w:rPr>
                <w:b/>
                <w:bCs/>
                <w:i/>
                <w:iCs/>
                <w:sz w:val="16"/>
                <w:szCs w:val="16"/>
              </w:rPr>
            </w:pPr>
            <w:r w:rsidRPr="00E45CC0">
              <w:rPr>
                <w:b/>
                <w:bCs/>
                <w:i/>
                <w:iCs/>
                <w:sz w:val="16"/>
                <w:szCs w:val="16"/>
              </w:rPr>
              <w:t>201</w:t>
            </w:r>
            <w:r>
              <w:rPr>
                <w:b/>
                <w:bCs/>
                <w:i/>
                <w:iCs/>
                <w:sz w:val="16"/>
                <w:szCs w:val="16"/>
              </w:rPr>
              <w:t>7</w:t>
            </w:r>
          </w:p>
        </w:tc>
        <w:tc>
          <w:tcPr>
            <w:tcW w:w="769" w:type="dxa"/>
            <w:tcBorders>
              <w:top w:val="nil"/>
              <w:left w:val="nil"/>
              <w:bottom w:val="single" w:sz="4" w:space="0" w:color="auto"/>
              <w:right w:val="single" w:sz="4" w:space="0" w:color="auto"/>
            </w:tcBorders>
            <w:shd w:val="clear" w:color="auto" w:fill="D9D9D9"/>
            <w:vAlign w:val="center"/>
          </w:tcPr>
          <w:p w14:paraId="3850AEBF" w14:textId="77777777" w:rsidR="00134598" w:rsidRPr="00D27369" w:rsidRDefault="00134598" w:rsidP="00134598">
            <w:pPr>
              <w:jc w:val="center"/>
              <w:rPr>
                <w:b/>
                <w:bCs/>
                <w:i/>
                <w:iCs/>
                <w:sz w:val="16"/>
                <w:szCs w:val="16"/>
              </w:rPr>
            </w:pPr>
            <w:r w:rsidRPr="00E45CC0">
              <w:rPr>
                <w:b/>
                <w:bCs/>
                <w:i/>
                <w:iCs/>
                <w:sz w:val="16"/>
                <w:szCs w:val="16"/>
              </w:rPr>
              <w:t>201</w:t>
            </w:r>
            <w:r>
              <w:rPr>
                <w:b/>
                <w:bCs/>
                <w:i/>
                <w:iCs/>
                <w:sz w:val="16"/>
                <w:szCs w:val="16"/>
              </w:rPr>
              <w:t>8</w:t>
            </w:r>
          </w:p>
        </w:tc>
        <w:tc>
          <w:tcPr>
            <w:tcW w:w="770" w:type="dxa"/>
            <w:tcBorders>
              <w:top w:val="single" w:sz="4" w:space="0" w:color="auto"/>
              <w:left w:val="nil"/>
              <w:bottom w:val="single" w:sz="4" w:space="0" w:color="auto"/>
              <w:right w:val="single" w:sz="4" w:space="0" w:color="auto"/>
            </w:tcBorders>
            <w:shd w:val="clear" w:color="auto" w:fill="D9D9D9"/>
            <w:vAlign w:val="center"/>
          </w:tcPr>
          <w:p w14:paraId="0A4C9D2C" w14:textId="77777777" w:rsidR="00134598" w:rsidRPr="00D27369" w:rsidRDefault="00134598" w:rsidP="00134598">
            <w:pPr>
              <w:jc w:val="center"/>
              <w:rPr>
                <w:b/>
                <w:bCs/>
                <w:i/>
                <w:iCs/>
                <w:sz w:val="16"/>
                <w:szCs w:val="16"/>
              </w:rPr>
            </w:pPr>
            <w:r w:rsidRPr="00E45CC0">
              <w:rPr>
                <w:b/>
                <w:bCs/>
                <w:i/>
                <w:iCs/>
                <w:sz w:val="16"/>
                <w:szCs w:val="16"/>
              </w:rPr>
              <w:t>201</w:t>
            </w:r>
            <w:r>
              <w:rPr>
                <w:b/>
                <w:bCs/>
                <w:i/>
                <w:iCs/>
                <w:sz w:val="16"/>
                <w:szCs w:val="16"/>
              </w:rPr>
              <w:t>9</w:t>
            </w:r>
          </w:p>
        </w:tc>
        <w:tc>
          <w:tcPr>
            <w:tcW w:w="990" w:type="dxa"/>
            <w:tcBorders>
              <w:top w:val="nil"/>
              <w:left w:val="nil"/>
              <w:bottom w:val="single" w:sz="4" w:space="0" w:color="auto"/>
              <w:right w:val="single" w:sz="4" w:space="0" w:color="auto"/>
            </w:tcBorders>
            <w:shd w:val="clear" w:color="auto" w:fill="D9D9D9"/>
            <w:vAlign w:val="center"/>
          </w:tcPr>
          <w:p w14:paraId="383654E9" w14:textId="77777777" w:rsidR="00134598" w:rsidRPr="00D27369" w:rsidRDefault="00134598" w:rsidP="00134598">
            <w:pPr>
              <w:jc w:val="center"/>
              <w:rPr>
                <w:b/>
                <w:bCs/>
                <w:i/>
                <w:iCs/>
                <w:sz w:val="16"/>
                <w:szCs w:val="16"/>
              </w:rPr>
            </w:pPr>
            <w:r w:rsidRPr="00D27369">
              <w:rPr>
                <w:b/>
                <w:bCs/>
                <w:i/>
                <w:iCs/>
                <w:sz w:val="16"/>
                <w:szCs w:val="16"/>
              </w:rPr>
              <w:t xml:space="preserve">WMO </w:t>
            </w:r>
            <w:r w:rsidRPr="00D27369">
              <w:rPr>
                <w:b/>
                <w:bCs/>
                <w:i/>
                <w:iCs/>
                <w:sz w:val="16"/>
                <w:szCs w:val="16"/>
              </w:rPr>
              <w:br/>
              <w:t>Progr.</w:t>
            </w:r>
          </w:p>
        </w:tc>
        <w:tc>
          <w:tcPr>
            <w:tcW w:w="990" w:type="dxa"/>
            <w:tcBorders>
              <w:top w:val="nil"/>
              <w:left w:val="nil"/>
              <w:bottom w:val="single" w:sz="4" w:space="0" w:color="auto"/>
              <w:right w:val="single" w:sz="4" w:space="0" w:color="auto"/>
            </w:tcBorders>
            <w:shd w:val="clear" w:color="auto" w:fill="D9D9D9"/>
            <w:vAlign w:val="center"/>
          </w:tcPr>
          <w:p w14:paraId="176443C4" w14:textId="77777777" w:rsidR="00134598" w:rsidRPr="00D27369" w:rsidRDefault="00134598" w:rsidP="00134598">
            <w:pPr>
              <w:jc w:val="center"/>
              <w:rPr>
                <w:b/>
                <w:bCs/>
                <w:i/>
                <w:iCs/>
                <w:sz w:val="16"/>
                <w:szCs w:val="16"/>
              </w:rPr>
            </w:pPr>
            <w:r w:rsidRPr="00D27369">
              <w:rPr>
                <w:b/>
                <w:bCs/>
                <w:i/>
                <w:iCs/>
                <w:sz w:val="16"/>
                <w:szCs w:val="16"/>
              </w:rPr>
              <w:t>WMO</w:t>
            </w:r>
            <w:r w:rsidRPr="00D27369">
              <w:rPr>
                <w:b/>
                <w:bCs/>
                <w:i/>
                <w:iCs/>
                <w:sz w:val="16"/>
                <w:szCs w:val="16"/>
              </w:rPr>
              <w:br/>
              <w:t>Comm.</w:t>
            </w:r>
          </w:p>
        </w:tc>
      </w:tr>
      <w:tr w:rsidR="00D27369" w:rsidRPr="0021440A" w14:paraId="0776A44B" w14:textId="77777777" w:rsidTr="00F54D00">
        <w:trPr>
          <w:trHeight w:val="225"/>
          <w:jc w:val="center"/>
        </w:trPr>
        <w:tc>
          <w:tcPr>
            <w:tcW w:w="1630" w:type="dxa"/>
            <w:vMerge w:val="restart"/>
            <w:tcBorders>
              <w:top w:val="single" w:sz="4" w:space="0" w:color="auto"/>
              <w:left w:val="single" w:sz="4" w:space="0" w:color="auto"/>
              <w:right w:val="single" w:sz="4" w:space="0" w:color="auto"/>
            </w:tcBorders>
            <w:shd w:val="clear" w:color="auto" w:fill="FFFFFF"/>
            <w:vAlign w:val="center"/>
          </w:tcPr>
          <w:p w14:paraId="1A44F320" w14:textId="77777777" w:rsidR="00D27369" w:rsidRPr="00661140" w:rsidRDefault="00D27369" w:rsidP="00F54D00">
            <w:pPr>
              <w:spacing w:before="100" w:beforeAutospacing="1" w:after="100" w:afterAutospacing="1"/>
              <w:jc w:val="left"/>
              <w:rPr>
                <w:sz w:val="16"/>
                <w:szCs w:val="16"/>
              </w:rPr>
            </w:pPr>
            <w:r w:rsidRPr="00661140">
              <w:rPr>
                <w:sz w:val="16"/>
                <w:szCs w:val="16"/>
                <w:lang w:val="pt-BR"/>
              </w:rPr>
              <w:t>8.1.1</w:t>
            </w:r>
          </w:p>
        </w:tc>
        <w:tc>
          <w:tcPr>
            <w:tcW w:w="6561" w:type="dxa"/>
            <w:tcBorders>
              <w:top w:val="single" w:sz="4" w:space="0" w:color="auto"/>
              <w:left w:val="nil"/>
              <w:bottom w:val="single" w:sz="4" w:space="0" w:color="auto"/>
              <w:right w:val="single" w:sz="4" w:space="0" w:color="auto"/>
            </w:tcBorders>
            <w:shd w:val="clear" w:color="auto" w:fill="FFFFFF"/>
            <w:vAlign w:val="center"/>
          </w:tcPr>
          <w:p w14:paraId="622FC965" w14:textId="77777777" w:rsidR="00D27369" w:rsidRPr="00661140" w:rsidRDefault="00D27369" w:rsidP="008F5948">
            <w:pPr>
              <w:spacing w:before="100" w:beforeAutospacing="1" w:after="100" w:afterAutospacing="1"/>
              <w:jc w:val="left"/>
              <w:rPr>
                <w:sz w:val="16"/>
                <w:szCs w:val="16"/>
              </w:rPr>
            </w:pPr>
            <w:r>
              <w:rPr>
                <w:sz w:val="16"/>
                <w:szCs w:val="16"/>
              </w:rPr>
              <w:t>Survey of Members’ satisfactions</w:t>
            </w:r>
          </w:p>
        </w:tc>
        <w:tc>
          <w:tcPr>
            <w:tcW w:w="1206" w:type="dxa"/>
            <w:tcBorders>
              <w:top w:val="single" w:sz="4" w:space="0" w:color="auto"/>
              <w:left w:val="nil"/>
              <w:bottom w:val="single" w:sz="4" w:space="0" w:color="auto"/>
              <w:right w:val="single" w:sz="4" w:space="0" w:color="auto"/>
            </w:tcBorders>
            <w:shd w:val="clear" w:color="auto" w:fill="FFFFFF"/>
            <w:vAlign w:val="center"/>
          </w:tcPr>
          <w:p w14:paraId="5E4E1F6D" w14:textId="77777777" w:rsidR="00D27369" w:rsidRPr="00773802" w:rsidRDefault="00D27369" w:rsidP="008F5948">
            <w:pPr>
              <w:spacing w:before="100" w:beforeAutospacing="1" w:after="100" w:afterAutospacing="1"/>
              <w:jc w:val="left"/>
              <w:rPr>
                <w:b/>
                <w:sz w:val="16"/>
                <w:szCs w:val="16"/>
              </w:rPr>
            </w:pPr>
            <w:r w:rsidRPr="00773802">
              <w:rPr>
                <w:b/>
                <w:sz w:val="16"/>
                <w:szCs w:val="16"/>
              </w:rPr>
              <w:t>MG</w:t>
            </w:r>
          </w:p>
        </w:tc>
        <w:tc>
          <w:tcPr>
            <w:tcW w:w="916" w:type="dxa"/>
            <w:tcBorders>
              <w:top w:val="single" w:sz="4" w:space="0" w:color="auto"/>
              <w:left w:val="nil"/>
              <w:bottom w:val="single" w:sz="4" w:space="0" w:color="auto"/>
              <w:right w:val="single" w:sz="4" w:space="0" w:color="auto"/>
            </w:tcBorders>
            <w:shd w:val="clear" w:color="auto" w:fill="FFFFFF"/>
            <w:vAlign w:val="center"/>
          </w:tcPr>
          <w:p w14:paraId="76187C79" w14:textId="77777777" w:rsidR="00D27369" w:rsidRPr="00661140" w:rsidRDefault="00D27369" w:rsidP="008F5948">
            <w:pPr>
              <w:spacing w:before="100" w:beforeAutospacing="1" w:after="100" w:afterAutospacing="1"/>
              <w:jc w:val="left"/>
              <w:rPr>
                <w:sz w:val="16"/>
                <w:szCs w:val="16"/>
              </w:rPr>
            </w:pPr>
          </w:p>
        </w:tc>
        <w:tc>
          <w:tcPr>
            <w:tcW w:w="1041" w:type="dxa"/>
            <w:tcBorders>
              <w:top w:val="single" w:sz="4" w:space="0" w:color="auto"/>
              <w:left w:val="nil"/>
              <w:bottom w:val="single" w:sz="4" w:space="0" w:color="auto"/>
              <w:right w:val="single" w:sz="4" w:space="0" w:color="auto"/>
            </w:tcBorders>
            <w:shd w:val="clear" w:color="auto" w:fill="FFFFFF"/>
            <w:vAlign w:val="center"/>
          </w:tcPr>
          <w:p w14:paraId="246C3308" w14:textId="77777777" w:rsidR="00D27369" w:rsidRPr="00661140" w:rsidRDefault="00D27369" w:rsidP="008F5948">
            <w:pPr>
              <w:spacing w:before="100" w:beforeAutospacing="1" w:after="100" w:afterAutospacing="1"/>
              <w:jc w:val="left"/>
              <w:rPr>
                <w:sz w:val="16"/>
                <w:szCs w:val="16"/>
              </w:rPr>
            </w:pPr>
          </w:p>
        </w:tc>
        <w:tc>
          <w:tcPr>
            <w:tcW w:w="758" w:type="dxa"/>
            <w:tcBorders>
              <w:top w:val="single" w:sz="4" w:space="0" w:color="auto"/>
              <w:left w:val="nil"/>
              <w:bottom w:val="single" w:sz="4" w:space="0" w:color="auto"/>
              <w:right w:val="single" w:sz="4" w:space="0" w:color="auto"/>
            </w:tcBorders>
            <w:shd w:val="clear" w:color="auto" w:fill="FFFFFF"/>
            <w:vAlign w:val="center"/>
          </w:tcPr>
          <w:p w14:paraId="65EE8428" w14:textId="77777777" w:rsidR="00D27369" w:rsidRPr="00661140" w:rsidRDefault="00D27369" w:rsidP="008F5948">
            <w:pPr>
              <w:spacing w:before="100" w:beforeAutospacing="1" w:after="100" w:afterAutospacing="1"/>
              <w:jc w:val="left"/>
              <w:rPr>
                <w:sz w:val="16"/>
                <w:szCs w:val="16"/>
              </w:rPr>
            </w:pPr>
            <w:r w:rsidRPr="00661140">
              <w:rPr>
                <w:b/>
                <w:bCs/>
                <w:sz w:val="16"/>
                <w:szCs w:val="16"/>
              </w:rPr>
              <w:t>x</w:t>
            </w:r>
          </w:p>
        </w:tc>
        <w:tc>
          <w:tcPr>
            <w:tcW w:w="769" w:type="dxa"/>
            <w:tcBorders>
              <w:top w:val="single" w:sz="4" w:space="0" w:color="auto"/>
              <w:left w:val="nil"/>
              <w:bottom w:val="single" w:sz="4" w:space="0" w:color="auto"/>
              <w:right w:val="single" w:sz="4" w:space="0" w:color="auto"/>
            </w:tcBorders>
            <w:shd w:val="clear" w:color="auto" w:fill="FFFFFF"/>
            <w:vAlign w:val="center"/>
          </w:tcPr>
          <w:p w14:paraId="0A50F2F6" w14:textId="77777777" w:rsidR="00D27369" w:rsidRPr="00661140" w:rsidRDefault="00D27369" w:rsidP="008F5948">
            <w:pPr>
              <w:spacing w:before="100" w:beforeAutospacing="1" w:after="100" w:afterAutospacing="1"/>
              <w:jc w:val="left"/>
              <w:rPr>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5E858794" w14:textId="77777777" w:rsidR="00D27369" w:rsidRPr="00661140" w:rsidRDefault="00D27369" w:rsidP="008F5948">
            <w:pPr>
              <w:spacing w:before="100" w:beforeAutospacing="1" w:after="100" w:afterAutospacing="1"/>
              <w:jc w:val="left"/>
              <w:rPr>
                <w:sz w:val="16"/>
                <w:szCs w:val="16"/>
              </w:rPr>
            </w:pPr>
            <w:r w:rsidRPr="00661140">
              <w:rPr>
                <w:b/>
                <w:bCs/>
                <w:sz w:val="16"/>
                <w:szCs w:val="16"/>
              </w:rPr>
              <w:t>x</w:t>
            </w:r>
          </w:p>
        </w:tc>
        <w:tc>
          <w:tcPr>
            <w:tcW w:w="990" w:type="dxa"/>
            <w:tcBorders>
              <w:top w:val="single" w:sz="4" w:space="0" w:color="auto"/>
              <w:left w:val="nil"/>
              <w:bottom w:val="single" w:sz="4" w:space="0" w:color="auto"/>
              <w:right w:val="single" w:sz="4" w:space="0" w:color="auto"/>
            </w:tcBorders>
            <w:shd w:val="clear" w:color="auto" w:fill="FFFFFF"/>
            <w:vAlign w:val="center"/>
          </w:tcPr>
          <w:p w14:paraId="43AF2C28" w14:textId="77777777" w:rsidR="00D27369" w:rsidRPr="00661140" w:rsidRDefault="00D27369" w:rsidP="008F5948">
            <w:pPr>
              <w:spacing w:before="100" w:beforeAutospacing="1" w:after="100" w:afterAutospacing="1"/>
              <w:jc w:val="left"/>
              <w:rPr>
                <w:sz w:val="16"/>
                <w:szCs w:val="16"/>
              </w:rPr>
            </w:pPr>
            <w:r w:rsidRPr="00661140">
              <w:rPr>
                <w:sz w:val="16"/>
                <w:szCs w:val="16"/>
              </w:rPr>
              <w:t>RP</w:t>
            </w:r>
          </w:p>
        </w:tc>
        <w:tc>
          <w:tcPr>
            <w:tcW w:w="990" w:type="dxa"/>
            <w:tcBorders>
              <w:top w:val="single" w:sz="4" w:space="0" w:color="auto"/>
              <w:left w:val="nil"/>
              <w:bottom w:val="single" w:sz="4" w:space="0" w:color="auto"/>
              <w:right w:val="single" w:sz="4" w:space="0" w:color="auto"/>
            </w:tcBorders>
            <w:shd w:val="clear" w:color="auto" w:fill="FFFFFF"/>
            <w:vAlign w:val="center"/>
          </w:tcPr>
          <w:p w14:paraId="323DC9E2" w14:textId="77777777" w:rsidR="00D27369" w:rsidRPr="00661140" w:rsidRDefault="00D27369" w:rsidP="008F5948">
            <w:pPr>
              <w:spacing w:before="100" w:beforeAutospacing="1" w:after="100" w:afterAutospacing="1"/>
              <w:jc w:val="left"/>
              <w:rPr>
                <w:sz w:val="16"/>
                <w:szCs w:val="16"/>
              </w:rPr>
            </w:pPr>
          </w:p>
        </w:tc>
      </w:tr>
      <w:tr w:rsidR="00D27369" w:rsidRPr="0021440A" w14:paraId="04AD33CE" w14:textId="77777777" w:rsidTr="00F54D00">
        <w:trPr>
          <w:trHeight w:val="225"/>
          <w:jc w:val="center"/>
        </w:trPr>
        <w:tc>
          <w:tcPr>
            <w:tcW w:w="1630" w:type="dxa"/>
            <w:vMerge/>
            <w:tcBorders>
              <w:left w:val="single" w:sz="4" w:space="0" w:color="auto"/>
              <w:right w:val="single" w:sz="4" w:space="0" w:color="auto"/>
            </w:tcBorders>
            <w:shd w:val="clear" w:color="auto" w:fill="FFFFFF"/>
            <w:vAlign w:val="center"/>
          </w:tcPr>
          <w:p w14:paraId="6D8985C5" w14:textId="77777777" w:rsidR="00D27369" w:rsidRPr="00661140" w:rsidRDefault="00D27369" w:rsidP="00F54D00">
            <w:pPr>
              <w:spacing w:before="100" w:beforeAutospacing="1" w:after="100" w:afterAutospacing="1"/>
              <w:jc w:val="left"/>
              <w:rPr>
                <w:sz w:val="16"/>
                <w:szCs w:val="16"/>
              </w:rPr>
            </w:pPr>
          </w:p>
        </w:tc>
        <w:tc>
          <w:tcPr>
            <w:tcW w:w="6561" w:type="dxa"/>
            <w:tcBorders>
              <w:top w:val="single" w:sz="4" w:space="0" w:color="auto"/>
              <w:left w:val="nil"/>
              <w:bottom w:val="single" w:sz="4" w:space="0" w:color="auto"/>
              <w:right w:val="single" w:sz="4" w:space="0" w:color="auto"/>
            </w:tcBorders>
            <w:shd w:val="clear" w:color="auto" w:fill="FFFFFF"/>
            <w:vAlign w:val="center"/>
          </w:tcPr>
          <w:p w14:paraId="4FDDBD11" w14:textId="77777777" w:rsidR="00D27369" w:rsidRPr="00661140" w:rsidRDefault="00D27369" w:rsidP="00F54D00">
            <w:pPr>
              <w:spacing w:before="100" w:beforeAutospacing="1" w:after="100" w:afterAutospacing="1"/>
              <w:jc w:val="left"/>
              <w:rPr>
                <w:sz w:val="16"/>
                <w:szCs w:val="16"/>
              </w:rPr>
            </w:pPr>
            <w:r w:rsidRPr="00661140">
              <w:rPr>
                <w:sz w:val="16"/>
                <w:szCs w:val="16"/>
              </w:rPr>
              <w:t>Information about RA VI activities available on WMO web site</w:t>
            </w:r>
          </w:p>
        </w:tc>
        <w:tc>
          <w:tcPr>
            <w:tcW w:w="1206" w:type="dxa"/>
            <w:tcBorders>
              <w:top w:val="single" w:sz="4" w:space="0" w:color="auto"/>
              <w:left w:val="nil"/>
              <w:bottom w:val="single" w:sz="4" w:space="0" w:color="auto"/>
              <w:right w:val="single" w:sz="4" w:space="0" w:color="auto"/>
            </w:tcBorders>
            <w:shd w:val="clear" w:color="auto" w:fill="FFFFFF"/>
            <w:vAlign w:val="center"/>
          </w:tcPr>
          <w:p w14:paraId="08AB219A" w14:textId="77777777" w:rsidR="00D27369" w:rsidRPr="00773802" w:rsidRDefault="00D27369" w:rsidP="00F54D00">
            <w:pPr>
              <w:spacing w:before="100" w:beforeAutospacing="1" w:after="100" w:afterAutospacing="1"/>
              <w:jc w:val="left"/>
              <w:rPr>
                <w:b/>
                <w:sz w:val="16"/>
                <w:szCs w:val="16"/>
              </w:rPr>
            </w:pPr>
            <w:r w:rsidRPr="00773802">
              <w:rPr>
                <w:b/>
                <w:sz w:val="16"/>
                <w:szCs w:val="16"/>
              </w:rPr>
              <w:t>MG</w:t>
            </w:r>
          </w:p>
        </w:tc>
        <w:tc>
          <w:tcPr>
            <w:tcW w:w="916" w:type="dxa"/>
            <w:tcBorders>
              <w:top w:val="single" w:sz="4" w:space="0" w:color="auto"/>
              <w:left w:val="nil"/>
              <w:bottom w:val="single" w:sz="4" w:space="0" w:color="auto"/>
              <w:right w:val="single" w:sz="4" w:space="0" w:color="auto"/>
            </w:tcBorders>
            <w:shd w:val="clear" w:color="auto" w:fill="FFFFFF"/>
            <w:vAlign w:val="center"/>
          </w:tcPr>
          <w:p w14:paraId="2834BE0E" w14:textId="77777777" w:rsidR="00D27369" w:rsidRPr="00661140" w:rsidRDefault="00D27369" w:rsidP="00F54D00">
            <w:pPr>
              <w:spacing w:before="100" w:beforeAutospacing="1" w:after="100" w:afterAutospacing="1"/>
              <w:jc w:val="left"/>
              <w:rPr>
                <w:sz w:val="16"/>
                <w:szCs w:val="16"/>
              </w:rPr>
            </w:pPr>
          </w:p>
        </w:tc>
        <w:tc>
          <w:tcPr>
            <w:tcW w:w="1041" w:type="dxa"/>
            <w:tcBorders>
              <w:top w:val="single" w:sz="4" w:space="0" w:color="auto"/>
              <w:left w:val="nil"/>
              <w:bottom w:val="single" w:sz="4" w:space="0" w:color="auto"/>
              <w:right w:val="single" w:sz="4" w:space="0" w:color="auto"/>
            </w:tcBorders>
            <w:shd w:val="clear" w:color="auto" w:fill="FFFFFF"/>
            <w:vAlign w:val="center"/>
          </w:tcPr>
          <w:p w14:paraId="0A6BDFE7" w14:textId="77777777" w:rsidR="00D27369" w:rsidRPr="00661140" w:rsidRDefault="00D27369" w:rsidP="00F54D00">
            <w:pPr>
              <w:spacing w:before="100" w:beforeAutospacing="1" w:after="100" w:afterAutospacing="1"/>
              <w:jc w:val="left"/>
              <w:rPr>
                <w:sz w:val="16"/>
                <w:szCs w:val="16"/>
              </w:rPr>
            </w:pPr>
            <w:r w:rsidRPr="00661140">
              <w:rPr>
                <w:b/>
                <w:bCs/>
                <w:sz w:val="16"/>
                <w:szCs w:val="16"/>
              </w:rPr>
              <w:t>x</w:t>
            </w:r>
          </w:p>
        </w:tc>
        <w:tc>
          <w:tcPr>
            <w:tcW w:w="758" w:type="dxa"/>
            <w:tcBorders>
              <w:top w:val="single" w:sz="4" w:space="0" w:color="auto"/>
              <w:left w:val="nil"/>
              <w:bottom w:val="single" w:sz="4" w:space="0" w:color="auto"/>
              <w:right w:val="single" w:sz="4" w:space="0" w:color="auto"/>
            </w:tcBorders>
            <w:shd w:val="clear" w:color="auto" w:fill="FFFFFF"/>
            <w:vAlign w:val="center"/>
          </w:tcPr>
          <w:p w14:paraId="677958F6" w14:textId="77777777" w:rsidR="00D27369" w:rsidRPr="00661140" w:rsidRDefault="00D27369" w:rsidP="00F54D00">
            <w:pPr>
              <w:spacing w:before="100" w:beforeAutospacing="1" w:after="100" w:afterAutospacing="1"/>
              <w:jc w:val="left"/>
              <w:rPr>
                <w:sz w:val="16"/>
                <w:szCs w:val="16"/>
              </w:rPr>
            </w:pPr>
            <w:r w:rsidRPr="00661140">
              <w:rPr>
                <w:b/>
                <w:bCs/>
                <w:sz w:val="16"/>
                <w:szCs w:val="16"/>
              </w:rPr>
              <w:t>x</w:t>
            </w:r>
          </w:p>
        </w:tc>
        <w:tc>
          <w:tcPr>
            <w:tcW w:w="769" w:type="dxa"/>
            <w:tcBorders>
              <w:top w:val="single" w:sz="4" w:space="0" w:color="auto"/>
              <w:left w:val="nil"/>
              <w:bottom w:val="single" w:sz="4" w:space="0" w:color="auto"/>
              <w:right w:val="single" w:sz="4" w:space="0" w:color="auto"/>
            </w:tcBorders>
            <w:shd w:val="clear" w:color="auto" w:fill="FFFFFF"/>
            <w:vAlign w:val="center"/>
          </w:tcPr>
          <w:p w14:paraId="3556D07A" w14:textId="77777777" w:rsidR="00D27369" w:rsidRPr="00661140" w:rsidRDefault="00D27369" w:rsidP="00F54D00">
            <w:pPr>
              <w:spacing w:before="100" w:beforeAutospacing="1" w:after="100" w:afterAutospacing="1"/>
              <w:jc w:val="left"/>
              <w:rPr>
                <w:sz w:val="16"/>
                <w:szCs w:val="16"/>
              </w:rPr>
            </w:pPr>
            <w:r w:rsidRPr="00661140">
              <w:rPr>
                <w:b/>
                <w:bCs/>
                <w:sz w:val="16"/>
                <w:szCs w:val="16"/>
              </w:rPr>
              <w:t>x</w:t>
            </w:r>
          </w:p>
        </w:tc>
        <w:tc>
          <w:tcPr>
            <w:tcW w:w="770" w:type="dxa"/>
            <w:tcBorders>
              <w:top w:val="single" w:sz="4" w:space="0" w:color="auto"/>
              <w:left w:val="nil"/>
              <w:bottom w:val="single" w:sz="4" w:space="0" w:color="auto"/>
              <w:right w:val="single" w:sz="4" w:space="0" w:color="auto"/>
            </w:tcBorders>
            <w:shd w:val="clear" w:color="auto" w:fill="FFFFFF"/>
            <w:vAlign w:val="center"/>
          </w:tcPr>
          <w:p w14:paraId="5E889C81" w14:textId="77777777" w:rsidR="00D27369" w:rsidRPr="00661140" w:rsidRDefault="00D27369" w:rsidP="00F54D00">
            <w:pPr>
              <w:spacing w:before="100" w:beforeAutospacing="1" w:after="100" w:afterAutospacing="1"/>
              <w:jc w:val="left"/>
              <w:rPr>
                <w:sz w:val="16"/>
                <w:szCs w:val="16"/>
              </w:rPr>
            </w:pPr>
            <w:r w:rsidRPr="00661140">
              <w:rPr>
                <w:b/>
                <w:bCs/>
                <w:sz w:val="16"/>
                <w:szCs w:val="16"/>
              </w:rPr>
              <w:t>x</w:t>
            </w:r>
          </w:p>
        </w:tc>
        <w:tc>
          <w:tcPr>
            <w:tcW w:w="990" w:type="dxa"/>
            <w:tcBorders>
              <w:top w:val="single" w:sz="4" w:space="0" w:color="auto"/>
              <w:left w:val="nil"/>
              <w:bottom w:val="single" w:sz="4" w:space="0" w:color="auto"/>
              <w:right w:val="single" w:sz="4" w:space="0" w:color="auto"/>
            </w:tcBorders>
            <w:shd w:val="clear" w:color="auto" w:fill="FFFFFF"/>
            <w:vAlign w:val="center"/>
          </w:tcPr>
          <w:p w14:paraId="39E8E5F1" w14:textId="77777777" w:rsidR="00D27369" w:rsidRPr="00661140" w:rsidRDefault="00D27369" w:rsidP="00F54D00">
            <w:pPr>
              <w:spacing w:before="100" w:beforeAutospacing="1" w:after="100" w:afterAutospacing="1"/>
              <w:jc w:val="left"/>
              <w:rPr>
                <w:sz w:val="16"/>
                <w:szCs w:val="16"/>
              </w:rPr>
            </w:pPr>
            <w:r w:rsidRPr="00661140">
              <w:rPr>
                <w:sz w:val="16"/>
                <w:szCs w:val="16"/>
              </w:rPr>
              <w:t>RP</w:t>
            </w:r>
          </w:p>
        </w:tc>
        <w:tc>
          <w:tcPr>
            <w:tcW w:w="990" w:type="dxa"/>
            <w:tcBorders>
              <w:top w:val="single" w:sz="4" w:space="0" w:color="auto"/>
              <w:left w:val="nil"/>
              <w:bottom w:val="single" w:sz="4" w:space="0" w:color="auto"/>
              <w:right w:val="single" w:sz="4" w:space="0" w:color="auto"/>
            </w:tcBorders>
            <w:shd w:val="clear" w:color="auto" w:fill="FFFFFF"/>
            <w:vAlign w:val="center"/>
          </w:tcPr>
          <w:p w14:paraId="36CA29AA" w14:textId="77777777" w:rsidR="00D27369" w:rsidRPr="00661140" w:rsidRDefault="00D27369" w:rsidP="00F54D00">
            <w:pPr>
              <w:spacing w:before="100" w:beforeAutospacing="1" w:after="100" w:afterAutospacing="1"/>
              <w:jc w:val="left"/>
              <w:rPr>
                <w:sz w:val="16"/>
                <w:szCs w:val="16"/>
              </w:rPr>
            </w:pPr>
          </w:p>
        </w:tc>
      </w:tr>
      <w:tr w:rsidR="00D27369" w:rsidRPr="0021440A" w14:paraId="4D2B7829" w14:textId="77777777" w:rsidTr="00F54D00">
        <w:trPr>
          <w:trHeight w:val="225"/>
          <w:jc w:val="center"/>
        </w:trPr>
        <w:tc>
          <w:tcPr>
            <w:tcW w:w="1630" w:type="dxa"/>
            <w:vMerge/>
            <w:tcBorders>
              <w:left w:val="single" w:sz="4" w:space="0" w:color="auto"/>
              <w:bottom w:val="single" w:sz="4" w:space="0" w:color="auto"/>
              <w:right w:val="single" w:sz="4" w:space="0" w:color="auto"/>
            </w:tcBorders>
            <w:shd w:val="clear" w:color="auto" w:fill="FFFFFF"/>
            <w:vAlign w:val="center"/>
          </w:tcPr>
          <w:p w14:paraId="03A91F89" w14:textId="77777777" w:rsidR="00D27369" w:rsidRPr="00661140" w:rsidRDefault="00D27369" w:rsidP="00F54D00">
            <w:pPr>
              <w:spacing w:before="100" w:beforeAutospacing="1" w:after="100" w:afterAutospacing="1"/>
              <w:jc w:val="left"/>
              <w:rPr>
                <w:sz w:val="16"/>
                <w:szCs w:val="16"/>
                <w:lang w:val="pt-BR"/>
              </w:rPr>
            </w:pPr>
          </w:p>
        </w:tc>
        <w:tc>
          <w:tcPr>
            <w:tcW w:w="6561" w:type="dxa"/>
            <w:tcBorders>
              <w:top w:val="single" w:sz="4" w:space="0" w:color="auto"/>
              <w:left w:val="nil"/>
              <w:bottom w:val="single" w:sz="4" w:space="0" w:color="auto"/>
              <w:right w:val="single" w:sz="4" w:space="0" w:color="auto"/>
            </w:tcBorders>
            <w:shd w:val="clear" w:color="auto" w:fill="FFFFFF"/>
            <w:vAlign w:val="center"/>
          </w:tcPr>
          <w:p w14:paraId="0A2B7901" w14:textId="77777777" w:rsidR="00D27369" w:rsidRPr="00661140" w:rsidRDefault="00D27369" w:rsidP="00F54D00">
            <w:pPr>
              <w:spacing w:before="100" w:beforeAutospacing="1" w:after="100" w:afterAutospacing="1"/>
              <w:jc w:val="left"/>
              <w:rPr>
                <w:sz w:val="16"/>
                <w:szCs w:val="16"/>
              </w:rPr>
            </w:pPr>
            <w:r>
              <w:rPr>
                <w:sz w:val="16"/>
                <w:szCs w:val="16"/>
              </w:rPr>
              <w:t>Organize regional events to support the implementation activities in main priority areas by the RA VI Members and enhance regional cooperation</w:t>
            </w:r>
          </w:p>
        </w:tc>
        <w:tc>
          <w:tcPr>
            <w:tcW w:w="1206" w:type="dxa"/>
            <w:tcBorders>
              <w:top w:val="single" w:sz="4" w:space="0" w:color="auto"/>
              <w:left w:val="nil"/>
              <w:bottom w:val="single" w:sz="4" w:space="0" w:color="auto"/>
              <w:right w:val="single" w:sz="4" w:space="0" w:color="auto"/>
            </w:tcBorders>
            <w:shd w:val="clear" w:color="auto" w:fill="FFFFFF"/>
            <w:vAlign w:val="center"/>
          </w:tcPr>
          <w:p w14:paraId="40CDD19D" w14:textId="77777777" w:rsidR="00D27369" w:rsidRPr="00773802" w:rsidRDefault="00D27369" w:rsidP="00F54D00">
            <w:pPr>
              <w:spacing w:before="100" w:beforeAutospacing="1" w:after="100" w:afterAutospacing="1"/>
              <w:jc w:val="left"/>
              <w:rPr>
                <w:b/>
                <w:sz w:val="16"/>
                <w:szCs w:val="16"/>
              </w:rPr>
            </w:pPr>
            <w:r>
              <w:rPr>
                <w:b/>
                <w:sz w:val="16"/>
                <w:szCs w:val="16"/>
              </w:rPr>
              <w:t>MG</w:t>
            </w:r>
          </w:p>
        </w:tc>
        <w:tc>
          <w:tcPr>
            <w:tcW w:w="916" w:type="dxa"/>
            <w:tcBorders>
              <w:top w:val="single" w:sz="4" w:space="0" w:color="auto"/>
              <w:left w:val="nil"/>
              <w:bottom w:val="single" w:sz="4" w:space="0" w:color="auto"/>
              <w:right w:val="single" w:sz="4" w:space="0" w:color="auto"/>
            </w:tcBorders>
            <w:shd w:val="clear" w:color="auto" w:fill="FFFFFF"/>
            <w:vAlign w:val="center"/>
          </w:tcPr>
          <w:p w14:paraId="32EF3AFE" w14:textId="77777777" w:rsidR="00D27369" w:rsidRPr="00661140" w:rsidRDefault="00D27369" w:rsidP="00F54D00">
            <w:pPr>
              <w:spacing w:before="100" w:beforeAutospacing="1" w:after="100" w:afterAutospacing="1"/>
              <w:jc w:val="left"/>
              <w:rPr>
                <w:sz w:val="16"/>
                <w:szCs w:val="16"/>
              </w:rPr>
            </w:pPr>
          </w:p>
        </w:tc>
        <w:tc>
          <w:tcPr>
            <w:tcW w:w="1041" w:type="dxa"/>
            <w:tcBorders>
              <w:top w:val="single" w:sz="4" w:space="0" w:color="auto"/>
              <w:left w:val="nil"/>
              <w:bottom w:val="single" w:sz="4" w:space="0" w:color="auto"/>
              <w:right w:val="single" w:sz="4" w:space="0" w:color="auto"/>
            </w:tcBorders>
            <w:shd w:val="clear" w:color="auto" w:fill="FFFFFF"/>
            <w:vAlign w:val="center"/>
          </w:tcPr>
          <w:p w14:paraId="1EB6FCA4" w14:textId="77777777" w:rsidR="00D27369" w:rsidRPr="00661140" w:rsidRDefault="00D27369" w:rsidP="00F54D00">
            <w:pPr>
              <w:spacing w:before="100" w:beforeAutospacing="1" w:after="100" w:afterAutospacing="1"/>
              <w:jc w:val="left"/>
              <w:rPr>
                <w:b/>
                <w:bCs/>
                <w:sz w:val="16"/>
                <w:szCs w:val="16"/>
              </w:rPr>
            </w:pPr>
            <w:r>
              <w:rPr>
                <w:b/>
                <w:bCs/>
                <w:sz w:val="16"/>
                <w:szCs w:val="16"/>
              </w:rPr>
              <w:t>x</w:t>
            </w:r>
          </w:p>
        </w:tc>
        <w:tc>
          <w:tcPr>
            <w:tcW w:w="758" w:type="dxa"/>
            <w:tcBorders>
              <w:top w:val="single" w:sz="4" w:space="0" w:color="auto"/>
              <w:left w:val="nil"/>
              <w:bottom w:val="single" w:sz="4" w:space="0" w:color="auto"/>
              <w:right w:val="single" w:sz="4" w:space="0" w:color="auto"/>
            </w:tcBorders>
            <w:shd w:val="clear" w:color="auto" w:fill="FFFFFF"/>
            <w:vAlign w:val="center"/>
          </w:tcPr>
          <w:p w14:paraId="6D06D54D" w14:textId="77777777" w:rsidR="00D27369" w:rsidRPr="00661140" w:rsidRDefault="00D27369" w:rsidP="00F54D00">
            <w:pPr>
              <w:spacing w:before="100" w:beforeAutospacing="1" w:after="100" w:afterAutospacing="1"/>
              <w:jc w:val="left"/>
              <w:rPr>
                <w:b/>
                <w:bCs/>
                <w:sz w:val="16"/>
                <w:szCs w:val="16"/>
              </w:rPr>
            </w:pPr>
            <w:r>
              <w:rPr>
                <w:b/>
                <w:bCs/>
                <w:sz w:val="16"/>
                <w:szCs w:val="16"/>
              </w:rPr>
              <w:t>x</w:t>
            </w:r>
          </w:p>
        </w:tc>
        <w:tc>
          <w:tcPr>
            <w:tcW w:w="769" w:type="dxa"/>
            <w:tcBorders>
              <w:top w:val="single" w:sz="4" w:space="0" w:color="auto"/>
              <w:left w:val="nil"/>
              <w:bottom w:val="single" w:sz="4" w:space="0" w:color="auto"/>
              <w:right w:val="single" w:sz="4" w:space="0" w:color="auto"/>
            </w:tcBorders>
            <w:shd w:val="clear" w:color="auto" w:fill="FFFFFF"/>
            <w:vAlign w:val="center"/>
          </w:tcPr>
          <w:p w14:paraId="3A31CDE1" w14:textId="77777777" w:rsidR="00D27369" w:rsidRPr="00661140" w:rsidRDefault="00D27369" w:rsidP="00F54D00">
            <w:pPr>
              <w:spacing w:before="100" w:beforeAutospacing="1" w:after="100" w:afterAutospacing="1"/>
              <w:jc w:val="left"/>
              <w:rPr>
                <w:b/>
                <w:bCs/>
                <w:sz w:val="16"/>
                <w:szCs w:val="16"/>
              </w:rPr>
            </w:pPr>
            <w:r>
              <w:rPr>
                <w:b/>
                <w:bCs/>
                <w:sz w:val="16"/>
                <w:szCs w:val="16"/>
              </w:rPr>
              <w:t>x</w:t>
            </w:r>
          </w:p>
        </w:tc>
        <w:tc>
          <w:tcPr>
            <w:tcW w:w="770" w:type="dxa"/>
            <w:tcBorders>
              <w:top w:val="single" w:sz="4" w:space="0" w:color="auto"/>
              <w:left w:val="nil"/>
              <w:bottom w:val="single" w:sz="4" w:space="0" w:color="auto"/>
              <w:right w:val="single" w:sz="4" w:space="0" w:color="auto"/>
            </w:tcBorders>
            <w:shd w:val="clear" w:color="auto" w:fill="FFFFFF"/>
            <w:vAlign w:val="center"/>
          </w:tcPr>
          <w:p w14:paraId="23B40197" w14:textId="77777777" w:rsidR="00D27369" w:rsidRPr="00661140" w:rsidRDefault="00D27369" w:rsidP="00F54D00">
            <w:pPr>
              <w:spacing w:before="100" w:beforeAutospacing="1" w:after="100" w:afterAutospacing="1"/>
              <w:jc w:val="left"/>
              <w:rPr>
                <w:b/>
                <w:bCs/>
                <w:sz w:val="16"/>
                <w:szCs w:val="16"/>
              </w:rPr>
            </w:pPr>
            <w:r>
              <w:rPr>
                <w:b/>
                <w:bCs/>
                <w:sz w:val="16"/>
                <w:szCs w:val="16"/>
              </w:rPr>
              <w:t>x</w:t>
            </w:r>
          </w:p>
        </w:tc>
        <w:tc>
          <w:tcPr>
            <w:tcW w:w="990" w:type="dxa"/>
            <w:tcBorders>
              <w:top w:val="single" w:sz="4" w:space="0" w:color="auto"/>
              <w:left w:val="nil"/>
              <w:bottom w:val="single" w:sz="4" w:space="0" w:color="auto"/>
              <w:right w:val="single" w:sz="4" w:space="0" w:color="auto"/>
            </w:tcBorders>
            <w:shd w:val="clear" w:color="auto" w:fill="FFFFFF"/>
            <w:vAlign w:val="center"/>
          </w:tcPr>
          <w:p w14:paraId="4BADB0F5" w14:textId="77777777" w:rsidR="00D27369" w:rsidRPr="00661140" w:rsidRDefault="00D27369" w:rsidP="00F54D00">
            <w:pPr>
              <w:spacing w:before="100" w:beforeAutospacing="1" w:after="100" w:afterAutospacing="1"/>
              <w:jc w:val="left"/>
              <w:rPr>
                <w:sz w:val="16"/>
                <w:szCs w:val="16"/>
              </w:rPr>
            </w:pPr>
            <w:r>
              <w:rPr>
                <w:sz w:val="16"/>
                <w:szCs w:val="16"/>
              </w:rPr>
              <w:t>RP</w:t>
            </w:r>
          </w:p>
        </w:tc>
        <w:tc>
          <w:tcPr>
            <w:tcW w:w="990" w:type="dxa"/>
            <w:tcBorders>
              <w:top w:val="single" w:sz="4" w:space="0" w:color="auto"/>
              <w:left w:val="nil"/>
              <w:bottom w:val="single" w:sz="4" w:space="0" w:color="auto"/>
              <w:right w:val="single" w:sz="4" w:space="0" w:color="auto"/>
            </w:tcBorders>
            <w:shd w:val="clear" w:color="auto" w:fill="FFFFFF"/>
            <w:vAlign w:val="center"/>
          </w:tcPr>
          <w:p w14:paraId="616A7C32" w14:textId="77777777" w:rsidR="00D27369" w:rsidRPr="00661140" w:rsidRDefault="00D27369" w:rsidP="00F54D00">
            <w:pPr>
              <w:spacing w:before="100" w:beforeAutospacing="1" w:after="100" w:afterAutospacing="1"/>
              <w:jc w:val="left"/>
              <w:rPr>
                <w:sz w:val="16"/>
                <w:szCs w:val="16"/>
              </w:rPr>
            </w:pPr>
          </w:p>
        </w:tc>
      </w:tr>
      <w:tr w:rsidR="00F640E1" w:rsidRPr="0021440A" w14:paraId="016CD157" w14:textId="77777777" w:rsidTr="00F54D00">
        <w:trPr>
          <w:trHeight w:val="225"/>
          <w:jc w:val="center"/>
        </w:trPr>
        <w:tc>
          <w:tcPr>
            <w:tcW w:w="1630" w:type="dxa"/>
            <w:vMerge w:val="restart"/>
            <w:tcBorders>
              <w:top w:val="single" w:sz="4" w:space="0" w:color="auto"/>
              <w:left w:val="single" w:sz="4" w:space="0" w:color="auto"/>
              <w:right w:val="single" w:sz="4" w:space="0" w:color="auto"/>
            </w:tcBorders>
            <w:shd w:val="clear" w:color="auto" w:fill="FFFFFF"/>
            <w:vAlign w:val="center"/>
          </w:tcPr>
          <w:p w14:paraId="17AD8940" w14:textId="77777777" w:rsidR="00F640E1" w:rsidRPr="00F640E1" w:rsidRDefault="00F640E1" w:rsidP="00F54D00">
            <w:pPr>
              <w:spacing w:before="100" w:beforeAutospacing="1" w:after="100" w:afterAutospacing="1"/>
              <w:jc w:val="left"/>
              <w:rPr>
                <w:sz w:val="16"/>
                <w:szCs w:val="16"/>
                <w:lang w:val="pt-BR"/>
              </w:rPr>
            </w:pPr>
            <w:r>
              <w:rPr>
                <w:sz w:val="16"/>
                <w:szCs w:val="16"/>
                <w:lang w:val="pt-BR"/>
              </w:rPr>
              <w:t>8.1.2</w:t>
            </w:r>
          </w:p>
        </w:tc>
        <w:tc>
          <w:tcPr>
            <w:tcW w:w="6561" w:type="dxa"/>
            <w:tcBorders>
              <w:top w:val="single" w:sz="4" w:space="0" w:color="auto"/>
              <w:left w:val="nil"/>
              <w:bottom w:val="single" w:sz="4" w:space="0" w:color="auto"/>
              <w:right w:val="single" w:sz="4" w:space="0" w:color="auto"/>
            </w:tcBorders>
            <w:shd w:val="clear" w:color="auto" w:fill="FFFFFF"/>
            <w:vAlign w:val="center"/>
          </w:tcPr>
          <w:p w14:paraId="7777133F" w14:textId="77777777" w:rsidR="00F640E1" w:rsidRPr="00661140" w:rsidRDefault="00F640E1" w:rsidP="008F5948">
            <w:pPr>
              <w:spacing w:before="100" w:beforeAutospacing="1" w:after="100" w:afterAutospacing="1"/>
              <w:jc w:val="left"/>
              <w:rPr>
                <w:sz w:val="16"/>
                <w:szCs w:val="16"/>
              </w:rPr>
            </w:pPr>
            <w:r w:rsidRPr="00661140">
              <w:rPr>
                <w:sz w:val="16"/>
                <w:szCs w:val="16"/>
              </w:rPr>
              <w:t>MG meetings held as planned (at least one per year)</w:t>
            </w:r>
          </w:p>
        </w:tc>
        <w:tc>
          <w:tcPr>
            <w:tcW w:w="1206" w:type="dxa"/>
            <w:tcBorders>
              <w:top w:val="single" w:sz="4" w:space="0" w:color="auto"/>
              <w:left w:val="nil"/>
              <w:bottom w:val="single" w:sz="4" w:space="0" w:color="auto"/>
              <w:right w:val="single" w:sz="4" w:space="0" w:color="auto"/>
            </w:tcBorders>
            <w:shd w:val="clear" w:color="auto" w:fill="FFFFFF"/>
            <w:vAlign w:val="center"/>
          </w:tcPr>
          <w:p w14:paraId="2E2A3E2A" w14:textId="77777777" w:rsidR="00F640E1" w:rsidRPr="00773802" w:rsidRDefault="00B34199" w:rsidP="008F5948">
            <w:pPr>
              <w:spacing w:before="100" w:beforeAutospacing="1" w:after="100" w:afterAutospacing="1"/>
              <w:jc w:val="left"/>
              <w:rPr>
                <w:b/>
                <w:sz w:val="16"/>
                <w:szCs w:val="16"/>
              </w:rPr>
            </w:pPr>
            <w:r>
              <w:rPr>
                <w:b/>
                <w:sz w:val="16"/>
                <w:szCs w:val="16"/>
              </w:rPr>
              <w:t>MG</w:t>
            </w:r>
          </w:p>
        </w:tc>
        <w:tc>
          <w:tcPr>
            <w:tcW w:w="916" w:type="dxa"/>
            <w:tcBorders>
              <w:top w:val="single" w:sz="4" w:space="0" w:color="auto"/>
              <w:left w:val="nil"/>
              <w:bottom w:val="single" w:sz="4" w:space="0" w:color="auto"/>
              <w:right w:val="single" w:sz="4" w:space="0" w:color="auto"/>
            </w:tcBorders>
            <w:shd w:val="clear" w:color="auto" w:fill="FFFFFF"/>
            <w:vAlign w:val="center"/>
          </w:tcPr>
          <w:p w14:paraId="259FA8DA" w14:textId="77777777" w:rsidR="00F640E1" w:rsidRPr="00661140" w:rsidRDefault="00F640E1" w:rsidP="008F5948">
            <w:pPr>
              <w:spacing w:before="100" w:beforeAutospacing="1" w:after="100" w:afterAutospacing="1"/>
              <w:jc w:val="left"/>
              <w:rPr>
                <w:sz w:val="16"/>
                <w:szCs w:val="16"/>
              </w:rPr>
            </w:pPr>
          </w:p>
        </w:tc>
        <w:tc>
          <w:tcPr>
            <w:tcW w:w="1041" w:type="dxa"/>
            <w:tcBorders>
              <w:top w:val="single" w:sz="4" w:space="0" w:color="auto"/>
              <w:left w:val="nil"/>
              <w:bottom w:val="single" w:sz="4" w:space="0" w:color="auto"/>
              <w:right w:val="single" w:sz="4" w:space="0" w:color="auto"/>
            </w:tcBorders>
            <w:shd w:val="clear" w:color="auto" w:fill="FFFFFF"/>
            <w:vAlign w:val="center"/>
          </w:tcPr>
          <w:p w14:paraId="791D73A1" w14:textId="77777777" w:rsidR="00F640E1" w:rsidRPr="00661140" w:rsidRDefault="00F640E1" w:rsidP="008F5948">
            <w:pPr>
              <w:spacing w:before="100" w:beforeAutospacing="1" w:after="100" w:afterAutospacing="1"/>
              <w:jc w:val="left"/>
              <w:rPr>
                <w:b/>
                <w:bCs/>
                <w:sz w:val="16"/>
                <w:szCs w:val="16"/>
              </w:rPr>
            </w:pPr>
          </w:p>
        </w:tc>
        <w:tc>
          <w:tcPr>
            <w:tcW w:w="758" w:type="dxa"/>
            <w:tcBorders>
              <w:top w:val="single" w:sz="4" w:space="0" w:color="auto"/>
              <w:left w:val="nil"/>
              <w:bottom w:val="single" w:sz="4" w:space="0" w:color="auto"/>
              <w:right w:val="single" w:sz="4" w:space="0" w:color="auto"/>
            </w:tcBorders>
            <w:shd w:val="clear" w:color="auto" w:fill="FFFFFF"/>
            <w:vAlign w:val="center"/>
          </w:tcPr>
          <w:p w14:paraId="79E9EFC8" w14:textId="77777777" w:rsidR="00F640E1" w:rsidRPr="00661140" w:rsidRDefault="00F640E1" w:rsidP="008F5948">
            <w:pPr>
              <w:spacing w:before="100" w:beforeAutospacing="1" w:after="100" w:afterAutospacing="1"/>
              <w:jc w:val="left"/>
              <w:rPr>
                <w:b/>
                <w:bCs/>
                <w:sz w:val="16"/>
                <w:szCs w:val="16"/>
              </w:rPr>
            </w:pPr>
          </w:p>
        </w:tc>
        <w:tc>
          <w:tcPr>
            <w:tcW w:w="769" w:type="dxa"/>
            <w:tcBorders>
              <w:top w:val="single" w:sz="4" w:space="0" w:color="auto"/>
              <w:left w:val="nil"/>
              <w:bottom w:val="single" w:sz="4" w:space="0" w:color="auto"/>
              <w:right w:val="single" w:sz="4" w:space="0" w:color="auto"/>
            </w:tcBorders>
            <w:shd w:val="clear" w:color="auto" w:fill="FFFFFF"/>
            <w:vAlign w:val="center"/>
          </w:tcPr>
          <w:p w14:paraId="1EA0B515" w14:textId="77777777" w:rsidR="00F640E1" w:rsidRPr="00661140" w:rsidRDefault="00F640E1" w:rsidP="008F5948">
            <w:pPr>
              <w:spacing w:before="100" w:beforeAutospacing="1" w:after="100" w:afterAutospacing="1"/>
              <w:jc w:val="left"/>
              <w:rPr>
                <w:b/>
                <w:bCs/>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164FAFFD" w14:textId="77777777" w:rsidR="00F640E1" w:rsidRPr="00661140" w:rsidRDefault="00F640E1" w:rsidP="008F5948">
            <w:pPr>
              <w:spacing w:before="100" w:beforeAutospacing="1" w:after="100" w:afterAutospacing="1"/>
              <w:jc w:val="left"/>
              <w:rPr>
                <w:b/>
                <w:bCs/>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0A1F29B9" w14:textId="77777777" w:rsidR="00F640E1" w:rsidRPr="00661140" w:rsidRDefault="00F640E1" w:rsidP="008F5948">
            <w:pPr>
              <w:spacing w:before="100" w:beforeAutospacing="1" w:after="100" w:afterAutospacing="1"/>
              <w:jc w:val="left"/>
              <w:rPr>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68904325" w14:textId="77777777" w:rsidR="00F640E1" w:rsidRPr="00661140" w:rsidRDefault="00F640E1" w:rsidP="008F5948">
            <w:pPr>
              <w:spacing w:before="100" w:beforeAutospacing="1" w:after="100" w:afterAutospacing="1"/>
              <w:jc w:val="left"/>
              <w:rPr>
                <w:sz w:val="16"/>
                <w:szCs w:val="16"/>
              </w:rPr>
            </w:pPr>
          </w:p>
        </w:tc>
      </w:tr>
      <w:tr w:rsidR="00F640E1" w:rsidRPr="0021440A" w14:paraId="7FD83539" w14:textId="77777777" w:rsidTr="00F54D00">
        <w:trPr>
          <w:trHeight w:val="225"/>
          <w:jc w:val="center"/>
        </w:trPr>
        <w:tc>
          <w:tcPr>
            <w:tcW w:w="1630" w:type="dxa"/>
            <w:vMerge/>
            <w:tcBorders>
              <w:left w:val="single" w:sz="4" w:space="0" w:color="auto"/>
              <w:right w:val="single" w:sz="4" w:space="0" w:color="auto"/>
            </w:tcBorders>
            <w:shd w:val="clear" w:color="auto" w:fill="FFFFFF"/>
            <w:vAlign w:val="center"/>
          </w:tcPr>
          <w:p w14:paraId="46A7A37D" w14:textId="77777777" w:rsidR="00F640E1" w:rsidRPr="00661140" w:rsidRDefault="00F640E1" w:rsidP="00F54D00">
            <w:pPr>
              <w:spacing w:before="100" w:beforeAutospacing="1" w:after="100" w:afterAutospacing="1"/>
              <w:jc w:val="left"/>
              <w:rPr>
                <w:sz w:val="16"/>
                <w:szCs w:val="16"/>
              </w:rPr>
            </w:pPr>
          </w:p>
        </w:tc>
        <w:tc>
          <w:tcPr>
            <w:tcW w:w="6561" w:type="dxa"/>
            <w:tcBorders>
              <w:top w:val="single" w:sz="4" w:space="0" w:color="auto"/>
              <w:left w:val="nil"/>
              <w:bottom w:val="single" w:sz="4" w:space="0" w:color="auto"/>
              <w:right w:val="single" w:sz="4" w:space="0" w:color="auto"/>
            </w:tcBorders>
            <w:shd w:val="clear" w:color="auto" w:fill="FFFFFF"/>
            <w:vAlign w:val="center"/>
          </w:tcPr>
          <w:p w14:paraId="2837C4AF" w14:textId="77777777" w:rsidR="00F640E1" w:rsidRPr="00661140" w:rsidRDefault="00F640E1" w:rsidP="008F5948">
            <w:pPr>
              <w:spacing w:before="100" w:beforeAutospacing="1" w:after="100" w:afterAutospacing="1"/>
              <w:jc w:val="left"/>
              <w:rPr>
                <w:sz w:val="16"/>
                <w:szCs w:val="16"/>
              </w:rPr>
            </w:pPr>
            <w:r w:rsidRPr="00661140">
              <w:rPr>
                <w:sz w:val="16"/>
                <w:szCs w:val="16"/>
              </w:rPr>
              <w:t>WG meetings held as planned (at least 2 per inter-session period)</w:t>
            </w:r>
          </w:p>
        </w:tc>
        <w:tc>
          <w:tcPr>
            <w:tcW w:w="1206" w:type="dxa"/>
            <w:tcBorders>
              <w:top w:val="single" w:sz="4" w:space="0" w:color="auto"/>
              <w:left w:val="nil"/>
              <w:bottom w:val="single" w:sz="4" w:space="0" w:color="auto"/>
              <w:right w:val="single" w:sz="4" w:space="0" w:color="auto"/>
            </w:tcBorders>
            <w:shd w:val="clear" w:color="auto" w:fill="FFFFFF"/>
            <w:vAlign w:val="center"/>
          </w:tcPr>
          <w:p w14:paraId="7E813D72" w14:textId="77777777" w:rsidR="00F640E1" w:rsidRPr="00773802" w:rsidRDefault="00F640E1" w:rsidP="008F5948">
            <w:pPr>
              <w:spacing w:before="100" w:beforeAutospacing="1" w:after="100" w:afterAutospacing="1"/>
              <w:jc w:val="left"/>
              <w:rPr>
                <w:b/>
                <w:sz w:val="16"/>
                <w:szCs w:val="16"/>
              </w:rPr>
            </w:pPr>
            <w:r w:rsidRPr="00773802">
              <w:rPr>
                <w:b/>
                <w:sz w:val="16"/>
                <w:szCs w:val="16"/>
              </w:rPr>
              <w:t xml:space="preserve">All </w:t>
            </w:r>
            <w:r w:rsidRPr="00773802">
              <w:rPr>
                <w:rStyle w:val="spelle"/>
                <w:b/>
                <w:sz w:val="16"/>
                <w:szCs w:val="16"/>
              </w:rPr>
              <w:t>WGs</w:t>
            </w:r>
          </w:p>
        </w:tc>
        <w:tc>
          <w:tcPr>
            <w:tcW w:w="916" w:type="dxa"/>
            <w:tcBorders>
              <w:top w:val="single" w:sz="4" w:space="0" w:color="auto"/>
              <w:left w:val="nil"/>
              <w:bottom w:val="single" w:sz="4" w:space="0" w:color="auto"/>
              <w:right w:val="single" w:sz="4" w:space="0" w:color="auto"/>
            </w:tcBorders>
            <w:shd w:val="clear" w:color="auto" w:fill="FFFFFF"/>
            <w:vAlign w:val="center"/>
          </w:tcPr>
          <w:p w14:paraId="3F1F3061" w14:textId="77777777" w:rsidR="00F640E1" w:rsidRPr="00661140" w:rsidRDefault="00F640E1" w:rsidP="008F5948">
            <w:pPr>
              <w:spacing w:before="100" w:beforeAutospacing="1" w:after="100" w:afterAutospacing="1"/>
              <w:jc w:val="left"/>
              <w:rPr>
                <w:sz w:val="16"/>
                <w:szCs w:val="16"/>
              </w:rPr>
            </w:pPr>
          </w:p>
        </w:tc>
        <w:tc>
          <w:tcPr>
            <w:tcW w:w="1041" w:type="dxa"/>
            <w:tcBorders>
              <w:top w:val="single" w:sz="4" w:space="0" w:color="auto"/>
              <w:left w:val="nil"/>
              <w:bottom w:val="single" w:sz="4" w:space="0" w:color="auto"/>
              <w:right w:val="single" w:sz="4" w:space="0" w:color="auto"/>
            </w:tcBorders>
            <w:shd w:val="clear" w:color="auto" w:fill="FFFFFF"/>
            <w:vAlign w:val="center"/>
          </w:tcPr>
          <w:p w14:paraId="2A8FDDB8" w14:textId="77777777" w:rsidR="00F640E1" w:rsidRPr="00661140" w:rsidRDefault="00F640E1" w:rsidP="008F5948">
            <w:pPr>
              <w:spacing w:before="100" w:beforeAutospacing="1" w:after="100" w:afterAutospacing="1"/>
              <w:jc w:val="left"/>
              <w:rPr>
                <w:sz w:val="16"/>
                <w:szCs w:val="16"/>
              </w:rPr>
            </w:pPr>
            <w:r w:rsidRPr="00661140">
              <w:rPr>
                <w:b/>
                <w:bCs/>
                <w:sz w:val="16"/>
                <w:szCs w:val="16"/>
              </w:rPr>
              <w:t>x</w:t>
            </w:r>
          </w:p>
        </w:tc>
        <w:tc>
          <w:tcPr>
            <w:tcW w:w="758" w:type="dxa"/>
            <w:tcBorders>
              <w:top w:val="single" w:sz="4" w:space="0" w:color="auto"/>
              <w:left w:val="nil"/>
              <w:bottom w:val="single" w:sz="4" w:space="0" w:color="auto"/>
              <w:right w:val="single" w:sz="4" w:space="0" w:color="auto"/>
            </w:tcBorders>
            <w:shd w:val="clear" w:color="auto" w:fill="FFFFFF"/>
            <w:vAlign w:val="center"/>
          </w:tcPr>
          <w:p w14:paraId="6C39A592" w14:textId="77777777" w:rsidR="00F640E1" w:rsidRPr="00661140" w:rsidRDefault="00F640E1" w:rsidP="008F5948">
            <w:pPr>
              <w:spacing w:before="100" w:beforeAutospacing="1" w:after="100" w:afterAutospacing="1"/>
              <w:jc w:val="left"/>
              <w:rPr>
                <w:sz w:val="16"/>
                <w:szCs w:val="16"/>
              </w:rPr>
            </w:pPr>
            <w:r w:rsidRPr="00661140">
              <w:rPr>
                <w:b/>
                <w:bCs/>
                <w:sz w:val="16"/>
                <w:szCs w:val="16"/>
              </w:rPr>
              <w:t>x</w:t>
            </w:r>
          </w:p>
        </w:tc>
        <w:tc>
          <w:tcPr>
            <w:tcW w:w="769" w:type="dxa"/>
            <w:tcBorders>
              <w:top w:val="single" w:sz="4" w:space="0" w:color="auto"/>
              <w:left w:val="nil"/>
              <w:bottom w:val="single" w:sz="4" w:space="0" w:color="auto"/>
              <w:right w:val="single" w:sz="4" w:space="0" w:color="auto"/>
            </w:tcBorders>
            <w:shd w:val="clear" w:color="auto" w:fill="FFFFFF"/>
            <w:vAlign w:val="center"/>
          </w:tcPr>
          <w:p w14:paraId="7A91C80C" w14:textId="77777777" w:rsidR="00F640E1" w:rsidRPr="00661140" w:rsidRDefault="00F640E1" w:rsidP="008F5948">
            <w:pPr>
              <w:spacing w:before="100" w:beforeAutospacing="1" w:after="100" w:afterAutospacing="1"/>
              <w:jc w:val="left"/>
              <w:rPr>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45B477DC" w14:textId="77777777" w:rsidR="00F640E1" w:rsidRPr="00661140" w:rsidRDefault="00F640E1" w:rsidP="008F5948">
            <w:pPr>
              <w:spacing w:before="100" w:beforeAutospacing="1" w:after="100" w:afterAutospacing="1"/>
              <w:jc w:val="left"/>
              <w:rPr>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3767045F" w14:textId="77777777" w:rsidR="00F640E1" w:rsidRPr="00661140" w:rsidRDefault="00F640E1" w:rsidP="008F5948">
            <w:pPr>
              <w:spacing w:before="100" w:beforeAutospacing="1" w:after="100" w:afterAutospacing="1"/>
              <w:jc w:val="left"/>
              <w:rPr>
                <w:sz w:val="16"/>
                <w:szCs w:val="16"/>
              </w:rPr>
            </w:pPr>
            <w:r w:rsidRPr="00661140">
              <w:rPr>
                <w:sz w:val="16"/>
                <w:szCs w:val="16"/>
              </w:rPr>
              <w:t>RP</w:t>
            </w:r>
          </w:p>
        </w:tc>
        <w:tc>
          <w:tcPr>
            <w:tcW w:w="990" w:type="dxa"/>
            <w:tcBorders>
              <w:top w:val="single" w:sz="4" w:space="0" w:color="auto"/>
              <w:left w:val="nil"/>
              <w:bottom w:val="single" w:sz="4" w:space="0" w:color="auto"/>
              <w:right w:val="single" w:sz="4" w:space="0" w:color="auto"/>
            </w:tcBorders>
            <w:shd w:val="clear" w:color="auto" w:fill="FFFFFF"/>
            <w:vAlign w:val="center"/>
          </w:tcPr>
          <w:p w14:paraId="061F7500" w14:textId="77777777" w:rsidR="00F640E1" w:rsidRPr="00661140" w:rsidRDefault="00F640E1" w:rsidP="008F5948">
            <w:pPr>
              <w:jc w:val="left"/>
              <w:rPr>
                <w:b/>
                <w:bCs/>
                <w:sz w:val="16"/>
                <w:szCs w:val="16"/>
              </w:rPr>
            </w:pPr>
          </w:p>
        </w:tc>
      </w:tr>
      <w:tr w:rsidR="00F640E1" w:rsidRPr="0021440A" w14:paraId="42745B86" w14:textId="77777777" w:rsidTr="00F54D00">
        <w:trPr>
          <w:trHeight w:val="225"/>
          <w:jc w:val="center"/>
        </w:trPr>
        <w:tc>
          <w:tcPr>
            <w:tcW w:w="1630" w:type="dxa"/>
            <w:vMerge/>
            <w:tcBorders>
              <w:left w:val="single" w:sz="4" w:space="0" w:color="auto"/>
              <w:right w:val="single" w:sz="4" w:space="0" w:color="auto"/>
            </w:tcBorders>
            <w:shd w:val="clear" w:color="auto" w:fill="FFFFFF"/>
            <w:vAlign w:val="center"/>
          </w:tcPr>
          <w:p w14:paraId="247EBCB3" w14:textId="77777777" w:rsidR="00F640E1" w:rsidRPr="00661140" w:rsidRDefault="00F640E1" w:rsidP="00F54D00">
            <w:pPr>
              <w:spacing w:before="100" w:beforeAutospacing="1" w:after="100" w:afterAutospacing="1"/>
              <w:jc w:val="left"/>
              <w:rPr>
                <w:sz w:val="16"/>
                <w:szCs w:val="16"/>
              </w:rPr>
            </w:pPr>
          </w:p>
        </w:tc>
        <w:tc>
          <w:tcPr>
            <w:tcW w:w="6561" w:type="dxa"/>
            <w:tcBorders>
              <w:top w:val="single" w:sz="4" w:space="0" w:color="auto"/>
              <w:left w:val="nil"/>
              <w:bottom w:val="single" w:sz="4" w:space="0" w:color="auto"/>
              <w:right w:val="single" w:sz="4" w:space="0" w:color="auto"/>
            </w:tcBorders>
            <w:shd w:val="clear" w:color="auto" w:fill="FFFFFF"/>
            <w:vAlign w:val="center"/>
          </w:tcPr>
          <w:p w14:paraId="2D19F592" w14:textId="77777777" w:rsidR="00F640E1" w:rsidRPr="00661140" w:rsidRDefault="00F640E1" w:rsidP="0060332C">
            <w:pPr>
              <w:spacing w:before="100" w:beforeAutospacing="1" w:after="100" w:afterAutospacing="1"/>
              <w:jc w:val="left"/>
              <w:rPr>
                <w:sz w:val="16"/>
                <w:szCs w:val="16"/>
              </w:rPr>
            </w:pPr>
            <w:r w:rsidRPr="00661140">
              <w:rPr>
                <w:sz w:val="16"/>
                <w:szCs w:val="16"/>
              </w:rPr>
              <w:t>RA VI Operating Plan (</w:t>
            </w:r>
            <w:r w:rsidR="00291E82">
              <w:rPr>
                <w:sz w:val="16"/>
                <w:szCs w:val="16"/>
              </w:rPr>
              <w:t>2016 - 2019</w:t>
            </w:r>
            <w:r w:rsidRPr="00661140">
              <w:rPr>
                <w:sz w:val="16"/>
                <w:szCs w:val="16"/>
              </w:rPr>
              <w:t>) adopted and published</w:t>
            </w:r>
          </w:p>
        </w:tc>
        <w:tc>
          <w:tcPr>
            <w:tcW w:w="1206" w:type="dxa"/>
            <w:tcBorders>
              <w:top w:val="single" w:sz="4" w:space="0" w:color="auto"/>
              <w:left w:val="nil"/>
              <w:bottom w:val="single" w:sz="4" w:space="0" w:color="auto"/>
              <w:right w:val="single" w:sz="4" w:space="0" w:color="auto"/>
            </w:tcBorders>
            <w:shd w:val="clear" w:color="auto" w:fill="FFFFFF"/>
            <w:vAlign w:val="center"/>
          </w:tcPr>
          <w:p w14:paraId="57EEB402" w14:textId="77777777" w:rsidR="00F640E1" w:rsidRPr="00773802" w:rsidRDefault="00F640E1" w:rsidP="00F54D00">
            <w:pPr>
              <w:spacing w:before="100" w:beforeAutospacing="1" w:after="100" w:afterAutospacing="1"/>
              <w:jc w:val="left"/>
              <w:rPr>
                <w:b/>
                <w:sz w:val="16"/>
                <w:szCs w:val="16"/>
              </w:rPr>
            </w:pPr>
            <w:r w:rsidRPr="00773802">
              <w:rPr>
                <w:b/>
                <w:sz w:val="16"/>
                <w:szCs w:val="16"/>
              </w:rPr>
              <w:t>MG</w:t>
            </w:r>
          </w:p>
        </w:tc>
        <w:tc>
          <w:tcPr>
            <w:tcW w:w="916" w:type="dxa"/>
            <w:tcBorders>
              <w:top w:val="single" w:sz="4" w:space="0" w:color="auto"/>
              <w:left w:val="nil"/>
              <w:bottom w:val="single" w:sz="4" w:space="0" w:color="auto"/>
              <w:right w:val="single" w:sz="4" w:space="0" w:color="auto"/>
            </w:tcBorders>
            <w:shd w:val="clear" w:color="auto" w:fill="FFFFFF"/>
            <w:vAlign w:val="center"/>
          </w:tcPr>
          <w:p w14:paraId="7B7CA5FC" w14:textId="77777777" w:rsidR="00F640E1" w:rsidRPr="00661140" w:rsidRDefault="00F640E1" w:rsidP="00F54D00">
            <w:pPr>
              <w:spacing w:before="100" w:beforeAutospacing="1" w:after="100" w:afterAutospacing="1"/>
              <w:jc w:val="left"/>
              <w:rPr>
                <w:sz w:val="16"/>
                <w:szCs w:val="16"/>
              </w:rPr>
            </w:pPr>
          </w:p>
        </w:tc>
        <w:tc>
          <w:tcPr>
            <w:tcW w:w="1041" w:type="dxa"/>
            <w:tcBorders>
              <w:top w:val="single" w:sz="4" w:space="0" w:color="auto"/>
              <w:left w:val="nil"/>
              <w:bottom w:val="single" w:sz="4" w:space="0" w:color="auto"/>
              <w:right w:val="single" w:sz="4" w:space="0" w:color="auto"/>
            </w:tcBorders>
            <w:shd w:val="clear" w:color="auto" w:fill="FFFFFF"/>
            <w:vAlign w:val="center"/>
          </w:tcPr>
          <w:p w14:paraId="77F8BF03" w14:textId="77777777" w:rsidR="00F640E1" w:rsidRPr="00661140" w:rsidRDefault="00F640E1" w:rsidP="00F54D00">
            <w:pPr>
              <w:spacing w:before="100" w:beforeAutospacing="1" w:after="100" w:afterAutospacing="1"/>
              <w:jc w:val="left"/>
              <w:rPr>
                <w:sz w:val="16"/>
                <w:szCs w:val="16"/>
              </w:rPr>
            </w:pPr>
            <w:r w:rsidRPr="00661140">
              <w:rPr>
                <w:b/>
                <w:bCs/>
                <w:sz w:val="16"/>
                <w:szCs w:val="16"/>
              </w:rPr>
              <w:t>x</w:t>
            </w:r>
          </w:p>
        </w:tc>
        <w:tc>
          <w:tcPr>
            <w:tcW w:w="758" w:type="dxa"/>
            <w:tcBorders>
              <w:top w:val="single" w:sz="4" w:space="0" w:color="auto"/>
              <w:left w:val="nil"/>
              <w:bottom w:val="single" w:sz="4" w:space="0" w:color="auto"/>
              <w:right w:val="single" w:sz="4" w:space="0" w:color="auto"/>
            </w:tcBorders>
            <w:shd w:val="clear" w:color="auto" w:fill="FFFFFF"/>
            <w:vAlign w:val="center"/>
          </w:tcPr>
          <w:p w14:paraId="1CC4C9B5" w14:textId="77777777" w:rsidR="00F640E1" w:rsidRPr="00661140" w:rsidRDefault="00F640E1" w:rsidP="00F54D00">
            <w:pPr>
              <w:spacing w:before="100" w:beforeAutospacing="1" w:after="100" w:afterAutospacing="1"/>
              <w:jc w:val="left"/>
              <w:rPr>
                <w:sz w:val="16"/>
                <w:szCs w:val="16"/>
              </w:rPr>
            </w:pPr>
          </w:p>
        </w:tc>
        <w:tc>
          <w:tcPr>
            <w:tcW w:w="769" w:type="dxa"/>
            <w:tcBorders>
              <w:top w:val="single" w:sz="4" w:space="0" w:color="auto"/>
              <w:left w:val="nil"/>
              <w:bottom w:val="single" w:sz="4" w:space="0" w:color="auto"/>
              <w:right w:val="single" w:sz="4" w:space="0" w:color="auto"/>
            </w:tcBorders>
            <w:shd w:val="clear" w:color="auto" w:fill="FFFFFF"/>
            <w:vAlign w:val="center"/>
          </w:tcPr>
          <w:p w14:paraId="447AE2B8" w14:textId="77777777" w:rsidR="00F640E1" w:rsidRPr="00661140" w:rsidRDefault="00F640E1" w:rsidP="00F54D00">
            <w:pPr>
              <w:spacing w:before="100" w:beforeAutospacing="1" w:after="100" w:afterAutospacing="1"/>
              <w:jc w:val="left"/>
              <w:rPr>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39588F00" w14:textId="77777777" w:rsidR="00F640E1" w:rsidRPr="00661140" w:rsidRDefault="00F640E1" w:rsidP="00F54D00">
            <w:pPr>
              <w:spacing w:before="100" w:beforeAutospacing="1" w:after="100" w:afterAutospacing="1"/>
              <w:jc w:val="left"/>
              <w:rPr>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1572CAE5" w14:textId="77777777" w:rsidR="00F640E1" w:rsidRPr="00661140" w:rsidRDefault="00F640E1" w:rsidP="00F54D00">
            <w:pPr>
              <w:spacing w:before="100" w:beforeAutospacing="1" w:after="100" w:afterAutospacing="1"/>
              <w:jc w:val="left"/>
              <w:rPr>
                <w:sz w:val="16"/>
                <w:szCs w:val="16"/>
              </w:rPr>
            </w:pPr>
            <w:r w:rsidRPr="00661140">
              <w:rPr>
                <w:sz w:val="16"/>
                <w:szCs w:val="16"/>
              </w:rPr>
              <w:t>RP</w:t>
            </w:r>
          </w:p>
        </w:tc>
        <w:tc>
          <w:tcPr>
            <w:tcW w:w="990" w:type="dxa"/>
            <w:tcBorders>
              <w:top w:val="single" w:sz="4" w:space="0" w:color="auto"/>
              <w:left w:val="nil"/>
              <w:bottom w:val="single" w:sz="4" w:space="0" w:color="auto"/>
              <w:right w:val="single" w:sz="4" w:space="0" w:color="auto"/>
            </w:tcBorders>
            <w:shd w:val="clear" w:color="auto" w:fill="FFFFFF"/>
            <w:vAlign w:val="center"/>
          </w:tcPr>
          <w:p w14:paraId="6FDE6923" w14:textId="77777777" w:rsidR="00F640E1" w:rsidRPr="00661140" w:rsidRDefault="00F640E1" w:rsidP="00F54D00">
            <w:pPr>
              <w:spacing w:before="100" w:beforeAutospacing="1" w:after="100" w:afterAutospacing="1"/>
              <w:jc w:val="left"/>
              <w:rPr>
                <w:sz w:val="16"/>
                <w:szCs w:val="16"/>
              </w:rPr>
            </w:pPr>
          </w:p>
        </w:tc>
      </w:tr>
      <w:tr w:rsidR="00F640E1" w:rsidRPr="0021440A" w14:paraId="1922CACA" w14:textId="77777777" w:rsidTr="00F54D00">
        <w:trPr>
          <w:trHeight w:val="225"/>
          <w:jc w:val="center"/>
        </w:trPr>
        <w:tc>
          <w:tcPr>
            <w:tcW w:w="1630" w:type="dxa"/>
            <w:vMerge/>
            <w:tcBorders>
              <w:left w:val="single" w:sz="4" w:space="0" w:color="auto"/>
              <w:bottom w:val="single" w:sz="4" w:space="0" w:color="auto"/>
              <w:right w:val="single" w:sz="4" w:space="0" w:color="auto"/>
            </w:tcBorders>
            <w:shd w:val="clear" w:color="auto" w:fill="FFFFFF"/>
            <w:vAlign w:val="center"/>
          </w:tcPr>
          <w:p w14:paraId="04E80E9B" w14:textId="77777777" w:rsidR="00F640E1" w:rsidRPr="00661140" w:rsidRDefault="00F640E1" w:rsidP="00F54D00">
            <w:pPr>
              <w:spacing w:before="100" w:beforeAutospacing="1" w:after="100" w:afterAutospacing="1"/>
              <w:jc w:val="left"/>
              <w:rPr>
                <w:sz w:val="16"/>
                <w:szCs w:val="16"/>
              </w:rPr>
            </w:pPr>
          </w:p>
        </w:tc>
        <w:tc>
          <w:tcPr>
            <w:tcW w:w="6561" w:type="dxa"/>
            <w:tcBorders>
              <w:top w:val="single" w:sz="4" w:space="0" w:color="auto"/>
              <w:left w:val="nil"/>
              <w:bottom w:val="single" w:sz="4" w:space="0" w:color="auto"/>
              <w:right w:val="single" w:sz="4" w:space="0" w:color="auto"/>
            </w:tcBorders>
            <w:shd w:val="clear" w:color="auto" w:fill="FFFFFF"/>
            <w:vAlign w:val="center"/>
          </w:tcPr>
          <w:p w14:paraId="55850B80" w14:textId="77777777" w:rsidR="00F640E1" w:rsidRPr="00661140" w:rsidRDefault="00F640E1" w:rsidP="00F54D00">
            <w:pPr>
              <w:spacing w:before="100" w:beforeAutospacing="1" w:after="100" w:afterAutospacing="1"/>
              <w:jc w:val="left"/>
              <w:rPr>
                <w:sz w:val="16"/>
                <w:szCs w:val="16"/>
              </w:rPr>
            </w:pPr>
            <w:r w:rsidRPr="00661140">
              <w:rPr>
                <w:sz w:val="16"/>
                <w:szCs w:val="16"/>
              </w:rPr>
              <w:t>Annual Progress Reports</w:t>
            </w:r>
          </w:p>
        </w:tc>
        <w:tc>
          <w:tcPr>
            <w:tcW w:w="1206" w:type="dxa"/>
            <w:tcBorders>
              <w:top w:val="single" w:sz="4" w:space="0" w:color="auto"/>
              <w:left w:val="nil"/>
              <w:bottom w:val="single" w:sz="4" w:space="0" w:color="auto"/>
              <w:right w:val="single" w:sz="4" w:space="0" w:color="auto"/>
            </w:tcBorders>
            <w:shd w:val="clear" w:color="auto" w:fill="FFFFFF"/>
            <w:vAlign w:val="center"/>
          </w:tcPr>
          <w:p w14:paraId="6C171A5E" w14:textId="77777777" w:rsidR="00F640E1" w:rsidRPr="00773802" w:rsidRDefault="00F640E1" w:rsidP="00F54D00">
            <w:pPr>
              <w:spacing w:before="100" w:beforeAutospacing="1" w:after="100" w:afterAutospacing="1"/>
              <w:jc w:val="left"/>
              <w:rPr>
                <w:b/>
                <w:sz w:val="16"/>
                <w:szCs w:val="16"/>
              </w:rPr>
            </w:pPr>
            <w:r w:rsidRPr="00773802">
              <w:rPr>
                <w:b/>
                <w:sz w:val="16"/>
                <w:szCs w:val="16"/>
              </w:rPr>
              <w:t xml:space="preserve">MG, </w:t>
            </w:r>
            <w:r w:rsidRPr="00773802">
              <w:rPr>
                <w:rStyle w:val="spelle"/>
                <w:b/>
                <w:sz w:val="16"/>
                <w:szCs w:val="16"/>
              </w:rPr>
              <w:t>WGs</w:t>
            </w:r>
          </w:p>
        </w:tc>
        <w:tc>
          <w:tcPr>
            <w:tcW w:w="916" w:type="dxa"/>
            <w:tcBorders>
              <w:top w:val="single" w:sz="4" w:space="0" w:color="auto"/>
              <w:left w:val="nil"/>
              <w:bottom w:val="single" w:sz="4" w:space="0" w:color="auto"/>
              <w:right w:val="single" w:sz="4" w:space="0" w:color="auto"/>
            </w:tcBorders>
            <w:shd w:val="clear" w:color="auto" w:fill="FFFFFF"/>
            <w:vAlign w:val="center"/>
          </w:tcPr>
          <w:p w14:paraId="4D5B856E" w14:textId="77777777" w:rsidR="00F640E1" w:rsidRPr="00661140" w:rsidRDefault="00F640E1" w:rsidP="00F54D00">
            <w:pPr>
              <w:spacing w:before="100" w:beforeAutospacing="1" w:after="100" w:afterAutospacing="1"/>
              <w:jc w:val="left"/>
              <w:rPr>
                <w:sz w:val="16"/>
                <w:szCs w:val="16"/>
              </w:rPr>
            </w:pPr>
          </w:p>
        </w:tc>
        <w:tc>
          <w:tcPr>
            <w:tcW w:w="1041" w:type="dxa"/>
            <w:tcBorders>
              <w:top w:val="single" w:sz="4" w:space="0" w:color="auto"/>
              <w:left w:val="nil"/>
              <w:bottom w:val="single" w:sz="4" w:space="0" w:color="auto"/>
              <w:right w:val="single" w:sz="4" w:space="0" w:color="auto"/>
            </w:tcBorders>
            <w:shd w:val="clear" w:color="auto" w:fill="FFFFFF"/>
            <w:vAlign w:val="center"/>
          </w:tcPr>
          <w:p w14:paraId="4B1A9B69" w14:textId="77777777" w:rsidR="00F640E1" w:rsidRPr="00661140" w:rsidRDefault="00F640E1" w:rsidP="00F54D00">
            <w:pPr>
              <w:spacing w:before="100" w:beforeAutospacing="1" w:after="100" w:afterAutospacing="1"/>
              <w:jc w:val="left"/>
              <w:rPr>
                <w:sz w:val="16"/>
                <w:szCs w:val="16"/>
              </w:rPr>
            </w:pPr>
            <w:r w:rsidRPr="00661140">
              <w:rPr>
                <w:b/>
                <w:bCs/>
                <w:sz w:val="16"/>
                <w:szCs w:val="16"/>
              </w:rPr>
              <w:t>x</w:t>
            </w:r>
          </w:p>
        </w:tc>
        <w:tc>
          <w:tcPr>
            <w:tcW w:w="758" w:type="dxa"/>
            <w:tcBorders>
              <w:top w:val="single" w:sz="4" w:space="0" w:color="auto"/>
              <w:left w:val="nil"/>
              <w:bottom w:val="single" w:sz="4" w:space="0" w:color="auto"/>
              <w:right w:val="single" w:sz="4" w:space="0" w:color="auto"/>
            </w:tcBorders>
            <w:shd w:val="clear" w:color="auto" w:fill="FFFFFF"/>
            <w:vAlign w:val="center"/>
          </w:tcPr>
          <w:p w14:paraId="56C8EBCD" w14:textId="77777777" w:rsidR="00F640E1" w:rsidRPr="00661140" w:rsidRDefault="00F640E1" w:rsidP="00F54D00">
            <w:pPr>
              <w:spacing w:before="100" w:beforeAutospacing="1" w:after="100" w:afterAutospacing="1"/>
              <w:jc w:val="left"/>
              <w:rPr>
                <w:sz w:val="16"/>
                <w:szCs w:val="16"/>
              </w:rPr>
            </w:pPr>
            <w:r w:rsidRPr="00661140">
              <w:rPr>
                <w:b/>
                <w:bCs/>
                <w:sz w:val="16"/>
                <w:szCs w:val="16"/>
              </w:rPr>
              <w:t>x</w:t>
            </w:r>
          </w:p>
        </w:tc>
        <w:tc>
          <w:tcPr>
            <w:tcW w:w="769" w:type="dxa"/>
            <w:tcBorders>
              <w:top w:val="single" w:sz="4" w:space="0" w:color="auto"/>
              <w:left w:val="nil"/>
              <w:bottom w:val="single" w:sz="4" w:space="0" w:color="auto"/>
              <w:right w:val="single" w:sz="4" w:space="0" w:color="auto"/>
            </w:tcBorders>
            <w:shd w:val="clear" w:color="auto" w:fill="FFFFFF"/>
            <w:vAlign w:val="center"/>
          </w:tcPr>
          <w:p w14:paraId="750AFD72" w14:textId="77777777" w:rsidR="00F640E1" w:rsidRPr="00661140" w:rsidRDefault="00F640E1" w:rsidP="00F54D00">
            <w:pPr>
              <w:spacing w:before="100" w:beforeAutospacing="1" w:after="100" w:afterAutospacing="1"/>
              <w:jc w:val="left"/>
              <w:rPr>
                <w:sz w:val="16"/>
                <w:szCs w:val="16"/>
              </w:rPr>
            </w:pPr>
            <w:r w:rsidRPr="00661140">
              <w:rPr>
                <w:b/>
                <w:bCs/>
                <w:sz w:val="16"/>
                <w:szCs w:val="16"/>
              </w:rPr>
              <w:t>x</w:t>
            </w:r>
          </w:p>
        </w:tc>
        <w:tc>
          <w:tcPr>
            <w:tcW w:w="770" w:type="dxa"/>
            <w:tcBorders>
              <w:top w:val="single" w:sz="4" w:space="0" w:color="auto"/>
              <w:left w:val="nil"/>
              <w:bottom w:val="single" w:sz="4" w:space="0" w:color="auto"/>
              <w:right w:val="single" w:sz="4" w:space="0" w:color="auto"/>
            </w:tcBorders>
            <w:shd w:val="clear" w:color="auto" w:fill="FFFFFF"/>
            <w:vAlign w:val="center"/>
          </w:tcPr>
          <w:p w14:paraId="41AA06C9" w14:textId="77777777" w:rsidR="00F640E1" w:rsidRPr="00661140" w:rsidRDefault="00F640E1" w:rsidP="00F54D00">
            <w:pPr>
              <w:spacing w:before="100" w:beforeAutospacing="1" w:after="100" w:afterAutospacing="1"/>
              <w:jc w:val="left"/>
              <w:rPr>
                <w:sz w:val="16"/>
                <w:szCs w:val="16"/>
              </w:rPr>
            </w:pPr>
            <w:r w:rsidRPr="00661140">
              <w:rPr>
                <w:b/>
                <w:bCs/>
                <w:sz w:val="16"/>
                <w:szCs w:val="16"/>
              </w:rPr>
              <w:t>x</w:t>
            </w:r>
          </w:p>
        </w:tc>
        <w:tc>
          <w:tcPr>
            <w:tcW w:w="990" w:type="dxa"/>
            <w:tcBorders>
              <w:top w:val="single" w:sz="4" w:space="0" w:color="auto"/>
              <w:left w:val="nil"/>
              <w:bottom w:val="single" w:sz="4" w:space="0" w:color="auto"/>
              <w:right w:val="single" w:sz="4" w:space="0" w:color="auto"/>
            </w:tcBorders>
            <w:shd w:val="clear" w:color="auto" w:fill="FFFFFF"/>
            <w:vAlign w:val="center"/>
          </w:tcPr>
          <w:p w14:paraId="32D316FA" w14:textId="77777777" w:rsidR="00F640E1" w:rsidRPr="00661140" w:rsidRDefault="00F640E1" w:rsidP="00F54D00">
            <w:pPr>
              <w:spacing w:before="100" w:beforeAutospacing="1" w:after="100" w:afterAutospacing="1"/>
              <w:jc w:val="left"/>
              <w:rPr>
                <w:sz w:val="16"/>
                <w:szCs w:val="16"/>
              </w:rPr>
            </w:pPr>
            <w:r w:rsidRPr="00661140">
              <w:rPr>
                <w:sz w:val="16"/>
                <w:szCs w:val="16"/>
              </w:rPr>
              <w:t>RP</w:t>
            </w:r>
          </w:p>
        </w:tc>
        <w:tc>
          <w:tcPr>
            <w:tcW w:w="990" w:type="dxa"/>
            <w:tcBorders>
              <w:top w:val="single" w:sz="4" w:space="0" w:color="auto"/>
              <w:left w:val="nil"/>
              <w:bottom w:val="single" w:sz="4" w:space="0" w:color="auto"/>
              <w:right w:val="single" w:sz="4" w:space="0" w:color="auto"/>
            </w:tcBorders>
            <w:shd w:val="clear" w:color="auto" w:fill="FFFFFF"/>
            <w:vAlign w:val="center"/>
          </w:tcPr>
          <w:p w14:paraId="67253302" w14:textId="77777777" w:rsidR="00F640E1" w:rsidRPr="00661140" w:rsidRDefault="00F640E1" w:rsidP="00F54D00">
            <w:pPr>
              <w:spacing w:before="100" w:beforeAutospacing="1" w:after="100" w:afterAutospacing="1"/>
              <w:jc w:val="left"/>
              <w:rPr>
                <w:sz w:val="16"/>
                <w:szCs w:val="16"/>
              </w:rPr>
            </w:pPr>
          </w:p>
        </w:tc>
      </w:tr>
      <w:tr w:rsidR="00F640E1" w:rsidRPr="0021440A" w14:paraId="7C49C1C7" w14:textId="77777777" w:rsidTr="00F54D00">
        <w:trPr>
          <w:trHeight w:val="225"/>
          <w:jc w:val="center"/>
        </w:trPr>
        <w:tc>
          <w:tcPr>
            <w:tcW w:w="1630" w:type="dxa"/>
            <w:vMerge w:val="restart"/>
            <w:tcBorders>
              <w:top w:val="single" w:sz="4" w:space="0" w:color="auto"/>
              <w:left w:val="single" w:sz="4" w:space="0" w:color="auto"/>
              <w:right w:val="single" w:sz="4" w:space="0" w:color="auto"/>
            </w:tcBorders>
            <w:shd w:val="clear" w:color="auto" w:fill="FFFFFF"/>
            <w:vAlign w:val="center"/>
          </w:tcPr>
          <w:p w14:paraId="66CA72E9" w14:textId="77777777" w:rsidR="00F640E1" w:rsidRPr="00661140" w:rsidRDefault="00F640E1" w:rsidP="008F5948">
            <w:pPr>
              <w:spacing w:before="100" w:beforeAutospacing="1" w:after="100" w:afterAutospacing="1"/>
              <w:jc w:val="left"/>
              <w:rPr>
                <w:sz w:val="16"/>
                <w:szCs w:val="16"/>
              </w:rPr>
            </w:pPr>
            <w:r w:rsidRPr="00661140">
              <w:rPr>
                <w:sz w:val="16"/>
                <w:szCs w:val="16"/>
                <w:lang w:val="pt-BR"/>
              </w:rPr>
              <w:t>8.1.</w:t>
            </w:r>
            <w:r>
              <w:rPr>
                <w:sz w:val="16"/>
                <w:szCs w:val="16"/>
                <w:lang w:val="pt-BR"/>
              </w:rPr>
              <w:t>3</w:t>
            </w:r>
          </w:p>
        </w:tc>
        <w:tc>
          <w:tcPr>
            <w:tcW w:w="6561" w:type="dxa"/>
            <w:tcBorders>
              <w:top w:val="single" w:sz="4" w:space="0" w:color="auto"/>
              <w:left w:val="nil"/>
              <w:bottom w:val="single" w:sz="4" w:space="0" w:color="auto"/>
              <w:right w:val="single" w:sz="4" w:space="0" w:color="auto"/>
            </w:tcBorders>
            <w:shd w:val="clear" w:color="auto" w:fill="FFFFFF"/>
            <w:vAlign w:val="center"/>
          </w:tcPr>
          <w:p w14:paraId="7FA73214" w14:textId="77777777" w:rsidR="00F640E1" w:rsidRPr="00661140" w:rsidRDefault="00F640E1" w:rsidP="008F5948">
            <w:pPr>
              <w:spacing w:before="100" w:beforeAutospacing="1" w:after="100" w:afterAutospacing="1"/>
              <w:jc w:val="left"/>
              <w:rPr>
                <w:sz w:val="16"/>
                <w:szCs w:val="16"/>
              </w:rPr>
            </w:pPr>
            <w:r>
              <w:rPr>
                <w:sz w:val="16"/>
                <w:szCs w:val="16"/>
              </w:rPr>
              <w:t xml:space="preserve">Organize and conduct </w:t>
            </w:r>
            <w:r w:rsidRPr="00661140">
              <w:rPr>
                <w:sz w:val="16"/>
                <w:szCs w:val="16"/>
              </w:rPr>
              <w:t>1</w:t>
            </w:r>
            <w:r w:rsidR="00546640">
              <w:rPr>
                <w:sz w:val="16"/>
                <w:szCs w:val="16"/>
              </w:rPr>
              <w:t>7</w:t>
            </w:r>
            <w:r w:rsidRPr="00661140">
              <w:rPr>
                <w:sz w:val="16"/>
                <w:szCs w:val="16"/>
                <w:vertAlign w:val="superscript"/>
              </w:rPr>
              <w:t>th</w:t>
            </w:r>
            <w:r w:rsidRPr="00661140">
              <w:rPr>
                <w:sz w:val="16"/>
                <w:szCs w:val="16"/>
              </w:rPr>
              <w:t xml:space="preserve"> Session of RA VI</w:t>
            </w:r>
            <w:r>
              <w:rPr>
                <w:sz w:val="16"/>
                <w:szCs w:val="16"/>
              </w:rPr>
              <w:t xml:space="preserve"> with innovative approaches</w:t>
            </w:r>
          </w:p>
        </w:tc>
        <w:tc>
          <w:tcPr>
            <w:tcW w:w="1206" w:type="dxa"/>
            <w:tcBorders>
              <w:top w:val="single" w:sz="4" w:space="0" w:color="auto"/>
              <w:left w:val="nil"/>
              <w:bottom w:val="single" w:sz="4" w:space="0" w:color="auto"/>
              <w:right w:val="single" w:sz="4" w:space="0" w:color="auto"/>
            </w:tcBorders>
            <w:shd w:val="clear" w:color="auto" w:fill="FFFFFF"/>
            <w:vAlign w:val="center"/>
          </w:tcPr>
          <w:p w14:paraId="4C391683" w14:textId="77777777" w:rsidR="00F640E1" w:rsidRPr="00773802" w:rsidRDefault="00F640E1" w:rsidP="008F5948">
            <w:pPr>
              <w:spacing w:before="100" w:beforeAutospacing="1" w:after="100" w:afterAutospacing="1"/>
              <w:jc w:val="left"/>
              <w:rPr>
                <w:b/>
                <w:sz w:val="16"/>
                <w:szCs w:val="16"/>
              </w:rPr>
            </w:pPr>
            <w:r w:rsidRPr="00773802">
              <w:rPr>
                <w:b/>
                <w:sz w:val="16"/>
                <w:szCs w:val="16"/>
              </w:rPr>
              <w:t>MG</w:t>
            </w:r>
          </w:p>
        </w:tc>
        <w:tc>
          <w:tcPr>
            <w:tcW w:w="916" w:type="dxa"/>
            <w:tcBorders>
              <w:top w:val="single" w:sz="4" w:space="0" w:color="auto"/>
              <w:left w:val="nil"/>
              <w:bottom w:val="single" w:sz="4" w:space="0" w:color="auto"/>
              <w:right w:val="single" w:sz="4" w:space="0" w:color="auto"/>
            </w:tcBorders>
            <w:shd w:val="clear" w:color="auto" w:fill="FFFFFF"/>
            <w:vAlign w:val="center"/>
          </w:tcPr>
          <w:p w14:paraId="45217323" w14:textId="77777777" w:rsidR="00F640E1" w:rsidRPr="00661140" w:rsidRDefault="00F640E1" w:rsidP="008F5948">
            <w:pPr>
              <w:spacing w:before="100" w:beforeAutospacing="1" w:after="100" w:afterAutospacing="1"/>
              <w:jc w:val="left"/>
              <w:rPr>
                <w:sz w:val="16"/>
                <w:szCs w:val="16"/>
              </w:rPr>
            </w:pPr>
          </w:p>
        </w:tc>
        <w:tc>
          <w:tcPr>
            <w:tcW w:w="1041" w:type="dxa"/>
            <w:tcBorders>
              <w:top w:val="single" w:sz="4" w:space="0" w:color="auto"/>
              <w:left w:val="nil"/>
              <w:bottom w:val="single" w:sz="4" w:space="0" w:color="auto"/>
              <w:right w:val="single" w:sz="4" w:space="0" w:color="auto"/>
            </w:tcBorders>
            <w:shd w:val="clear" w:color="auto" w:fill="FFFFFF"/>
            <w:vAlign w:val="center"/>
          </w:tcPr>
          <w:p w14:paraId="2F4ACD7F" w14:textId="77777777" w:rsidR="00F640E1" w:rsidRPr="00661140" w:rsidRDefault="00F640E1" w:rsidP="008F5948">
            <w:pPr>
              <w:spacing w:before="100" w:beforeAutospacing="1" w:after="100" w:afterAutospacing="1"/>
              <w:jc w:val="left"/>
              <w:rPr>
                <w:sz w:val="16"/>
                <w:szCs w:val="16"/>
              </w:rPr>
            </w:pPr>
          </w:p>
        </w:tc>
        <w:tc>
          <w:tcPr>
            <w:tcW w:w="758" w:type="dxa"/>
            <w:tcBorders>
              <w:top w:val="single" w:sz="4" w:space="0" w:color="auto"/>
              <w:left w:val="nil"/>
              <w:bottom w:val="single" w:sz="4" w:space="0" w:color="auto"/>
              <w:right w:val="single" w:sz="4" w:space="0" w:color="auto"/>
            </w:tcBorders>
            <w:shd w:val="clear" w:color="auto" w:fill="FFFFFF"/>
            <w:vAlign w:val="center"/>
          </w:tcPr>
          <w:p w14:paraId="63BA5B6C" w14:textId="77777777" w:rsidR="00F640E1" w:rsidRPr="00661140" w:rsidRDefault="00F640E1" w:rsidP="008F5948">
            <w:pPr>
              <w:spacing w:before="100" w:beforeAutospacing="1" w:after="100" w:afterAutospacing="1"/>
              <w:jc w:val="left"/>
              <w:rPr>
                <w:sz w:val="16"/>
                <w:szCs w:val="16"/>
              </w:rPr>
            </w:pPr>
            <w:r w:rsidRPr="00661140">
              <w:rPr>
                <w:b/>
                <w:bCs/>
                <w:sz w:val="16"/>
                <w:szCs w:val="16"/>
              </w:rPr>
              <w:t>x</w:t>
            </w:r>
          </w:p>
        </w:tc>
        <w:tc>
          <w:tcPr>
            <w:tcW w:w="769" w:type="dxa"/>
            <w:tcBorders>
              <w:top w:val="single" w:sz="4" w:space="0" w:color="auto"/>
              <w:left w:val="nil"/>
              <w:bottom w:val="single" w:sz="4" w:space="0" w:color="auto"/>
              <w:right w:val="single" w:sz="4" w:space="0" w:color="auto"/>
            </w:tcBorders>
            <w:shd w:val="clear" w:color="auto" w:fill="FFFFFF"/>
            <w:vAlign w:val="center"/>
          </w:tcPr>
          <w:p w14:paraId="7F5239B6" w14:textId="77777777" w:rsidR="00F640E1" w:rsidRPr="00661140" w:rsidRDefault="00F640E1" w:rsidP="008F5948">
            <w:pPr>
              <w:spacing w:before="100" w:beforeAutospacing="1" w:after="100" w:afterAutospacing="1"/>
              <w:jc w:val="left"/>
              <w:rPr>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107D0883" w14:textId="77777777" w:rsidR="00F640E1" w:rsidRPr="00661140" w:rsidRDefault="00F640E1" w:rsidP="008F5948">
            <w:pPr>
              <w:spacing w:before="100" w:beforeAutospacing="1" w:after="100" w:afterAutospacing="1"/>
              <w:jc w:val="left"/>
              <w:rPr>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27BC33C7" w14:textId="77777777" w:rsidR="00F640E1" w:rsidRPr="00661140" w:rsidRDefault="00F640E1" w:rsidP="008F5948">
            <w:pPr>
              <w:spacing w:before="100" w:beforeAutospacing="1" w:after="100" w:afterAutospacing="1"/>
              <w:jc w:val="left"/>
              <w:rPr>
                <w:sz w:val="16"/>
                <w:szCs w:val="16"/>
              </w:rPr>
            </w:pPr>
            <w:r w:rsidRPr="00661140">
              <w:rPr>
                <w:sz w:val="16"/>
                <w:szCs w:val="16"/>
              </w:rPr>
              <w:t>All</w:t>
            </w:r>
          </w:p>
        </w:tc>
        <w:tc>
          <w:tcPr>
            <w:tcW w:w="990" w:type="dxa"/>
            <w:tcBorders>
              <w:top w:val="single" w:sz="4" w:space="0" w:color="auto"/>
              <w:left w:val="nil"/>
              <w:bottom w:val="single" w:sz="4" w:space="0" w:color="auto"/>
              <w:right w:val="single" w:sz="4" w:space="0" w:color="auto"/>
            </w:tcBorders>
            <w:shd w:val="clear" w:color="auto" w:fill="FFFFFF"/>
            <w:vAlign w:val="center"/>
          </w:tcPr>
          <w:p w14:paraId="7A1B16E1" w14:textId="77777777" w:rsidR="00F640E1" w:rsidRPr="00661140" w:rsidRDefault="00F640E1" w:rsidP="008F5948">
            <w:pPr>
              <w:spacing w:before="100" w:beforeAutospacing="1" w:after="100" w:afterAutospacing="1"/>
              <w:jc w:val="left"/>
              <w:rPr>
                <w:sz w:val="16"/>
                <w:szCs w:val="16"/>
              </w:rPr>
            </w:pPr>
          </w:p>
        </w:tc>
      </w:tr>
      <w:tr w:rsidR="00F640E1" w:rsidRPr="0021440A" w14:paraId="64EB31AE" w14:textId="77777777" w:rsidTr="00F54D00">
        <w:trPr>
          <w:trHeight w:val="225"/>
          <w:jc w:val="center"/>
        </w:trPr>
        <w:tc>
          <w:tcPr>
            <w:tcW w:w="1630" w:type="dxa"/>
            <w:vMerge/>
            <w:tcBorders>
              <w:left w:val="single" w:sz="4" w:space="0" w:color="auto"/>
              <w:right w:val="single" w:sz="4" w:space="0" w:color="auto"/>
            </w:tcBorders>
            <w:shd w:val="clear" w:color="auto" w:fill="FFFFFF"/>
            <w:vAlign w:val="center"/>
          </w:tcPr>
          <w:p w14:paraId="349BDBDD" w14:textId="77777777" w:rsidR="00F640E1" w:rsidRPr="00661140" w:rsidRDefault="00F640E1" w:rsidP="008F5948">
            <w:pPr>
              <w:spacing w:before="100" w:beforeAutospacing="1" w:after="100" w:afterAutospacing="1"/>
              <w:jc w:val="left"/>
              <w:rPr>
                <w:sz w:val="16"/>
                <w:szCs w:val="16"/>
              </w:rPr>
            </w:pPr>
          </w:p>
        </w:tc>
        <w:tc>
          <w:tcPr>
            <w:tcW w:w="6561" w:type="dxa"/>
            <w:tcBorders>
              <w:top w:val="single" w:sz="4" w:space="0" w:color="auto"/>
              <w:left w:val="nil"/>
              <w:bottom w:val="single" w:sz="4" w:space="0" w:color="auto"/>
              <w:right w:val="single" w:sz="4" w:space="0" w:color="auto"/>
            </w:tcBorders>
            <w:shd w:val="clear" w:color="auto" w:fill="FFFFFF"/>
            <w:vAlign w:val="center"/>
          </w:tcPr>
          <w:p w14:paraId="5A4E8EC4" w14:textId="77777777" w:rsidR="00F640E1" w:rsidRPr="00661140" w:rsidRDefault="00F640E1" w:rsidP="008F5948">
            <w:pPr>
              <w:spacing w:before="100" w:beforeAutospacing="1" w:after="100" w:afterAutospacing="1"/>
              <w:jc w:val="left"/>
              <w:rPr>
                <w:sz w:val="16"/>
                <w:szCs w:val="16"/>
              </w:rPr>
            </w:pPr>
            <w:r>
              <w:rPr>
                <w:sz w:val="16"/>
                <w:szCs w:val="16"/>
              </w:rPr>
              <w:t xml:space="preserve">Organize and conduct </w:t>
            </w:r>
            <w:r w:rsidRPr="00661140">
              <w:rPr>
                <w:sz w:val="16"/>
                <w:szCs w:val="16"/>
              </w:rPr>
              <w:t>RA VI TECO</w:t>
            </w:r>
          </w:p>
        </w:tc>
        <w:tc>
          <w:tcPr>
            <w:tcW w:w="1206" w:type="dxa"/>
            <w:tcBorders>
              <w:top w:val="single" w:sz="4" w:space="0" w:color="auto"/>
              <w:left w:val="nil"/>
              <w:bottom w:val="single" w:sz="4" w:space="0" w:color="auto"/>
              <w:right w:val="single" w:sz="4" w:space="0" w:color="auto"/>
            </w:tcBorders>
            <w:shd w:val="clear" w:color="auto" w:fill="FFFFFF"/>
            <w:vAlign w:val="center"/>
          </w:tcPr>
          <w:p w14:paraId="12C7DB1C" w14:textId="77777777" w:rsidR="00F640E1" w:rsidRPr="00773802" w:rsidRDefault="00F640E1" w:rsidP="008F5948">
            <w:pPr>
              <w:spacing w:before="100" w:beforeAutospacing="1" w:after="100" w:afterAutospacing="1"/>
              <w:jc w:val="left"/>
              <w:rPr>
                <w:b/>
                <w:sz w:val="16"/>
                <w:szCs w:val="16"/>
              </w:rPr>
            </w:pPr>
            <w:r w:rsidRPr="00773802">
              <w:rPr>
                <w:b/>
                <w:sz w:val="16"/>
                <w:szCs w:val="16"/>
              </w:rPr>
              <w:t xml:space="preserve">MG, </w:t>
            </w:r>
            <w:r w:rsidRPr="00773802">
              <w:rPr>
                <w:rStyle w:val="spelle"/>
                <w:b/>
                <w:sz w:val="16"/>
                <w:szCs w:val="16"/>
              </w:rPr>
              <w:t>WGs</w:t>
            </w:r>
          </w:p>
        </w:tc>
        <w:tc>
          <w:tcPr>
            <w:tcW w:w="916" w:type="dxa"/>
            <w:tcBorders>
              <w:top w:val="single" w:sz="4" w:space="0" w:color="auto"/>
              <w:left w:val="nil"/>
              <w:bottom w:val="single" w:sz="4" w:space="0" w:color="auto"/>
              <w:right w:val="single" w:sz="4" w:space="0" w:color="auto"/>
            </w:tcBorders>
            <w:shd w:val="clear" w:color="auto" w:fill="FFFFFF"/>
            <w:vAlign w:val="center"/>
          </w:tcPr>
          <w:p w14:paraId="182D75D9" w14:textId="77777777" w:rsidR="00F640E1" w:rsidRPr="00661140" w:rsidRDefault="00F640E1" w:rsidP="008F5948">
            <w:pPr>
              <w:spacing w:before="100" w:beforeAutospacing="1" w:after="100" w:afterAutospacing="1"/>
              <w:jc w:val="left"/>
              <w:rPr>
                <w:sz w:val="16"/>
                <w:szCs w:val="16"/>
              </w:rPr>
            </w:pPr>
          </w:p>
        </w:tc>
        <w:tc>
          <w:tcPr>
            <w:tcW w:w="1041" w:type="dxa"/>
            <w:tcBorders>
              <w:top w:val="single" w:sz="4" w:space="0" w:color="auto"/>
              <w:left w:val="nil"/>
              <w:bottom w:val="single" w:sz="4" w:space="0" w:color="auto"/>
              <w:right w:val="single" w:sz="4" w:space="0" w:color="auto"/>
            </w:tcBorders>
            <w:shd w:val="clear" w:color="auto" w:fill="FFFFFF"/>
            <w:vAlign w:val="center"/>
          </w:tcPr>
          <w:p w14:paraId="230ED3E9" w14:textId="77777777" w:rsidR="00F640E1" w:rsidRPr="00661140" w:rsidRDefault="00F640E1" w:rsidP="008F5948">
            <w:pPr>
              <w:spacing w:before="100" w:beforeAutospacing="1" w:after="100" w:afterAutospacing="1"/>
              <w:jc w:val="left"/>
              <w:rPr>
                <w:sz w:val="16"/>
                <w:szCs w:val="16"/>
              </w:rPr>
            </w:pPr>
          </w:p>
        </w:tc>
        <w:tc>
          <w:tcPr>
            <w:tcW w:w="758" w:type="dxa"/>
            <w:tcBorders>
              <w:top w:val="single" w:sz="4" w:space="0" w:color="auto"/>
              <w:left w:val="nil"/>
              <w:bottom w:val="single" w:sz="4" w:space="0" w:color="auto"/>
              <w:right w:val="single" w:sz="4" w:space="0" w:color="auto"/>
            </w:tcBorders>
            <w:shd w:val="clear" w:color="auto" w:fill="FFFFFF"/>
            <w:vAlign w:val="center"/>
          </w:tcPr>
          <w:p w14:paraId="0AE44F77" w14:textId="77777777" w:rsidR="00F640E1" w:rsidRPr="00661140" w:rsidRDefault="00F640E1" w:rsidP="008F5948">
            <w:pPr>
              <w:spacing w:before="100" w:beforeAutospacing="1" w:after="100" w:afterAutospacing="1"/>
              <w:jc w:val="left"/>
              <w:rPr>
                <w:sz w:val="16"/>
                <w:szCs w:val="16"/>
              </w:rPr>
            </w:pPr>
            <w:r w:rsidRPr="00661140">
              <w:rPr>
                <w:b/>
                <w:bCs/>
                <w:sz w:val="16"/>
                <w:szCs w:val="16"/>
              </w:rPr>
              <w:t>x</w:t>
            </w:r>
          </w:p>
        </w:tc>
        <w:tc>
          <w:tcPr>
            <w:tcW w:w="769" w:type="dxa"/>
            <w:tcBorders>
              <w:top w:val="single" w:sz="4" w:space="0" w:color="auto"/>
              <w:left w:val="nil"/>
              <w:bottom w:val="single" w:sz="4" w:space="0" w:color="auto"/>
              <w:right w:val="single" w:sz="4" w:space="0" w:color="auto"/>
            </w:tcBorders>
            <w:shd w:val="clear" w:color="auto" w:fill="FFFFFF"/>
            <w:vAlign w:val="center"/>
          </w:tcPr>
          <w:p w14:paraId="73C93615" w14:textId="77777777" w:rsidR="00F640E1" w:rsidRPr="00661140" w:rsidRDefault="00F640E1" w:rsidP="008F5948">
            <w:pPr>
              <w:spacing w:before="100" w:beforeAutospacing="1" w:after="100" w:afterAutospacing="1"/>
              <w:jc w:val="left"/>
              <w:rPr>
                <w:sz w:val="16"/>
                <w:szCs w:val="16"/>
              </w:rPr>
            </w:pPr>
          </w:p>
        </w:tc>
        <w:tc>
          <w:tcPr>
            <w:tcW w:w="770" w:type="dxa"/>
            <w:tcBorders>
              <w:top w:val="single" w:sz="4" w:space="0" w:color="auto"/>
              <w:left w:val="nil"/>
              <w:bottom w:val="single" w:sz="4" w:space="0" w:color="auto"/>
              <w:right w:val="single" w:sz="4" w:space="0" w:color="auto"/>
            </w:tcBorders>
            <w:shd w:val="clear" w:color="auto" w:fill="FFFFFF"/>
            <w:vAlign w:val="center"/>
          </w:tcPr>
          <w:p w14:paraId="092CCA21" w14:textId="77777777" w:rsidR="00F640E1" w:rsidRPr="00661140" w:rsidRDefault="00F640E1" w:rsidP="008F5948">
            <w:pPr>
              <w:spacing w:before="100" w:beforeAutospacing="1" w:after="100" w:afterAutospacing="1"/>
              <w:jc w:val="left"/>
              <w:rPr>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16530944" w14:textId="77777777" w:rsidR="00F640E1" w:rsidRPr="00661140" w:rsidRDefault="00F640E1" w:rsidP="008F5948">
            <w:pPr>
              <w:spacing w:before="100" w:beforeAutospacing="1" w:after="100" w:afterAutospacing="1"/>
              <w:jc w:val="left"/>
              <w:rPr>
                <w:sz w:val="16"/>
                <w:szCs w:val="16"/>
              </w:rPr>
            </w:pPr>
            <w:r w:rsidRPr="00661140">
              <w:rPr>
                <w:sz w:val="16"/>
                <w:szCs w:val="16"/>
              </w:rPr>
              <w:t>All</w:t>
            </w:r>
          </w:p>
        </w:tc>
        <w:tc>
          <w:tcPr>
            <w:tcW w:w="990" w:type="dxa"/>
            <w:tcBorders>
              <w:top w:val="single" w:sz="4" w:space="0" w:color="auto"/>
              <w:left w:val="nil"/>
              <w:bottom w:val="single" w:sz="4" w:space="0" w:color="auto"/>
              <w:right w:val="single" w:sz="4" w:space="0" w:color="auto"/>
            </w:tcBorders>
            <w:shd w:val="clear" w:color="auto" w:fill="FFFFFF"/>
            <w:vAlign w:val="center"/>
          </w:tcPr>
          <w:p w14:paraId="0A972ECD" w14:textId="77777777" w:rsidR="00F640E1" w:rsidRPr="00661140" w:rsidRDefault="00F640E1" w:rsidP="008F5948">
            <w:pPr>
              <w:spacing w:before="100" w:beforeAutospacing="1" w:after="100" w:afterAutospacing="1"/>
              <w:jc w:val="left"/>
              <w:rPr>
                <w:sz w:val="16"/>
                <w:szCs w:val="16"/>
              </w:rPr>
            </w:pPr>
          </w:p>
        </w:tc>
      </w:tr>
      <w:tr w:rsidR="00F640E1" w:rsidRPr="0021440A" w14:paraId="7193D498" w14:textId="77777777" w:rsidTr="00F54D00">
        <w:trPr>
          <w:trHeight w:val="225"/>
          <w:jc w:val="center"/>
        </w:trPr>
        <w:tc>
          <w:tcPr>
            <w:tcW w:w="1630" w:type="dxa"/>
            <w:vMerge/>
            <w:tcBorders>
              <w:left w:val="single" w:sz="4" w:space="0" w:color="auto"/>
              <w:bottom w:val="single" w:sz="4" w:space="0" w:color="auto"/>
              <w:right w:val="single" w:sz="4" w:space="0" w:color="auto"/>
            </w:tcBorders>
            <w:shd w:val="clear" w:color="auto" w:fill="FFFFFF"/>
            <w:vAlign w:val="center"/>
          </w:tcPr>
          <w:p w14:paraId="2DDDDDCB" w14:textId="77777777" w:rsidR="00F640E1" w:rsidRPr="00661140" w:rsidRDefault="00F640E1" w:rsidP="008F5948">
            <w:pPr>
              <w:spacing w:before="100" w:beforeAutospacing="1" w:after="100" w:afterAutospacing="1"/>
              <w:jc w:val="left"/>
              <w:rPr>
                <w:sz w:val="16"/>
                <w:szCs w:val="16"/>
              </w:rPr>
            </w:pPr>
          </w:p>
        </w:tc>
        <w:tc>
          <w:tcPr>
            <w:tcW w:w="6561" w:type="dxa"/>
            <w:tcBorders>
              <w:top w:val="single" w:sz="4" w:space="0" w:color="auto"/>
              <w:left w:val="nil"/>
              <w:bottom w:val="single" w:sz="4" w:space="0" w:color="auto"/>
              <w:right w:val="single" w:sz="4" w:space="0" w:color="auto"/>
            </w:tcBorders>
            <w:shd w:val="clear" w:color="auto" w:fill="FFFFFF"/>
            <w:vAlign w:val="center"/>
          </w:tcPr>
          <w:p w14:paraId="339278B5" w14:textId="77777777" w:rsidR="00F640E1" w:rsidRPr="00661140" w:rsidRDefault="00F640E1" w:rsidP="008F5948">
            <w:pPr>
              <w:spacing w:before="100" w:beforeAutospacing="1" w:after="100" w:afterAutospacing="1"/>
              <w:jc w:val="left"/>
              <w:rPr>
                <w:sz w:val="16"/>
                <w:szCs w:val="16"/>
              </w:rPr>
            </w:pPr>
            <w:r w:rsidRPr="00661140">
              <w:rPr>
                <w:sz w:val="16"/>
                <w:szCs w:val="16"/>
              </w:rPr>
              <w:t>RA VI Working Structure established (after 1</w:t>
            </w:r>
            <w:r w:rsidR="00546640">
              <w:rPr>
                <w:sz w:val="16"/>
                <w:szCs w:val="16"/>
              </w:rPr>
              <w:t>7</w:t>
            </w:r>
            <w:r w:rsidRPr="00661140">
              <w:rPr>
                <w:sz w:val="16"/>
                <w:szCs w:val="16"/>
                <w:vertAlign w:val="superscript"/>
              </w:rPr>
              <w:t>th</w:t>
            </w:r>
            <w:r w:rsidRPr="00661140">
              <w:rPr>
                <w:sz w:val="16"/>
                <w:szCs w:val="16"/>
              </w:rPr>
              <w:t xml:space="preserve"> session)</w:t>
            </w:r>
          </w:p>
        </w:tc>
        <w:tc>
          <w:tcPr>
            <w:tcW w:w="1206" w:type="dxa"/>
            <w:tcBorders>
              <w:top w:val="single" w:sz="4" w:space="0" w:color="auto"/>
              <w:left w:val="nil"/>
              <w:bottom w:val="single" w:sz="4" w:space="0" w:color="auto"/>
              <w:right w:val="single" w:sz="4" w:space="0" w:color="auto"/>
            </w:tcBorders>
            <w:shd w:val="clear" w:color="auto" w:fill="FFFFFF"/>
            <w:vAlign w:val="center"/>
          </w:tcPr>
          <w:p w14:paraId="152D87EE" w14:textId="77777777" w:rsidR="00F640E1" w:rsidRPr="00773802" w:rsidRDefault="00F640E1" w:rsidP="008F5948">
            <w:pPr>
              <w:spacing w:before="100" w:beforeAutospacing="1" w:after="100" w:afterAutospacing="1"/>
              <w:jc w:val="left"/>
              <w:rPr>
                <w:b/>
                <w:sz w:val="16"/>
                <w:szCs w:val="16"/>
              </w:rPr>
            </w:pPr>
            <w:r w:rsidRPr="00773802">
              <w:rPr>
                <w:b/>
                <w:sz w:val="16"/>
                <w:szCs w:val="16"/>
              </w:rPr>
              <w:t>MG</w:t>
            </w:r>
          </w:p>
        </w:tc>
        <w:tc>
          <w:tcPr>
            <w:tcW w:w="916" w:type="dxa"/>
            <w:tcBorders>
              <w:top w:val="single" w:sz="4" w:space="0" w:color="auto"/>
              <w:left w:val="nil"/>
              <w:bottom w:val="single" w:sz="4" w:space="0" w:color="auto"/>
              <w:right w:val="single" w:sz="4" w:space="0" w:color="auto"/>
            </w:tcBorders>
            <w:shd w:val="clear" w:color="auto" w:fill="FFFFFF"/>
            <w:vAlign w:val="center"/>
          </w:tcPr>
          <w:p w14:paraId="0EC47694" w14:textId="77777777" w:rsidR="00F640E1" w:rsidRPr="00661140" w:rsidRDefault="00F640E1" w:rsidP="008F5948">
            <w:pPr>
              <w:spacing w:before="100" w:beforeAutospacing="1" w:after="100" w:afterAutospacing="1"/>
              <w:jc w:val="left"/>
              <w:rPr>
                <w:sz w:val="16"/>
                <w:szCs w:val="16"/>
              </w:rPr>
            </w:pPr>
          </w:p>
        </w:tc>
        <w:tc>
          <w:tcPr>
            <w:tcW w:w="1041" w:type="dxa"/>
            <w:tcBorders>
              <w:top w:val="single" w:sz="4" w:space="0" w:color="auto"/>
              <w:left w:val="nil"/>
              <w:bottom w:val="single" w:sz="4" w:space="0" w:color="auto"/>
              <w:right w:val="single" w:sz="4" w:space="0" w:color="auto"/>
            </w:tcBorders>
            <w:shd w:val="clear" w:color="auto" w:fill="FFFFFF"/>
            <w:vAlign w:val="center"/>
          </w:tcPr>
          <w:p w14:paraId="2205B953" w14:textId="77777777" w:rsidR="00F640E1" w:rsidRPr="00661140" w:rsidRDefault="00F640E1" w:rsidP="008F5948">
            <w:pPr>
              <w:spacing w:before="100" w:beforeAutospacing="1" w:after="100" w:afterAutospacing="1"/>
              <w:jc w:val="left"/>
              <w:rPr>
                <w:sz w:val="16"/>
                <w:szCs w:val="16"/>
              </w:rPr>
            </w:pPr>
          </w:p>
        </w:tc>
        <w:tc>
          <w:tcPr>
            <w:tcW w:w="758" w:type="dxa"/>
            <w:tcBorders>
              <w:top w:val="single" w:sz="4" w:space="0" w:color="auto"/>
              <w:left w:val="nil"/>
              <w:bottom w:val="single" w:sz="4" w:space="0" w:color="auto"/>
              <w:right w:val="single" w:sz="4" w:space="0" w:color="auto"/>
            </w:tcBorders>
            <w:shd w:val="clear" w:color="auto" w:fill="FFFFFF"/>
            <w:vAlign w:val="center"/>
          </w:tcPr>
          <w:p w14:paraId="50A36969" w14:textId="77777777" w:rsidR="00F640E1" w:rsidRPr="00661140" w:rsidRDefault="00F640E1" w:rsidP="008F5948">
            <w:pPr>
              <w:spacing w:before="100" w:beforeAutospacing="1" w:after="100" w:afterAutospacing="1"/>
              <w:jc w:val="left"/>
              <w:rPr>
                <w:sz w:val="16"/>
                <w:szCs w:val="16"/>
              </w:rPr>
            </w:pPr>
            <w:r w:rsidRPr="00661140">
              <w:rPr>
                <w:b/>
                <w:bCs/>
                <w:sz w:val="16"/>
                <w:szCs w:val="16"/>
              </w:rPr>
              <w:t>x</w:t>
            </w:r>
          </w:p>
        </w:tc>
        <w:tc>
          <w:tcPr>
            <w:tcW w:w="769" w:type="dxa"/>
            <w:tcBorders>
              <w:top w:val="single" w:sz="4" w:space="0" w:color="auto"/>
              <w:left w:val="nil"/>
              <w:bottom w:val="single" w:sz="4" w:space="0" w:color="auto"/>
              <w:right w:val="single" w:sz="4" w:space="0" w:color="auto"/>
            </w:tcBorders>
            <w:shd w:val="clear" w:color="auto" w:fill="FFFFFF"/>
            <w:vAlign w:val="center"/>
          </w:tcPr>
          <w:p w14:paraId="280FCD31" w14:textId="77777777" w:rsidR="00F640E1" w:rsidRPr="00661140" w:rsidRDefault="00F640E1" w:rsidP="008F5948">
            <w:pPr>
              <w:spacing w:before="100" w:beforeAutospacing="1" w:after="100" w:afterAutospacing="1"/>
              <w:jc w:val="left"/>
              <w:rPr>
                <w:sz w:val="16"/>
                <w:szCs w:val="16"/>
              </w:rPr>
            </w:pPr>
            <w:r w:rsidRPr="00661140">
              <w:rPr>
                <w:b/>
                <w:bCs/>
                <w:sz w:val="16"/>
                <w:szCs w:val="16"/>
              </w:rPr>
              <w:t>x</w:t>
            </w:r>
          </w:p>
        </w:tc>
        <w:tc>
          <w:tcPr>
            <w:tcW w:w="770" w:type="dxa"/>
            <w:tcBorders>
              <w:top w:val="single" w:sz="4" w:space="0" w:color="auto"/>
              <w:left w:val="nil"/>
              <w:bottom w:val="single" w:sz="4" w:space="0" w:color="auto"/>
              <w:right w:val="single" w:sz="4" w:space="0" w:color="auto"/>
            </w:tcBorders>
            <w:shd w:val="clear" w:color="auto" w:fill="FFFFFF"/>
            <w:vAlign w:val="center"/>
          </w:tcPr>
          <w:p w14:paraId="013FA7CC" w14:textId="77777777" w:rsidR="00F640E1" w:rsidRPr="00661140" w:rsidRDefault="00F640E1" w:rsidP="008F5948">
            <w:pPr>
              <w:spacing w:before="100" w:beforeAutospacing="1" w:after="100" w:afterAutospacing="1"/>
              <w:jc w:val="left"/>
              <w:rPr>
                <w:sz w:val="16"/>
                <w:szCs w:val="16"/>
              </w:rPr>
            </w:pPr>
          </w:p>
        </w:tc>
        <w:tc>
          <w:tcPr>
            <w:tcW w:w="990" w:type="dxa"/>
            <w:tcBorders>
              <w:top w:val="single" w:sz="4" w:space="0" w:color="auto"/>
              <w:left w:val="nil"/>
              <w:bottom w:val="single" w:sz="4" w:space="0" w:color="auto"/>
              <w:right w:val="single" w:sz="4" w:space="0" w:color="auto"/>
            </w:tcBorders>
            <w:shd w:val="clear" w:color="auto" w:fill="FFFFFF"/>
            <w:vAlign w:val="center"/>
          </w:tcPr>
          <w:p w14:paraId="0214EC2B" w14:textId="77777777" w:rsidR="00F640E1" w:rsidRPr="00661140" w:rsidRDefault="00F640E1" w:rsidP="008F5948">
            <w:pPr>
              <w:spacing w:before="100" w:beforeAutospacing="1" w:after="100" w:afterAutospacing="1"/>
              <w:jc w:val="left"/>
              <w:rPr>
                <w:sz w:val="16"/>
                <w:szCs w:val="16"/>
              </w:rPr>
            </w:pPr>
            <w:r w:rsidRPr="00661140">
              <w:rPr>
                <w:sz w:val="16"/>
                <w:szCs w:val="16"/>
              </w:rPr>
              <w:t>RP</w:t>
            </w:r>
          </w:p>
        </w:tc>
        <w:tc>
          <w:tcPr>
            <w:tcW w:w="990" w:type="dxa"/>
            <w:tcBorders>
              <w:top w:val="single" w:sz="4" w:space="0" w:color="auto"/>
              <w:left w:val="nil"/>
              <w:bottom w:val="single" w:sz="4" w:space="0" w:color="auto"/>
              <w:right w:val="single" w:sz="4" w:space="0" w:color="auto"/>
            </w:tcBorders>
            <w:shd w:val="clear" w:color="auto" w:fill="FFFFFF"/>
            <w:vAlign w:val="center"/>
          </w:tcPr>
          <w:p w14:paraId="77B4E3CB" w14:textId="77777777" w:rsidR="00F640E1" w:rsidRPr="00661140" w:rsidRDefault="00F640E1" w:rsidP="008F5948">
            <w:pPr>
              <w:spacing w:before="100" w:beforeAutospacing="1" w:after="100" w:afterAutospacing="1"/>
              <w:jc w:val="left"/>
              <w:rPr>
                <w:sz w:val="16"/>
                <w:szCs w:val="16"/>
              </w:rPr>
            </w:pPr>
          </w:p>
        </w:tc>
      </w:tr>
    </w:tbl>
    <w:p w14:paraId="4F4FC7D3" w14:textId="77777777" w:rsidR="00D6442F" w:rsidRDefault="00D6442F" w:rsidP="00B26C09">
      <w:pPr>
        <w:pStyle w:val="Header"/>
        <w:tabs>
          <w:tab w:val="clear" w:pos="4320"/>
          <w:tab w:val="clear" w:pos="8640"/>
        </w:tabs>
      </w:pPr>
    </w:p>
    <w:sectPr w:rsidR="00D6442F" w:rsidSect="00D72B83">
      <w:type w:val="oddPage"/>
      <w:pgSz w:w="16840" w:h="11907" w:orient="landscape"/>
      <w:pgMar w:top="1134" w:right="1134" w:bottom="1134" w:left="1134"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C5DAD" w14:textId="77777777" w:rsidR="00EA2C13" w:rsidRDefault="00EA2C13">
      <w:r>
        <w:separator/>
      </w:r>
    </w:p>
  </w:endnote>
  <w:endnote w:type="continuationSeparator" w:id="0">
    <w:p w14:paraId="2E835EA9" w14:textId="77777777" w:rsidR="00EA2C13" w:rsidRDefault="00EA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76986" w14:textId="77777777" w:rsidR="00EA2C13" w:rsidRDefault="00EA2C13">
      <w:r>
        <w:separator/>
      </w:r>
    </w:p>
  </w:footnote>
  <w:footnote w:type="continuationSeparator" w:id="0">
    <w:p w14:paraId="55DABEBA" w14:textId="77777777" w:rsidR="00EA2C13" w:rsidRDefault="00EA2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AB378" w14:textId="77777777" w:rsidR="0096074F" w:rsidRPr="00B73B2F" w:rsidRDefault="0096074F" w:rsidP="00B73B2F">
    <w:pPr>
      <w:pStyle w:val="Header"/>
      <w:jc w:val="center"/>
      <w:rPr>
        <w:sz w:val="20"/>
        <w:szCs w:val="20"/>
      </w:rPr>
    </w:pPr>
    <w:r w:rsidRPr="00225086">
      <w:rPr>
        <w:sz w:val="20"/>
        <w:szCs w:val="20"/>
        <w:lang w:val="pl-PL"/>
      </w:rPr>
      <w:t xml:space="preserve">EC-LXII/Doc. 7.2(1), ADD.1, p. </w:t>
    </w:r>
    <w:r w:rsidRPr="00B73B2F">
      <w:rPr>
        <w:rStyle w:val="PageNumber"/>
        <w:sz w:val="20"/>
        <w:szCs w:val="20"/>
      </w:rPr>
      <w:fldChar w:fldCharType="begin"/>
    </w:r>
    <w:r w:rsidRPr="00225086">
      <w:rPr>
        <w:rStyle w:val="PageNumber"/>
        <w:sz w:val="20"/>
        <w:szCs w:val="20"/>
        <w:lang w:val="pl-PL"/>
      </w:rPr>
      <w:instrText xml:space="preserve"> PAGE </w:instrText>
    </w:r>
    <w:r w:rsidRPr="00B73B2F">
      <w:rPr>
        <w:rStyle w:val="PageNumber"/>
        <w:sz w:val="20"/>
        <w:szCs w:val="20"/>
      </w:rPr>
      <w:fldChar w:fldCharType="separate"/>
    </w:r>
    <w:r>
      <w:rPr>
        <w:rStyle w:val="PageNumber"/>
        <w:noProof/>
        <w:sz w:val="20"/>
        <w:szCs w:val="20"/>
      </w:rPr>
      <w:t>61</w:t>
    </w:r>
    <w:r w:rsidRPr="00B73B2F">
      <w:rPr>
        <w:rStyle w:val="PageNumber"/>
        <w:sz w:val="20"/>
        <w:szCs w:val="20"/>
      </w:rPr>
      <w:fldChar w:fldCharType="end"/>
    </w:r>
  </w:p>
  <w:p w14:paraId="79F3D011" w14:textId="77777777" w:rsidR="0096074F" w:rsidRDefault="0096074F" w:rsidP="00670630">
    <w:pPr>
      <w:pStyle w:val="Header"/>
      <w:jc w:val="center"/>
      <w:rPr>
        <w:sz w:val="20"/>
        <w:szCs w:val="20"/>
      </w:rPr>
    </w:pPr>
  </w:p>
  <w:p w14:paraId="19821556" w14:textId="77777777" w:rsidR="0096074F" w:rsidRPr="008E09EE" w:rsidRDefault="0096074F" w:rsidP="00670630">
    <w:pPr>
      <w:pStyle w:val="Header"/>
      <w:jc w:val="center"/>
      <w:rPr>
        <w:b/>
        <w:bCs/>
        <w:sz w:val="20"/>
        <w:szCs w:val="20"/>
      </w:rPr>
    </w:pPr>
  </w:p>
  <w:p w14:paraId="2E795325" w14:textId="77777777" w:rsidR="0096074F" w:rsidRDefault="0096074F" w:rsidP="00670630">
    <w:pPr>
      <w:pStyle w:val="Header"/>
      <w:jc w:val="center"/>
      <w:rPr>
        <w:sz w:val="20"/>
        <w:szCs w:val="20"/>
      </w:rPr>
    </w:pPr>
  </w:p>
  <w:p w14:paraId="7F77702E" w14:textId="77777777" w:rsidR="0096074F" w:rsidRPr="00B73B2F" w:rsidRDefault="0096074F" w:rsidP="00B73B2F">
    <w:pPr>
      <w:pStyle w:val="Header"/>
      <w:jc w:val="left"/>
      <w:rPr>
        <w:b/>
        <w:bCs/>
        <w:sz w:val="28"/>
        <w:szCs w:val="28"/>
      </w:rPr>
    </w:pPr>
    <w:r>
      <w:rPr>
        <w:b/>
        <w:bCs/>
        <w:sz w:val="28"/>
        <w:szCs w:val="28"/>
      </w:rPr>
      <w:t>Commission for Aeronautical Meteorology (CAeM)</w:t>
    </w:r>
    <w:r>
      <w:rPr>
        <w:b/>
        <w:bCs/>
        <w:sz w:val="28"/>
        <w:szCs w:val="28"/>
      </w:rPr>
      <w:br/>
      <w:t>Operating Plan 2012-2015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4E21"/>
    <w:multiLevelType w:val="multilevel"/>
    <w:tmpl w:val="24C60784"/>
    <w:lvl w:ilvl="0">
      <w:start w:val="2"/>
      <w:numFmt w:val="decimal"/>
      <w:lvlText w:val="%1"/>
      <w:lvlJc w:val="left"/>
      <w:pPr>
        <w:tabs>
          <w:tab w:val="num" w:pos="720"/>
        </w:tabs>
        <w:ind w:left="720" w:hanging="720"/>
      </w:pPr>
    </w:lvl>
    <w:lvl w:ilvl="1">
      <w:start w:val="7"/>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67B1F50"/>
    <w:multiLevelType w:val="multilevel"/>
    <w:tmpl w:val="CCAC821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7C816F2"/>
    <w:multiLevelType w:val="hybridMultilevel"/>
    <w:tmpl w:val="CFDE3546"/>
    <w:lvl w:ilvl="0" w:tplc="B1E04F2C">
      <w:start w:val="1"/>
      <w:numFmt w:val="lowerLetter"/>
      <w:lvlText w:val="(%1)"/>
      <w:lvlJc w:val="left"/>
      <w:pPr>
        <w:tabs>
          <w:tab w:val="num" w:pos="1440"/>
        </w:tabs>
        <w:ind w:left="1440" w:hanging="360"/>
      </w:pPr>
      <w:rPr>
        <w:b w:val="0"/>
        <w:i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B135AF5"/>
    <w:multiLevelType w:val="hybridMultilevel"/>
    <w:tmpl w:val="6D249E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B944204"/>
    <w:multiLevelType w:val="hybridMultilevel"/>
    <w:tmpl w:val="C5502AE2"/>
    <w:lvl w:ilvl="0" w:tplc="B1E04F2C">
      <w:start w:val="1"/>
      <w:numFmt w:val="lowerLetter"/>
      <w:lvlText w:val="(%1)"/>
      <w:lvlJc w:val="left"/>
      <w:pPr>
        <w:tabs>
          <w:tab w:val="num" w:pos="1440"/>
        </w:tabs>
        <w:ind w:left="1440" w:hanging="360"/>
      </w:pPr>
      <w:rPr>
        <w:b w:val="0"/>
        <w:i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C1C0841"/>
    <w:multiLevelType w:val="hybridMultilevel"/>
    <w:tmpl w:val="59CA1D26"/>
    <w:lvl w:ilvl="0" w:tplc="1BEECE5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065613"/>
    <w:multiLevelType w:val="hybridMultilevel"/>
    <w:tmpl w:val="A02E80A6"/>
    <w:lvl w:ilvl="0" w:tplc="B1E04F2C">
      <w:start w:val="1"/>
      <w:numFmt w:val="lowerLetter"/>
      <w:lvlText w:val="(%1)"/>
      <w:lvlJc w:val="left"/>
      <w:pPr>
        <w:tabs>
          <w:tab w:val="num" w:pos="1440"/>
        </w:tabs>
        <w:ind w:left="1440" w:hanging="360"/>
      </w:pPr>
      <w:rPr>
        <w:b w:val="0"/>
        <w:i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F6D3DE8"/>
    <w:multiLevelType w:val="hybridMultilevel"/>
    <w:tmpl w:val="4410A5AA"/>
    <w:lvl w:ilvl="0" w:tplc="B1E04F2C">
      <w:start w:val="1"/>
      <w:numFmt w:val="lowerLetter"/>
      <w:lvlText w:val="(%1)"/>
      <w:lvlJc w:val="left"/>
      <w:pPr>
        <w:tabs>
          <w:tab w:val="num" w:pos="1440"/>
        </w:tabs>
        <w:ind w:left="1440" w:hanging="360"/>
      </w:pPr>
      <w:rPr>
        <w:b w:val="0"/>
        <w:i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1526FAA"/>
    <w:multiLevelType w:val="hybridMultilevel"/>
    <w:tmpl w:val="DC9E4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61AD1"/>
    <w:multiLevelType w:val="hybridMultilevel"/>
    <w:tmpl w:val="EBEC7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20224E"/>
    <w:multiLevelType w:val="hybridMultilevel"/>
    <w:tmpl w:val="76FC1580"/>
    <w:lvl w:ilvl="0" w:tplc="B1E04F2C">
      <w:start w:val="1"/>
      <w:numFmt w:val="lowerLetter"/>
      <w:lvlText w:val="(%1)"/>
      <w:lvlJc w:val="left"/>
      <w:pPr>
        <w:tabs>
          <w:tab w:val="num" w:pos="1440"/>
        </w:tabs>
        <w:ind w:left="1440" w:hanging="360"/>
      </w:pPr>
      <w:rPr>
        <w:b w:val="0"/>
        <w:i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B9E1280"/>
    <w:multiLevelType w:val="hybridMultilevel"/>
    <w:tmpl w:val="490E2722"/>
    <w:lvl w:ilvl="0" w:tplc="F1E203B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5001AB"/>
    <w:multiLevelType w:val="hybridMultilevel"/>
    <w:tmpl w:val="A866D2EC"/>
    <w:lvl w:ilvl="0" w:tplc="E5F0E12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9C002D"/>
    <w:multiLevelType w:val="hybridMultilevel"/>
    <w:tmpl w:val="846C91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2342F07"/>
    <w:multiLevelType w:val="hybridMultilevel"/>
    <w:tmpl w:val="1A36F2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7DB7EA3"/>
    <w:multiLevelType w:val="hybridMultilevel"/>
    <w:tmpl w:val="0BEEF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E323EEB"/>
    <w:multiLevelType w:val="hybridMultilevel"/>
    <w:tmpl w:val="9AC62E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1447D05"/>
    <w:multiLevelType w:val="hybridMultilevel"/>
    <w:tmpl w:val="4162A5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166371F"/>
    <w:multiLevelType w:val="hybridMultilevel"/>
    <w:tmpl w:val="33E6569E"/>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nsid w:val="4534218A"/>
    <w:multiLevelType w:val="hybridMultilevel"/>
    <w:tmpl w:val="B282C6C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655731F"/>
    <w:multiLevelType w:val="hybridMultilevel"/>
    <w:tmpl w:val="85FC7B96"/>
    <w:lvl w:ilvl="0" w:tplc="B1E04F2C">
      <w:start w:val="1"/>
      <w:numFmt w:val="lowerLetter"/>
      <w:lvlText w:val="(%1)"/>
      <w:lvlJc w:val="left"/>
      <w:pPr>
        <w:tabs>
          <w:tab w:val="num" w:pos="1440"/>
        </w:tabs>
        <w:ind w:left="1440" w:hanging="360"/>
      </w:pPr>
      <w:rPr>
        <w:b w:val="0"/>
        <w:i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6A43EDF"/>
    <w:multiLevelType w:val="hybridMultilevel"/>
    <w:tmpl w:val="8542BE26"/>
    <w:lvl w:ilvl="0" w:tplc="B1E04F2C">
      <w:start w:val="1"/>
      <w:numFmt w:val="lowerLetter"/>
      <w:lvlText w:val="(%1)"/>
      <w:lvlJc w:val="left"/>
      <w:pPr>
        <w:tabs>
          <w:tab w:val="num" w:pos="1440"/>
        </w:tabs>
        <w:ind w:left="1440" w:hanging="360"/>
      </w:pPr>
      <w:rPr>
        <w:b w:val="0"/>
        <w:i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9143D97"/>
    <w:multiLevelType w:val="multilevel"/>
    <w:tmpl w:val="39829726"/>
    <w:lvl w:ilvl="0">
      <w:start w:val="2"/>
      <w:numFmt w:val="decimal"/>
      <w:lvlText w:val="%1"/>
      <w:lvlJc w:val="left"/>
      <w:pPr>
        <w:tabs>
          <w:tab w:val="num" w:pos="720"/>
        </w:tabs>
        <w:ind w:left="720" w:hanging="720"/>
      </w:pPr>
    </w:lvl>
    <w:lvl w:ilvl="1">
      <w:start w:val="8"/>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4CAE004F"/>
    <w:multiLevelType w:val="hybridMultilevel"/>
    <w:tmpl w:val="E3D02432"/>
    <w:lvl w:ilvl="0" w:tplc="B1E04F2C">
      <w:start w:val="1"/>
      <w:numFmt w:val="lowerLetter"/>
      <w:lvlText w:val="(%1)"/>
      <w:lvlJc w:val="left"/>
      <w:pPr>
        <w:tabs>
          <w:tab w:val="num" w:pos="1440"/>
        </w:tabs>
        <w:ind w:left="1440" w:hanging="360"/>
      </w:pPr>
      <w:rPr>
        <w:b w:val="0"/>
        <w:i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0CD0EA2"/>
    <w:multiLevelType w:val="hybridMultilevel"/>
    <w:tmpl w:val="35AECFE6"/>
    <w:lvl w:ilvl="0" w:tplc="BEF07216">
      <w:start w:val="4"/>
      <w:numFmt w:val="bullet"/>
      <w:lvlText w:val="-"/>
      <w:lvlJc w:val="left"/>
      <w:pPr>
        <w:ind w:left="720" w:hanging="360"/>
      </w:pPr>
      <w:rPr>
        <w:rFonts w:ascii="Arial" w:eastAsia="SimSu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50EF22EF"/>
    <w:multiLevelType w:val="hybridMultilevel"/>
    <w:tmpl w:val="B7FA77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5BD07C3"/>
    <w:multiLevelType w:val="hybridMultilevel"/>
    <w:tmpl w:val="E8CC784E"/>
    <w:lvl w:ilvl="0" w:tplc="95F666CE">
      <w:start w:val="1"/>
      <w:numFmt w:val="decimal"/>
      <w:lvlText w:val="%1."/>
      <w:lvlJc w:val="left"/>
      <w:pPr>
        <w:tabs>
          <w:tab w:val="num" w:pos="1080"/>
        </w:tabs>
        <w:ind w:left="1080" w:hanging="72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BC077E"/>
    <w:multiLevelType w:val="multilevel"/>
    <w:tmpl w:val="16E0E8D2"/>
    <w:lvl w:ilvl="0">
      <w:start w:val="2"/>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5FEF0CD6"/>
    <w:multiLevelType w:val="multilevel"/>
    <w:tmpl w:val="5B0AE75C"/>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16F327C"/>
    <w:multiLevelType w:val="hybridMultilevel"/>
    <w:tmpl w:val="DCAEA8CA"/>
    <w:lvl w:ilvl="0" w:tplc="B1E04F2C">
      <w:start w:val="1"/>
      <w:numFmt w:val="lowerLetter"/>
      <w:lvlText w:val="(%1)"/>
      <w:lvlJc w:val="left"/>
      <w:pPr>
        <w:tabs>
          <w:tab w:val="num" w:pos="1440"/>
        </w:tabs>
        <w:ind w:left="1440" w:hanging="360"/>
      </w:pPr>
      <w:rPr>
        <w:b w:val="0"/>
        <w:i w:val="0"/>
        <w:strike w:val="0"/>
        <w:dstrike w:val="0"/>
        <w:u w:val="none"/>
        <w:effect w:val="none"/>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2B639CE"/>
    <w:multiLevelType w:val="multilevel"/>
    <w:tmpl w:val="B4743BC4"/>
    <w:lvl w:ilvl="0">
      <w:start w:val="2"/>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681E0C81"/>
    <w:multiLevelType w:val="hybridMultilevel"/>
    <w:tmpl w:val="B8FE6F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0E26BD4"/>
    <w:multiLevelType w:val="hybridMultilevel"/>
    <w:tmpl w:val="E7589C6C"/>
    <w:lvl w:ilvl="0" w:tplc="B1E04F2C">
      <w:start w:val="1"/>
      <w:numFmt w:val="lowerLetter"/>
      <w:lvlText w:val="(%1)"/>
      <w:lvlJc w:val="left"/>
      <w:pPr>
        <w:tabs>
          <w:tab w:val="num" w:pos="1440"/>
        </w:tabs>
        <w:ind w:left="1440" w:hanging="360"/>
      </w:pPr>
      <w:rPr>
        <w:b w:val="0"/>
        <w:i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17275B0"/>
    <w:multiLevelType w:val="multilevel"/>
    <w:tmpl w:val="725C9846"/>
    <w:lvl w:ilvl="0">
      <w:start w:val="2"/>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76835133"/>
    <w:multiLevelType w:val="hybridMultilevel"/>
    <w:tmpl w:val="2682CD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7431FF7"/>
    <w:multiLevelType w:val="hybridMultilevel"/>
    <w:tmpl w:val="7A2EBE20"/>
    <w:lvl w:ilvl="0" w:tplc="8DE04F8E">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4424BA"/>
    <w:multiLevelType w:val="multilevel"/>
    <w:tmpl w:val="56B4C124"/>
    <w:lvl w:ilvl="0">
      <w:start w:val="2"/>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7FC61F59"/>
    <w:multiLevelType w:val="hybridMultilevel"/>
    <w:tmpl w:val="7E28276E"/>
    <w:lvl w:ilvl="0" w:tplc="B1E04F2C">
      <w:start w:val="1"/>
      <w:numFmt w:val="lowerLetter"/>
      <w:lvlText w:val="(%1)"/>
      <w:lvlJc w:val="left"/>
      <w:pPr>
        <w:tabs>
          <w:tab w:val="num" w:pos="1440"/>
        </w:tabs>
        <w:ind w:left="1440" w:hanging="360"/>
      </w:pPr>
      <w:rPr>
        <w:b w:val="0"/>
        <w:i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13"/>
  </w:num>
  <w:num w:numId="3">
    <w:abstractNumId w:val="25"/>
  </w:num>
  <w:num w:numId="4">
    <w:abstractNumId w:val="15"/>
  </w:num>
  <w:num w:numId="5">
    <w:abstractNumId w:val="34"/>
  </w:num>
  <w:num w:numId="6">
    <w:abstractNumId w:val="16"/>
  </w:num>
  <w:num w:numId="7">
    <w:abstractNumId w:val="14"/>
  </w:num>
  <w:num w:numId="8">
    <w:abstractNumId w:val="17"/>
  </w:num>
  <w:num w:numId="9">
    <w:abstractNumId w:val="31"/>
  </w:num>
  <w:num w:numId="10">
    <w:abstractNumId w:val="3"/>
  </w:num>
  <w:num w:numId="11">
    <w:abstractNumId w:val="5"/>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2"/>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4"/>
  </w:num>
  <w:num w:numId="35">
    <w:abstractNumId w:val="8"/>
  </w:num>
  <w:num w:numId="36">
    <w:abstractNumId w:val="12"/>
  </w:num>
  <w:num w:numId="37">
    <w:abstractNumId w:val="11"/>
  </w:num>
  <w:num w:numId="38">
    <w:abstractNumId w:val="35"/>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Hurtola">
    <w15:presenceInfo w15:providerId="AD" w15:userId="S-1-5-21-145883327-1854550669-1205300253-1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dDocDate" w:val=".2005"/>
    <w:docVar w:name="FdDocNb" w:val="X.X"/>
    <w:docVar w:name="Temp" w:val="essai"/>
  </w:docVars>
  <w:rsids>
    <w:rsidRoot w:val="007C7C99"/>
    <w:rsid w:val="000024EF"/>
    <w:rsid w:val="0000463C"/>
    <w:rsid w:val="00005B26"/>
    <w:rsid w:val="0000659C"/>
    <w:rsid w:val="00006A32"/>
    <w:rsid w:val="00010A96"/>
    <w:rsid w:val="00012B4E"/>
    <w:rsid w:val="0001397A"/>
    <w:rsid w:val="00015E03"/>
    <w:rsid w:val="00016022"/>
    <w:rsid w:val="00021B00"/>
    <w:rsid w:val="0002274C"/>
    <w:rsid w:val="00022F04"/>
    <w:rsid w:val="00025692"/>
    <w:rsid w:val="00026201"/>
    <w:rsid w:val="00030D16"/>
    <w:rsid w:val="00031E0D"/>
    <w:rsid w:val="000325BD"/>
    <w:rsid w:val="00032B29"/>
    <w:rsid w:val="00034B5C"/>
    <w:rsid w:val="00040FB6"/>
    <w:rsid w:val="0004209D"/>
    <w:rsid w:val="00044083"/>
    <w:rsid w:val="00046762"/>
    <w:rsid w:val="00046CC4"/>
    <w:rsid w:val="000513B4"/>
    <w:rsid w:val="000526F8"/>
    <w:rsid w:val="00056B8E"/>
    <w:rsid w:val="00063ACD"/>
    <w:rsid w:val="0006536C"/>
    <w:rsid w:val="00065D55"/>
    <w:rsid w:val="00065D68"/>
    <w:rsid w:val="000678E9"/>
    <w:rsid w:val="00070BDD"/>
    <w:rsid w:val="000722D5"/>
    <w:rsid w:val="00072F96"/>
    <w:rsid w:val="0007579E"/>
    <w:rsid w:val="0007669A"/>
    <w:rsid w:val="000770BA"/>
    <w:rsid w:val="000815E5"/>
    <w:rsid w:val="0008622C"/>
    <w:rsid w:val="0008706D"/>
    <w:rsid w:val="00087B96"/>
    <w:rsid w:val="00090A8C"/>
    <w:rsid w:val="0009180A"/>
    <w:rsid w:val="00094907"/>
    <w:rsid w:val="00094FF0"/>
    <w:rsid w:val="000954A1"/>
    <w:rsid w:val="000954C2"/>
    <w:rsid w:val="00095542"/>
    <w:rsid w:val="000963E4"/>
    <w:rsid w:val="000A702C"/>
    <w:rsid w:val="000B1B85"/>
    <w:rsid w:val="000B51BF"/>
    <w:rsid w:val="000B57BC"/>
    <w:rsid w:val="000B5FF5"/>
    <w:rsid w:val="000C25C2"/>
    <w:rsid w:val="000C318F"/>
    <w:rsid w:val="000C4CD9"/>
    <w:rsid w:val="000C5224"/>
    <w:rsid w:val="000C5FD9"/>
    <w:rsid w:val="000C7E1D"/>
    <w:rsid w:val="000D1231"/>
    <w:rsid w:val="000D21E7"/>
    <w:rsid w:val="000D2DC8"/>
    <w:rsid w:val="000D40B4"/>
    <w:rsid w:val="000E1DAD"/>
    <w:rsid w:val="000E4208"/>
    <w:rsid w:val="000E7C8E"/>
    <w:rsid w:val="000F25F1"/>
    <w:rsid w:val="000F2E1E"/>
    <w:rsid w:val="000F2E2C"/>
    <w:rsid w:val="000F4B9F"/>
    <w:rsid w:val="001006DD"/>
    <w:rsid w:val="001011EB"/>
    <w:rsid w:val="0010425A"/>
    <w:rsid w:val="00107490"/>
    <w:rsid w:val="001111AD"/>
    <w:rsid w:val="00111D31"/>
    <w:rsid w:val="00112E07"/>
    <w:rsid w:val="00120BF1"/>
    <w:rsid w:val="00123BEC"/>
    <w:rsid w:val="00130B0B"/>
    <w:rsid w:val="00134346"/>
    <w:rsid w:val="00134598"/>
    <w:rsid w:val="00137E78"/>
    <w:rsid w:val="00137ED5"/>
    <w:rsid w:val="001429A0"/>
    <w:rsid w:val="0014451A"/>
    <w:rsid w:val="00146DA1"/>
    <w:rsid w:val="00151374"/>
    <w:rsid w:val="001535F9"/>
    <w:rsid w:val="00153ABA"/>
    <w:rsid w:val="00154796"/>
    <w:rsid w:val="0015501E"/>
    <w:rsid w:val="00157F6B"/>
    <w:rsid w:val="00161671"/>
    <w:rsid w:val="0016225E"/>
    <w:rsid w:val="001639E1"/>
    <w:rsid w:val="0016446A"/>
    <w:rsid w:val="00165F7A"/>
    <w:rsid w:val="001706C5"/>
    <w:rsid w:val="0017108E"/>
    <w:rsid w:val="00171975"/>
    <w:rsid w:val="00177F3C"/>
    <w:rsid w:val="00180634"/>
    <w:rsid w:val="001822E5"/>
    <w:rsid w:val="0018258B"/>
    <w:rsid w:val="001840FD"/>
    <w:rsid w:val="00185590"/>
    <w:rsid w:val="00187E1C"/>
    <w:rsid w:val="00193925"/>
    <w:rsid w:val="001A3818"/>
    <w:rsid w:val="001A4E3E"/>
    <w:rsid w:val="001A5100"/>
    <w:rsid w:val="001A6C08"/>
    <w:rsid w:val="001B0745"/>
    <w:rsid w:val="001B286E"/>
    <w:rsid w:val="001B37A6"/>
    <w:rsid w:val="001B6858"/>
    <w:rsid w:val="001C1D6E"/>
    <w:rsid w:val="001C4378"/>
    <w:rsid w:val="001C4B86"/>
    <w:rsid w:val="001C5163"/>
    <w:rsid w:val="001D26A9"/>
    <w:rsid w:val="001D4C62"/>
    <w:rsid w:val="001D56DD"/>
    <w:rsid w:val="001E194D"/>
    <w:rsid w:val="001E1F92"/>
    <w:rsid w:val="001E51F8"/>
    <w:rsid w:val="001E592D"/>
    <w:rsid w:val="001E5AB7"/>
    <w:rsid w:val="001E7998"/>
    <w:rsid w:val="001F2EEE"/>
    <w:rsid w:val="001F676C"/>
    <w:rsid w:val="001F7539"/>
    <w:rsid w:val="00205C82"/>
    <w:rsid w:val="00207D0D"/>
    <w:rsid w:val="00210B23"/>
    <w:rsid w:val="002155E8"/>
    <w:rsid w:val="00215B52"/>
    <w:rsid w:val="002173C3"/>
    <w:rsid w:val="002175EF"/>
    <w:rsid w:val="00222D34"/>
    <w:rsid w:val="00225086"/>
    <w:rsid w:val="00227E60"/>
    <w:rsid w:val="00230751"/>
    <w:rsid w:val="002323C0"/>
    <w:rsid w:val="00233809"/>
    <w:rsid w:val="00234E2B"/>
    <w:rsid w:val="002372D7"/>
    <w:rsid w:val="002400F8"/>
    <w:rsid w:val="0024015E"/>
    <w:rsid w:val="00242D1D"/>
    <w:rsid w:val="00245325"/>
    <w:rsid w:val="00245852"/>
    <w:rsid w:val="002458EF"/>
    <w:rsid w:val="00246216"/>
    <w:rsid w:val="0025158D"/>
    <w:rsid w:val="002518BF"/>
    <w:rsid w:val="00252513"/>
    <w:rsid w:val="0025492D"/>
    <w:rsid w:val="00260316"/>
    <w:rsid w:val="00260E8F"/>
    <w:rsid w:val="00264F6B"/>
    <w:rsid w:val="0027190B"/>
    <w:rsid w:val="0027405F"/>
    <w:rsid w:val="00274E5A"/>
    <w:rsid w:val="00275535"/>
    <w:rsid w:val="00276455"/>
    <w:rsid w:val="00280CC5"/>
    <w:rsid w:val="0028433E"/>
    <w:rsid w:val="002859E3"/>
    <w:rsid w:val="00287641"/>
    <w:rsid w:val="00291E82"/>
    <w:rsid w:val="002923EC"/>
    <w:rsid w:val="002A0ED2"/>
    <w:rsid w:val="002A3759"/>
    <w:rsid w:val="002A4D0C"/>
    <w:rsid w:val="002B091C"/>
    <w:rsid w:val="002B328B"/>
    <w:rsid w:val="002B47CB"/>
    <w:rsid w:val="002B7770"/>
    <w:rsid w:val="002C0212"/>
    <w:rsid w:val="002C19B5"/>
    <w:rsid w:val="002C2EDE"/>
    <w:rsid w:val="002C385E"/>
    <w:rsid w:val="002C56D5"/>
    <w:rsid w:val="002C6E3F"/>
    <w:rsid w:val="002C7085"/>
    <w:rsid w:val="002D6F49"/>
    <w:rsid w:val="002E1299"/>
    <w:rsid w:val="002E22B9"/>
    <w:rsid w:val="002E2C4A"/>
    <w:rsid w:val="002E3000"/>
    <w:rsid w:val="002E3E73"/>
    <w:rsid w:val="002E56D3"/>
    <w:rsid w:val="002E5BCC"/>
    <w:rsid w:val="002E6554"/>
    <w:rsid w:val="002E6850"/>
    <w:rsid w:val="002E6E0C"/>
    <w:rsid w:val="002F2A16"/>
    <w:rsid w:val="002F3320"/>
    <w:rsid w:val="002F399E"/>
    <w:rsid w:val="002F499F"/>
    <w:rsid w:val="002F4FA2"/>
    <w:rsid w:val="0030015D"/>
    <w:rsid w:val="003011D0"/>
    <w:rsid w:val="0030175D"/>
    <w:rsid w:val="0030258A"/>
    <w:rsid w:val="0031021B"/>
    <w:rsid w:val="00310350"/>
    <w:rsid w:val="0031097E"/>
    <w:rsid w:val="00312A26"/>
    <w:rsid w:val="0031644E"/>
    <w:rsid w:val="00327466"/>
    <w:rsid w:val="00327BB3"/>
    <w:rsid w:val="00332178"/>
    <w:rsid w:val="00333E41"/>
    <w:rsid w:val="0033584D"/>
    <w:rsid w:val="00337892"/>
    <w:rsid w:val="00337F19"/>
    <w:rsid w:val="00340102"/>
    <w:rsid w:val="003411CB"/>
    <w:rsid w:val="0034185B"/>
    <w:rsid w:val="003434EB"/>
    <w:rsid w:val="00346813"/>
    <w:rsid w:val="00346CD7"/>
    <w:rsid w:val="00347697"/>
    <w:rsid w:val="00350553"/>
    <w:rsid w:val="00353E57"/>
    <w:rsid w:val="00360CE1"/>
    <w:rsid w:val="00361349"/>
    <w:rsid w:val="00362213"/>
    <w:rsid w:val="0037557D"/>
    <w:rsid w:val="00375EAD"/>
    <w:rsid w:val="003774EC"/>
    <w:rsid w:val="00377DDF"/>
    <w:rsid w:val="00380958"/>
    <w:rsid w:val="003845C8"/>
    <w:rsid w:val="0038789D"/>
    <w:rsid w:val="0039142F"/>
    <w:rsid w:val="003940F1"/>
    <w:rsid w:val="00394BEB"/>
    <w:rsid w:val="003A2A47"/>
    <w:rsid w:val="003A2B69"/>
    <w:rsid w:val="003A4E5F"/>
    <w:rsid w:val="003A6732"/>
    <w:rsid w:val="003A6CB6"/>
    <w:rsid w:val="003A7906"/>
    <w:rsid w:val="003C0DDF"/>
    <w:rsid w:val="003C23D4"/>
    <w:rsid w:val="003C2A37"/>
    <w:rsid w:val="003C462F"/>
    <w:rsid w:val="003C4AD5"/>
    <w:rsid w:val="003D49CA"/>
    <w:rsid w:val="003D599A"/>
    <w:rsid w:val="003D7EFA"/>
    <w:rsid w:val="003E18BE"/>
    <w:rsid w:val="003E6588"/>
    <w:rsid w:val="003E7F80"/>
    <w:rsid w:val="003F0892"/>
    <w:rsid w:val="003F0CD7"/>
    <w:rsid w:val="003F158C"/>
    <w:rsid w:val="003F4431"/>
    <w:rsid w:val="00400E33"/>
    <w:rsid w:val="00401A13"/>
    <w:rsid w:val="00403573"/>
    <w:rsid w:val="00403B59"/>
    <w:rsid w:val="004050C4"/>
    <w:rsid w:val="00411582"/>
    <w:rsid w:val="00411701"/>
    <w:rsid w:val="00415991"/>
    <w:rsid w:val="00430D9E"/>
    <w:rsid w:val="00430DB5"/>
    <w:rsid w:val="00431E2B"/>
    <w:rsid w:val="0043218F"/>
    <w:rsid w:val="004326A5"/>
    <w:rsid w:val="0043345B"/>
    <w:rsid w:val="00435B19"/>
    <w:rsid w:val="004432FC"/>
    <w:rsid w:val="00446265"/>
    <w:rsid w:val="004509A6"/>
    <w:rsid w:val="00452102"/>
    <w:rsid w:val="00454889"/>
    <w:rsid w:val="004553BF"/>
    <w:rsid w:val="004560E5"/>
    <w:rsid w:val="00460459"/>
    <w:rsid w:val="00460A26"/>
    <w:rsid w:val="0046107C"/>
    <w:rsid w:val="004614AB"/>
    <w:rsid w:val="00461D8E"/>
    <w:rsid w:val="004638C2"/>
    <w:rsid w:val="004643F5"/>
    <w:rsid w:val="00464F58"/>
    <w:rsid w:val="0046537C"/>
    <w:rsid w:val="00470215"/>
    <w:rsid w:val="00470B2E"/>
    <w:rsid w:val="00470C15"/>
    <w:rsid w:val="004748C5"/>
    <w:rsid w:val="004766CE"/>
    <w:rsid w:val="00480828"/>
    <w:rsid w:val="004831F2"/>
    <w:rsid w:val="00484844"/>
    <w:rsid w:val="00485C3C"/>
    <w:rsid w:val="0049550E"/>
    <w:rsid w:val="0049576F"/>
    <w:rsid w:val="00495C04"/>
    <w:rsid w:val="004A332A"/>
    <w:rsid w:val="004A4005"/>
    <w:rsid w:val="004A7140"/>
    <w:rsid w:val="004B1C5F"/>
    <w:rsid w:val="004B4B33"/>
    <w:rsid w:val="004B4F8B"/>
    <w:rsid w:val="004B7B3F"/>
    <w:rsid w:val="004B7ED8"/>
    <w:rsid w:val="004C0FBA"/>
    <w:rsid w:val="004C3886"/>
    <w:rsid w:val="004C6C81"/>
    <w:rsid w:val="004C712E"/>
    <w:rsid w:val="004C7482"/>
    <w:rsid w:val="004D03D9"/>
    <w:rsid w:val="004D6441"/>
    <w:rsid w:val="004D77E2"/>
    <w:rsid w:val="004E3557"/>
    <w:rsid w:val="004E66A6"/>
    <w:rsid w:val="004F17E5"/>
    <w:rsid w:val="004F4C3D"/>
    <w:rsid w:val="004F5EA4"/>
    <w:rsid w:val="005020E4"/>
    <w:rsid w:val="005033F6"/>
    <w:rsid w:val="0050731F"/>
    <w:rsid w:val="005077D6"/>
    <w:rsid w:val="0051337E"/>
    <w:rsid w:val="00514AEE"/>
    <w:rsid w:val="005160B2"/>
    <w:rsid w:val="00516ECB"/>
    <w:rsid w:val="00516EDE"/>
    <w:rsid w:val="00522AA9"/>
    <w:rsid w:val="00523F42"/>
    <w:rsid w:val="00525DD7"/>
    <w:rsid w:val="0053026D"/>
    <w:rsid w:val="0053286A"/>
    <w:rsid w:val="005334D7"/>
    <w:rsid w:val="00534799"/>
    <w:rsid w:val="0053590C"/>
    <w:rsid w:val="00536EE9"/>
    <w:rsid w:val="00540A13"/>
    <w:rsid w:val="005417D2"/>
    <w:rsid w:val="00541AA2"/>
    <w:rsid w:val="00544558"/>
    <w:rsid w:val="00546640"/>
    <w:rsid w:val="0055299F"/>
    <w:rsid w:val="005531F8"/>
    <w:rsid w:val="0056095F"/>
    <w:rsid w:val="005665C6"/>
    <w:rsid w:val="00566BEF"/>
    <w:rsid w:val="00571362"/>
    <w:rsid w:val="00572E06"/>
    <w:rsid w:val="00577345"/>
    <w:rsid w:val="00583805"/>
    <w:rsid w:val="00590552"/>
    <w:rsid w:val="005919E9"/>
    <w:rsid w:val="00593742"/>
    <w:rsid w:val="00594DD8"/>
    <w:rsid w:val="005952DD"/>
    <w:rsid w:val="005A0CBB"/>
    <w:rsid w:val="005A481F"/>
    <w:rsid w:val="005A6C36"/>
    <w:rsid w:val="005B377F"/>
    <w:rsid w:val="005B3AE8"/>
    <w:rsid w:val="005B4774"/>
    <w:rsid w:val="005B4A53"/>
    <w:rsid w:val="005B60A0"/>
    <w:rsid w:val="005B7F4C"/>
    <w:rsid w:val="005C08B0"/>
    <w:rsid w:val="005C3BED"/>
    <w:rsid w:val="005C3FB0"/>
    <w:rsid w:val="005C55DE"/>
    <w:rsid w:val="005D02E0"/>
    <w:rsid w:val="005D2540"/>
    <w:rsid w:val="005D52FF"/>
    <w:rsid w:val="005E3D4B"/>
    <w:rsid w:val="005E5F45"/>
    <w:rsid w:val="005E7186"/>
    <w:rsid w:val="005F161B"/>
    <w:rsid w:val="005F2400"/>
    <w:rsid w:val="005F3D57"/>
    <w:rsid w:val="005F3DF1"/>
    <w:rsid w:val="005F490B"/>
    <w:rsid w:val="005F505E"/>
    <w:rsid w:val="005F6213"/>
    <w:rsid w:val="005F7D72"/>
    <w:rsid w:val="0060332C"/>
    <w:rsid w:val="00603A60"/>
    <w:rsid w:val="00604529"/>
    <w:rsid w:val="00612334"/>
    <w:rsid w:val="00612EB3"/>
    <w:rsid w:val="006208EE"/>
    <w:rsid w:val="00622FDA"/>
    <w:rsid w:val="00624CDF"/>
    <w:rsid w:val="00626152"/>
    <w:rsid w:val="0062667D"/>
    <w:rsid w:val="00626BC2"/>
    <w:rsid w:val="00631823"/>
    <w:rsid w:val="00632852"/>
    <w:rsid w:val="00634CBB"/>
    <w:rsid w:val="006368CE"/>
    <w:rsid w:val="00640026"/>
    <w:rsid w:val="00641C1C"/>
    <w:rsid w:val="00645E1C"/>
    <w:rsid w:val="00654B0C"/>
    <w:rsid w:val="00661140"/>
    <w:rsid w:val="0066116E"/>
    <w:rsid w:val="00661B07"/>
    <w:rsid w:val="00664047"/>
    <w:rsid w:val="00664A64"/>
    <w:rsid w:val="006663EE"/>
    <w:rsid w:val="006679C9"/>
    <w:rsid w:val="006679E9"/>
    <w:rsid w:val="00667C50"/>
    <w:rsid w:val="00667DE8"/>
    <w:rsid w:val="00670630"/>
    <w:rsid w:val="00674CAE"/>
    <w:rsid w:val="0067611F"/>
    <w:rsid w:val="00683521"/>
    <w:rsid w:val="006854A9"/>
    <w:rsid w:val="006869C8"/>
    <w:rsid w:val="006873CD"/>
    <w:rsid w:val="00687604"/>
    <w:rsid w:val="00693B9A"/>
    <w:rsid w:val="00697FB6"/>
    <w:rsid w:val="006A0FAD"/>
    <w:rsid w:val="006A2A5A"/>
    <w:rsid w:val="006B008E"/>
    <w:rsid w:val="006B3373"/>
    <w:rsid w:val="006B38F4"/>
    <w:rsid w:val="006B52C0"/>
    <w:rsid w:val="006B5339"/>
    <w:rsid w:val="006B61DC"/>
    <w:rsid w:val="006B66CC"/>
    <w:rsid w:val="006B717C"/>
    <w:rsid w:val="006C1AE8"/>
    <w:rsid w:val="006C31F8"/>
    <w:rsid w:val="006C67C7"/>
    <w:rsid w:val="006C7A54"/>
    <w:rsid w:val="006D007A"/>
    <w:rsid w:val="006D0810"/>
    <w:rsid w:val="006D09F9"/>
    <w:rsid w:val="006D198D"/>
    <w:rsid w:val="006D3EB6"/>
    <w:rsid w:val="006D61E8"/>
    <w:rsid w:val="006D7D70"/>
    <w:rsid w:val="006E0A6E"/>
    <w:rsid w:val="006E4C09"/>
    <w:rsid w:val="006E5EEB"/>
    <w:rsid w:val="006F0D86"/>
    <w:rsid w:val="006F2284"/>
    <w:rsid w:val="006F789C"/>
    <w:rsid w:val="006F7A25"/>
    <w:rsid w:val="0070094B"/>
    <w:rsid w:val="00702875"/>
    <w:rsid w:val="007100B3"/>
    <w:rsid w:val="007111A4"/>
    <w:rsid w:val="00711695"/>
    <w:rsid w:val="0071182F"/>
    <w:rsid w:val="007123E3"/>
    <w:rsid w:val="007147BD"/>
    <w:rsid w:val="00716362"/>
    <w:rsid w:val="00716AC0"/>
    <w:rsid w:val="00716DC7"/>
    <w:rsid w:val="00720EA7"/>
    <w:rsid w:val="00721395"/>
    <w:rsid w:val="00723C61"/>
    <w:rsid w:val="00725F31"/>
    <w:rsid w:val="00726065"/>
    <w:rsid w:val="00726687"/>
    <w:rsid w:val="00736939"/>
    <w:rsid w:val="00741BED"/>
    <w:rsid w:val="00742F1C"/>
    <w:rsid w:val="007454FB"/>
    <w:rsid w:val="00745619"/>
    <w:rsid w:val="00745CFA"/>
    <w:rsid w:val="007513E5"/>
    <w:rsid w:val="00756EC2"/>
    <w:rsid w:val="00761502"/>
    <w:rsid w:val="007651C0"/>
    <w:rsid w:val="007652A8"/>
    <w:rsid w:val="00766FC9"/>
    <w:rsid w:val="0077055A"/>
    <w:rsid w:val="0077095C"/>
    <w:rsid w:val="0077124F"/>
    <w:rsid w:val="007721FD"/>
    <w:rsid w:val="00773802"/>
    <w:rsid w:val="00774A35"/>
    <w:rsid w:val="007765FD"/>
    <w:rsid w:val="00777C09"/>
    <w:rsid w:val="00780D9E"/>
    <w:rsid w:val="0078213C"/>
    <w:rsid w:val="007825CE"/>
    <w:rsid w:val="00782A94"/>
    <w:rsid w:val="00783776"/>
    <w:rsid w:val="0078600D"/>
    <w:rsid w:val="00786E1D"/>
    <w:rsid w:val="007877DB"/>
    <w:rsid w:val="00792FB3"/>
    <w:rsid w:val="0079369A"/>
    <w:rsid w:val="00796A0F"/>
    <w:rsid w:val="007974DD"/>
    <w:rsid w:val="007A14F4"/>
    <w:rsid w:val="007A5107"/>
    <w:rsid w:val="007B1991"/>
    <w:rsid w:val="007B279E"/>
    <w:rsid w:val="007B3017"/>
    <w:rsid w:val="007B6A30"/>
    <w:rsid w:val="007B7025"/>
    <w:rsid w:val="007C283E"/>
    <w:rsid w:val="007C5DFB"/>
    <w:rsid w:val="007C6461"/>
    <w:rsid w:val="007C7C99"/>
    <w:rsid w:val="007C7CBE"/>
    <w:rsid w:val="007D0FE7"/>
    <w:rsid w:val="007D2799"/>
    <w:rsid w:val="007E1237"/>
    <w:rsid w:val="007E5BA8"/>
    <w:rsid w:val="007E759B"/>
    <w:rsid w:val="007E7D69"/>
    <w:rsid w:val="007F26DF"/>
    <w:rsid w:val="007F688A"/>
    <w:rsid w:val="007F7E57"/>
    <w:rsid w:val="0080046D"/>
    <w:rsid w:val="008044E0"/>
    <w:rsid w:val="00807000"/>
    <w:rsid w:val="00807806"/>
    <w:rsid w:val="00814532"/>
    <w:rsid w:val="0081490E"/>
    <w:rsid w:val="00814A85"/>
    <w:rsid w:val="00814BE2"/>
    <w:rsid w:val="00822073"/>
    <w:rsid w:val="008222A3"/>
    <w:rsid w:val="00822342"/>
    <w:rsid w:val="00825912"/>
    <w:rsid w:val="00825E00"/>
    <w:rsid w:val="008333C4"/>
    <w:rsid w:val="00834764"/>
    <w:rsid w:val="00837526"/>
    <w:rsid w:val="00837E69"/>
    <w:rsid w:val="00847597"/>
    <w:rsid w:val="00851DF2"/>
    <w:rsid w:val="00852450"/>
    <w:rsid w:val="008533BF"/>
    <w:rsid w:val="008537A9"/>
    <w:rsid w:val="00855439"/>
    <w:rsid w:val="00855449"/>
    <w:rsid w:val="00856EE1"/>
    <w:rsid w:val="00860E8A"/>
    <w:rsid w:val="00862380"/>
    <w:rsid w:val="008630CF"/>
    <w:rsid w:val="0086322F"/>
    <w:rsid w:val="00870281"/>
    <w:rsid w:val="00872159"/>
    <w:rsid w:val="008721EC"/>
    <w:rsid w:val="00875120"/>
    <w:rsid w:val="008771B5"/>
    <w:rsid w:val="00880364"/>
    <w:rsid w:val="00882EAA"/>
    <w:rsid w:val="0089133A"/>
    <w:rsid w:val="00891CB1"/>
    <w:rsid w:val="00893CF5"/>
    <w:rsid w:val="008978B8"/>
    <w:rsid w:val="008A06C0"/>
    <w:rsid w:val="008A0949"/>
    <w:rsid w:val="008A1683"/>
    <w:rsid w:val="008A20F3"/>
    <w:rsid w:val="008B0C54"/>
    <w:rsid w:val="008B35E7"/>
    <w:rsid w:val="008B4EB2"/>
    <w:rsid w:val="008B70B3"/>
    <w:rsid w:val="008B7D89"/>
    <w:rsid w:val="008C2584"/>
    <w:rsid w:val="008C49F5"/>
    <w:rsid w:val="008C4DC1"/>
    <w:rsid w:val="008C506F"/>
    <w:rsid w:val="008C6481"/>
    <w:rsid w:val="008C7E1B"/>
    <w:rsid w:val="008D4773"/>
    <w:rsid w:val="008D493F"/>
    <w:rsid w:val="008D51BD"/>
    <w:rsid w:val="008D7F75"/>
    <w:rsid w:val="008E09EE"/>
    <w:rsid w:val="008E184E"/>
    <w:rsid w:val="008E1E4C"/>
    <w:rsid w:val="008E7453"/>
    <w:rsid w:val="008F1916"/>
    <w:rsid w:val="008F2100"/>
    <w:rsid w:val="008F31FB"/>
    <w:rsid w:val="008F5948"/>
    <w:rsid w:val="008F6421"/>
    <w:rsid w:val="0090195A"/>
    <w:rsid w:val="009028E2"/>
    <w:rsid w:val="00903D2B"/>
    <w:rsid w:val="00904F76"/>
    <w:rsid w:val="0091039A"/>
    <w:rsid w:val="009168A1"/>
    <w:rsid w:val="00916BBE"/>
    <w:rsid w:val="009202FA"/>
    <w:rsid w:val="00920E05"/>
    <w:rsid w:val="009211D1"/>
    <w:rsid w:val="00921826"/>
    <w:rsid w:val="00921ABE"/>
    <w:rsid w:val="0092513C"/>
    <w:rsid w:val="0093115D"/>
    <w:rsid w:val="00934025"/>
    <w:rsid w:val="009411FD"/>
    <w:rsid w:val="00943356"/>
    <w:rsid w:val="00943DF8"/>
    <w:rsid w:val="00945607"/>
    <w:rsid w:val="00946E04"/>
    <w:rsid w:val="009511CF"/>
    <w:rsid w:val="0095142B"/>
    <w:rsid w:val="009517F8"/>
    <w:rsid w:val="00954AAD"/>
    <w:rsid w:val="009552C6"/>
    <w:rsid w:val="00956DB2"/>
    <w:rsid w:val="0096074F"/>
    <w:rsid w:val="00960D95"/>
    <w:rsid w:val="00963EA2"/>
    <w:rsid w:val="00965E14"/>
    <w:rsid w:val="00967214"/>
    <w:rsid w:val="00971565"/>
    <w:rsid w:val="0097369E"/>
    <w:rsid w:val="00977767"/>
    <w:rsid w:val="00977EDD"/>
    <w:rsid w:val="0098069E"/>
    <w:rsid w:val="00980C12"/>
    <w:rsid w:val="00982FF8"/>
    <w:rsid w:val="00987B8F"/>
    <w:rsid w:val="00995E8E"/>
    <w:rsid w:val="00996DBC"/>
    <w:rsid w:val="009A15E8"/>
    <w:rsid w:val="009A1DF9"/>
    <w:rsid w:val="009A3A56"/>
    <w:rsid w:val="009A478A"/>
    <w:rsid w:val="009A656E"/>
    <w:rsid w:val="009A65DF"/>
    <w:rsid w:val="009A742B"/>
    <w:rsid w:val="009A7AE6"/>
    <w:rsid w:val="009B0EA2"/>
    <w:rsid w:val="009B17AE"/>
    <w:rsid w:val="009B3768"/>
    <w:rsid w:val="009B5305"/>
    <w:rsid w:val="009B7D15"/>
    <w:rsid w:val="009C5E42"/>
    <w:rsid w:val="009C6185"/>
    <w:rsid w:val="009C6795"/>
    <w:rsid w:val="009C7893"/>
    <w:rsid w:val="009D3046"/>
    <w:rsid w:val="009D49F7"/>
    <w:rsid w:val="009D6E89"/>
    <w:rsid w:val="009E180E"/>
    <w:rsid w:val="009E1E49"/>
    <w:rsid w:val="009E4A00"/>
    <w:rsid w:val="009E7E28"/>
    <w:rsid w:val="009F1595"/>
    <w:rsid w:val="009F1E7E"/>
    <w:rsid w:val="009F2A7D"/>
    <w:rsid w:val="009F36C2"/>
    <w:rsid w:val="009F4388"/>
    <w:rsid w:val="00A02367"/>
    <w:rsid w:val="00A02BEB"/>
    <w:rsid w:val="00A06196"/>
    <w:rsid w:val="00A065A9"/>
    <w:rsid w:val="00A06ED2"/>
    <w:rsid w:val="00A07A49"/>
    <w:rsid w:val="00A12F30"/>
    <w:rsid w:val="00A12FA8"/>
    <w:rsid w:val="00A14175"/>
    <w:rsid w:val="00A1704A"/>
    <w:rsid w:val="00A17418"/>
    <w:rsid w:val="00A174C3"/>
    <w:rsid w:val="00A216D6"/>
    <w:rsid w:val="00A23C29"/>
    <w:rsid w:val="00A25636"/>
    <w:rsid w:val="00A32570"/>
    <w:rsid w:val="00A35AAD"/>
    <w:rsid w:val="00A3728A"/>
    <w:rsid w:val="00A37B92"/>
    <w:rsid w:val="00A40EA1"/>
    <w:rsid w:val="00A43BCC"/>
    <w:rsid w:val="00A45133"/>
    <w:rsid w:val="00A466D2"/>
    <w:rsid w:val="00A52172"/>
    <w:rsid w:val="00A52909"/>
    <w:rsid w:val="00A53CF0"/>
    <w:rsid w:val="00A55BDB"/>
    <w:rsid w:val="00A57450"/>
    <w:rsid w:val="00A62652"/>
    <w:rsid w:val="00A63160"/>
    <w:rsid w:val="00A655C5"/>
    <w:rsid w:val="00A67E33"/>
    <w:rsid w:val="00A707F9"/>
    <w:rsid w:val="00A7222C"/>
    <w:rsid w:val="00A76EA7"/>
    <w:rsid w:val="00A77E4C"/>
    <w:rsid w:val="00A801CD"/>
    <w:rsid w:val="00A8223A"/>
    <w:rsid w:val="00A902CF"/>
    <w:rsid w:val="00A90DD3"/>
    <w:rsid w:val="00A940DD"/>
    <w:rsid w:val="00AA2DB3"/>
    <w:rsid w:val="00AA3443"/>
    <w:rsid w:val="00AA49CB"/>
    <w:rsid w:val="00AB063F"/>
    <w:rsid w:val="00AC080C"/>
    <w:rsid w:val="00AC1E5C"/>
    <w:rsid w:val="00AC4CC8"/>
    <w:rsid w:val="00AC71F8"/>
    <w:rsid w:val="00AD6797"/>
    <w:rsid w:val="00AD72AE"/>
    <w:rsid w:val="00AE13C4"/>
    <w:rsid w:val="00AE16BE"/>
    <w:rsid w:val="00AE2840"/>
    <w:rsid w:val="00AF0312"/>
    <w:rsid w:val="00AF0746"/>
    <w:rsid w:val="00AF225B"/>
    <w:rsid w:val="00B037D2"/>
    <w:rsid w:val="00B10AE4"/>
    <w:rsid w:val="00B11971"/>
    <w:rsid w:val="00B126F0"/>
    <w:rsid w:val="00B15B49"/>
    <w:rsid w:val="00B15E88"/>
    <w:rsid w:val="00B22CDE"/>
    <w:rsid w:val="00B2497C"/>
    <w:rsid w:val="00B26C09"/>
    <w:rsid w:val="00B323EF"/>
    <w:rsid w:val="00B34199"/>
    <w:rsid w:val="00B405F1"/>
    <w:rsid w:val="00B40D28"/>
    <w:rsid w:val="00B419BB"/>
    <w:rsid w:val="00B420F0"/>
    <w:rsid w:val="00B42291"/>
    <w:rsid w:val="00B4647E"/>
    <w:rsid w:val="00B46EEF"/>
    <w:rsid w:val="00B545ED"/>
    <w:rsid w:val="00B662F1"/>
    <w:rsid w:val="00B665C1"/>
    <w:rsid w:val="00B71EBF"/>
    <w:rsid w:val="00B73B2F"/>
    <w:rsid w:val="00B7464B"/>
    <w:rsid w:val="00B76DA7"/>
    <w:rsid w:val="00B856DD"/>
    <w:rsid w:val="00B86567"/>
    <w:rsid w:val="00B902B4"/>
    <w:rsid w:val="00B9390E"/>
    <w:rsid w:val="00BA1FCD"/>
    <w:rsid w:val="00BA2448"/>
    <w:rsid w:val="00BA4CE2"/>
    <w:rsid w:val="00BC0CFE"/>
    <w:rsid w:val="00BC11C7"/>
    <w:rsid w:val="00BC2904"/>
    <w:rsid w:val="00BC4008"/>
    <w:rsid w:val="00BC62F0"/>
    <w:rsid w:val="00BD61E1"/>
    <w:rsid w:val="00BE0834"/>
    <w:rsid w:val="00BE09EB"/>
    <w:rsid w:val="00BE75AB"/>
    <w:rsid w:val="00BF1F86"/>
    <w:rsid w:val="00BF2BB8"/>
    <w:rsid w:val="00BF570A"/>
    <w:rsid w:val="00BF6B49"/>
    <w:rsid w:val="00C01EBC"/>
    <w:rsid w:val="00C0434E"/>
    <w:rsid w:val="00C05BD6"/>
    <w:rsid w:val="00C1097C"/>
    <w:rsid w:val="00C11BC8"/>
    <w:rsid w:val="00C17272"/>
    <w:rsid w:val="00C2266A"/>
    <w:rsid w:val="00C23738"/>
    <w:rsid w:val="00C27C4E"/>
    <w:rsid w:val="00C31368"/>
    <w:rsid w:val="00C36538"/>
    <w:rsid w:val="00C36F0F"/>
    <w:rsid w:val="00C4007A"/>
    <w:rsid w:val="00C45714"/>
    <w:rsid w:val="00C47E3E"/>
    <w:rsid w:val="00C511FA"/>
    <w:rsid w:val="00C52C88"/>
    <w:rsid w:val="00C531FD"/>
    <w:rsid w:val="00C6064D"/>
    <w:rsid w:val="00C61632"/>
    <w:rsid w:val="00C624B8"/>
    <w:rsid w:val="00C71976"/>
    <w:rsid w:val="00C7331D"/>
    <w:rsid w:val="00C73649"/>
    <w:rsid w:val="00C74AEB"/>
    <w:rsid w:val="00C75B99"/>
    <w:rsid w:val="00C762C0"/>
    <w:rsid w:val="00C77B15"/>
    <w:rsid w:val="00C80207"/>
    <w:rsid w:val="00C81146"/>
    <w:rsid w:val="00C812C3"/>
    <w:rsid w:val="00C82E7B"/>
    <w:rsid w:val="00C87F60"/>
    <w:rsid w:val="00C9646B"/>
    <w:rsid w:val="00C9735B"/>
    <w:rsid w:val="00C975E3"/>
    <w:rsid w:val="00CA0A40"/>
    <w:rsid w:val="00CA15C1"/>
    <w:rsid w:val="00CA39B5"/>
    <w:rsid w:val="00CA540E"/>
    <w:rsid w:val="00CA66ED"/>
    <w:rsid w:val="00CB097D"/>
    <w:rsid w:val="00CB3273"/>
    <w:rsid w:val="00CB47C8"/>
    <w:rsid w:val="00CB5CAE"/>
    <w:rsid w:val="00CB7718"/>
    <w:rsid w:val="00CC08B3"/>
    <w:rsid w:val="00CC168A"/>
    <w:rsid w:val="00CC26B4"/>
    <w:rsid w:val="00CC2A20"/>
    <w:rsid w:val="00CC4901"/>
    <w:rsid w:val="00CC4C16"/>
    <w:rsid w:val="00CC5180"/>
    <w:rsid w:val="00CC6292"/>
    <w:rsid w:val="00CC68F9"/>
    <w:rsid w:val="00CC7F04"/>
    <w:rsid w:val="00CD229B"/>
    <w:rsid w:val="00CD288F"/>
    <w:rsid w:val="00CD30B9"/>
    <w:rsid w:val="00CD3286"/>
    <w:rsid w:val="00CD7C41"/>
    <w:rsid w:val="00CE4479"/>
    <w:rsid w:val="00CE7A93"/>
    <w:rsid w:val="00CF049C"/>
    <w:rsid w:val="00CF1147"/>
    <w:rsid w:val="00CF23E7"/>
    <w:rsid w:val="00D014F9"/>
    <w:rsid w:val="00D0484B"/>
    <w:rsid w:val="00D065D7"/>
    <w:rsid w:val="00D11B97"/>
    <w:rsid w:val="00D17829"/>
    <w:rsid w:val="00D206F4"/>
    <w:rsid w:val="00D217BA"/>
    <w:rsid w:val="00D2304D"/>
    <w:rsid w:val="00D23E1C"/>
    <w:rsid w:val="00D24642"/>
    <w:rsid w:val="00D25035"/>
    <w:rsid w:val="00D264D2"/>
    <w:rsid w:val="00D26BED"/>
    <w:rsid w:val="00D27369"/>
    <w:rsid w:val="00D32CEA"/>
    <w:rsid w:val="00D35649"/>
    <w:rsid w:val="00D409DD"/>
    <w:rsid w:val="00D42DCA"/>
    <w:rsid w:val="00D44005"/>
    <w:rsid w:val="00D4424D"/>
    <w:rsid w:val="00D44F49"/>
    <w:rsid w:val="00D5679A"/>
    <w:rsid w:val="00D60542"/>
    <w:rsid w:val="00D63F7A"/>
    <w:rsid w:val="00D6420E"/>
    <w:rsid w:val="00D6442F"/>
    <w:rsid w:val="00D728EE"/>
    <w:rsid w:val="00D72B83"/>
    <w:rsid w:val="00D77595"/>
    <w:rsid w:val="00D80381"/>
    <w:rsid w:val="00D82760"/>
    <w:rsid w:val="00D85913"/>
    <w:rsid w:val="00D85AD3"/>
    <w:rsid w:val="00D877F9"/>
    <w:rsid w:val="00D900CE"/>
    <w:rsid w:val="00D903F9"/>
    <w:rsid w:val="00D945B5"/>
    <w:rsid w:val="00D95AE1"/>
    <w:rsid w:val="00D972EE"/>
    <w:rsid w:val="00DA2577"/>
    <w:rsid w:val="00DA4430"/>
    <w:rsid w:val="00DB0EF1"/>
    <w:rsid w:val="00DB29E2"/>
    <w:rsid w:val="00DB2AD7"/>
    <w:rsid w:val="00DB334C"/>
    <w:rsid w:val="00DB6525"/>
    <w:rsid w:val="00DC44C9"/>
    <w:rsid w:val="00DC4C55"/>
    <w:rsid w:val="00DD1814"/>
    <w:rsid w:val="00DD5E53"/>
    <w:rsid w:val="00DD5EE4"/>
    <w:rsid w:val="00DE0F5D"/>
    <w:rsid w:val="00DF1153"/>
    <w:rsid w:val="00DF7F37"/>
    <w:rsid w:val="00E0068A"/>
    <w:rsid w:val="00E035CC"/>
    <w:rsid w:val="00E04A37"/>
    <w:rsid w:val="00E05804"/>
    <w:rsid w:val="00E1227F"/>
    <w:rsid w:val="00E138CE"/>
    <w:rsid w:val="00E14E6F"/>
    <w:rsid w:val="00E1749A"/>
    <w:rsid w:val="00E20574"/>
    <w:rsid w:val="00E21439"/>
    <w:rsid w:val="00E23A24"/>
    <w:rsid w:val="00E26EED"/>
    <w:rsid w:val="00E31FF9"/>
    <w:rsid w:val="00E33591"/>
    <w:rsid w:val="00E3360E"/>
    <w:rsid w:val="00E33E3B"/>
    <w:rsid w:val="00E3485B"/>
    <w:rsid w:val="00E366F0"/>
    <w:rsid w:val="00E41C30"/>
    <w:rsid w:val="00E42DB9"/>
    <w:rsid w:val="00E442D8"/>
    <w:rsid w:val="00E45CC0"/>
    <w:rsid w:val="00E47F88"/>
    <w:rsid w:val="00E50A51"/>
    <w:rsid w:val="00E51200"/>
    <w:rsid w:val="00E53BF9"/>
    <w:rsid w:val="00E569A2"/>
    <w:rsid w:val="00E56D3E"/>
    <w:rsid w:val="00E61690"/>
    <w:rsid w:val="00E650E5"/>
    <w:rsid w:val="00E66129"/>
    <w:rsid w:val="00E67DBA"/>
    <w:rsid w:val="00E71E1F"/>
    <w:rsid w:val="00E72305"/>
    <w:rsid w:val="00E72450"/>
    <w:rsid w:val="00E74D8A"/>
    <w:rsid w:val="00E75847"/>
    <w:rsid w:val="00E76A11"/>
    <w:rsid w:val="00E76ED3"/>
    <w:rsid w:val="00E8097E"/>
    <w:rsid w:val="00E810EE"/>
    <w:rsid w:val="00E81E8B"/>
    <w:rsid w:val="00E8244F"/>
    <w:rsid w:val="00E84858"/>
    <w:rsid w:val="00E84E01"/>
    <w:rsid w:val="00E90333"/>
    <w:rsid w:val="00E94675"/>
    <w:rsid w:val="00E94B55"/>
    <w:rsid w:val="00E9711F"/>
    <w:rsid w:val="00EA0AF9"/>
    <w:rsid w:val="00EA2032"/>
    <w:rsid w:val="00EA21E4"/>
    <w:rsid w:val="00EA2C13"/>
    <w:rsid w:val="00EA3C24"/>
    <w:rsid w:val="00EA7AD0"/>
    <w:rsid w:val="00EA7E09"/>
    <w:rsid w:val="00EB12D7"/>
    <w:rsid w:val="00EB1D4B"/>
    <w:rsid w:val="00EB3D50"/>
    <w:rsid w:val="00EB4800"/>
    <w:rsid w:val="00EB70E2"/>
    <w:rsid w:val="00EB7AC3"/>
    <w:rsid w:val="00EC22BB"/>
    <w:rsid w:val="00EC5CB3"/>
    <w:rsid w:val="00EC6395"/>
    <w:rsid w:val="00ED1C2D"/>
    <w:rsid w:val="00ED573B"/>
    <w:rsid w:val="00ED7C33"/>
    <w:rsid w:val="00EF05A6"/>
    <w:rsid w:val="00EF131F"/>
    <w:rsid w:val="00EF525A"/>
    <w:rsid w:val="00EF69D1"/>
    <w:rsid w:val="00EF70AE"/>
    <w:rsid w:val="00F0210C"/>
    <w:rsid w:val="00F027D1"/>
    <w:rsid w:val="00F03760"/>
    <w:rsid w:val="00F039DA"/>
    <w:rsid w:val="00F0702D"/>
    <w:rsid w:val="00F10BFA"/>
    <w:rsid w:val="00F13464"/>
    <w:rsid w:val="00F1525F"/>
    <w:rsid w:val="00F15813"/>
    <w:rsid w:val="00F20863"/>
    <w:rsid w:val="00F228FD"/>
    <w:rsid w:val="00F22A11"/>
    <w:rsid w:val="00F22C2E"/>
    <w:rsid w:val="00F24632"/>
    <w:rsid w:val="00F247A5"/>
    <w:rsid w:val="00F2606F"/>
    <w:rsid w:val="00F26718"/>
    <w:rsid w:val="00F26C67"/>
    <w:rsid w:val="00F300FC"/>
    <w:rsid w:val="00F301F0"/>
    <w:rsid w:val="00F31307"/>
    <w:rsid w:val="00F33878"/>
    <w:rsid w:val="00F36C5E"/>
    <w:rsid w:val="00F40370"/>
    <w:rsid w:val="00F417F1"/>
    <w:rsid w:val="00F41ED0"/>
    <w:rsid w:val="00F4598B"/>
    <w:rsid w:val="00F46D8B"/>
    <w:rsid w:val="00F47ED4"/>
    <w:rsid w:val="00F506D2"/>
    <w:rsid w:val="00F54D00"/>
    <w:rsid w:val="00F6216D"/>
    <w:rsid w:val="00F6270A"/>
    <w:rsid w:val="00F633F0"/>
    <w:rsid w:val="00F640E1"/>
    <w:rsid w:val="00F6566C"/>
    <w:rsid w:val="00F66C35"/>
    <w:rsid w:val="00F674C1"/>
    <w:rsid w:val="00F71268"/>
    <w:rsid w:val="00F74D64"/>
    <w:rsid w:val="00F7721A"/>
    <w:rsid w:val="00F821AD"/>
    <w:rsid w:val="00F94F82"/>
    <w:rsid w:val="00FA2497"/>
    <w:rsid w:val="00FA2FCC"/>
    <w:rsid w:val="00FB01A4"/>
    <w:rsid w:val="00FB3D2B"/>
    <w:rsid w:val="00FB53BD"/>
    <w:rsid w:val="00FB5E43"/>
    <w:rsid w:val="00FB644E"/>
    <w:rsid w:val="00FB6614"/>
    <w:rsid w:val="00FC2881"/>
    <w:rsid w:val="00FC4490"/>
    <w:rsid w:val="00FC62F2"/>
    <w:rsid w:val="00FC7E08"/>
    <w:rsid w:val="00FC7E6B"/>
    <w:rsid w:val="00FD0004"/>
    <w:rsid w:val="00FD3AC9"/>
    <w:rsid w:val="00FD3F3F"/>
    <w:rsid w:val="00FD5203"/>
    <w:rsid w:val="00FD53BD"/>
    <w:rsid w:val="00FD6BA5"/>
    <w:rsid w:val="00FE1878"/>
    <w:rsid w:val="00FE492F"/>
    <w:rsid w:val="00FE5C1E"/>
    <w:rsid w:val="00FE6B21"/>
    <w:rsid w:val="00FF0D2B"/>
    <w:rsid w:val="00FF0DC4"/>
    <w:rsid w:val="00FF1BFC"/>
    <w:rsid w:val="00FF239D"/>
    <w:rsid w:val="00FF2839"/>
    <w:rsid w:val="00FF3258"/>
    <w:rsid w:val="00FF395A"/>
    <w:rsid w:val="00FF5989"/>
    <w:rsid w:val="00FF5AEA"/>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startarrow="block" endarrow="block"/>
    </o:shapedefaults>
    <o:shapelayout v:ext="edit">
      <o:idmap v:ext="edit" data="1"/>
    </o:shapelayout>
  </w:shapeDefaults>
  <w:decimalSymbol w:val="."/>
  <w:listSeparator w:val=","/>
  <w14:docId w14:val="7FDB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FA8"/>
    <w:pPr>
      <w:tabs>
        <w:tab w:val="left" w:pos="1140"/>
      </w:tabs>
      <w:jc w:val="both"/>
    </w:pPr>
    <w:rPr>
      <w:rFonts w:ascii="Arial" w:hAnsi="Arial" w:cs="Arial"/>
      <w:sz w:val="22"/>
      <w:szCs w:val="22"/>
      <w:lang w:val="en-GB" w:eastAsia="zh-CN"/>
    </w:rPr>
  </w:style>
  <w:style w:type="paragraph" w:styleId="Heading1">
    <w:name w:val="heading 1"/>
    <w:basedOn w:val="Normal"/>
    <w:next w:val="Normal"/>
    <w:qFormat/>
    <w:rsid w:val="005E3D4B"/>
    <w:pPr>
      <w:keepNext/>
      <w:outlineLvl w:val="0"/>
    </w:pPr>
    <w:rPr>
      <w:b/>
      <w:bCs/>
      <w:i/>
      <w:iCs/>
      <w:lang w:val="en-US"/>
    </w:rPr>
  </w:style>
  <w:style w:type="paragraph" w:styleId="Heading2">
    <w:name w:val="heading 2"/>
    <w:basedOn w:val="Normal"/>
    <w:next w:val="Normal"/>
    <w:qFormat/>
    <w:rsid w:val="005E3D4B"/>
    <w:pPr>
      <w:keepNext/>
      <w:spacing w:before="240" w:after="60"/>
      <w:outlineLvl w:val="1"/>
    </w:pPr>
    <w:rPr>
      <w:b/>
      <w:bCs/>
      <w:i/>
      <w:iCs/>
      <w:sz w:val="28"/>
      <w:szCs w:val="28"/>
    </w:rPr>
  </w:style>
  <w:style w:type="paragraph" w:styleId="Heading3">
    <w:name w:val="heading 3"/>
    <w:basedOn w:val="Normal"/>
    <w:next w:val="Normal"/>
    <w:qFormat/>
    <w:rsid w:val="005E3D4B"/>
    <w:pPr>
      <w:keepNext/>
      <w:tabs>
        <w:tab w:val="clear" w:pos="1140"/>
        <w:tab w:val="left" w:pos="0"/>
        <w:tab w:val="left" w:pos="1134"/>
        <w:tab w:val="left" w:pos="1417"/>
        <w:tab w:val="left" w:pos="2126"/>
        <w:tab w:val="right" w:pos="9072"/>
        <w:tab w:val="left" w:pos="9360"/>
      </w:tabs>
      <w:outlineLvl w:val="2"/>
    </w:pPr>
    <w:rPr>
      <w:rFonts w:eastAsia="Times New Roman" w:cs="Times New Roman"/>
      <w:b/>
      <w:bCs/>
      <w:lang w:eastAsia="en-US"/>
    </w:rPr>
  </w:style>
  <w:style w:type="paragraph" w:styleId="Heading4">
    <w:name w:val="heading 4"/>
    <w:basedOn w:val="Normal"/>
    <w:next w:val="Normal"/>
    <w:qFormat/>
    <w:rsid w:val="005E3D4B"/>
    <w:pPr>
      <w:keepNext/>
      <w:jc w:val="center"/>
      <w:outlineLvl w:val="3"/>
    </w:pPr>
    <w:rPr>
      <w:rFonts w:eastAsia="Times New Roman" w:cs="Times New Roman"/>
      <w:b/>
      <w:lang w:eastAsia="en-US"/>
    </w:rPr>
  </w:style>
  <w:style w:type="paragraph" w:styleId="Heading5">
    <w:name w:val="heading 5"/>
    <w:basedOn w:val="Normal"/>
    <w:next w:val="Normal"/>
    <w:qFormat/>
    <w:rsid w:val="005E3D4B"/>
    <w:pPr>
      <w:keepNext/>
      <w:outlineLvl w:val="4"/>
    </w:pPr>
    <w:rPr>
      <w:rFonts w:eastAsia="Times New Roman" w:cs="Times New Roman"/>
      <w:b/>
      <w:bCs/>
      <w:color w:val="333399"/>
      <w:sz w:val="16"/>
      <w:lang w:eastAsia="en-US"/>
    </w:rPr>
  </w:style>
  <w:style w:type="paragraph" w:styleId="Heading6">
    <w:name w:val="heading 6"/>
    <w:basedOn w:val="Normal"/>
    <w:next w:val="Normal"/>
    <w:qFormat/>
    <w:rsid w:val="005E3D4B"/>
    <w:pPr>
      <w:keepNext/>
      <w:ind w:left="426"/>
      <w:jc w:val="center"/>
      <w:outlineLvl w:val="5"/>
    </w:pPr>
    <w:rPr>
      <w:b/>
      <w:bCs/>
      <w:sz w:val="24"/>
      <w:szCs w:val="24"/>
    </w:rPr>
  </w:style>
  <w:style w:type="paragraph" w:styleId="Heading7">
    <w:name w:val="heading 7"/>
    <w:basedOn w:val="Normal"/>
    <w:next w:val="Normal"/>
    <w:qFormat/>
    <w:rsid w:val="005E3D4B"/>
    <w:pPr>
      <w:keepNext/>
      <w:tabs>
        <w:tab w:val="left" w:pos="-722"/>
        <w:tab w:val="left" w:pos="6946"/>
      </w:tabs>
      <w:suppressAutoHyphens/>
      <w:spacing w:line="252" w:lineRule="auto"/>
      <w:outlineLvl w:val="6"/>
    </w:pPr>
    <w:rPr>
      <w:rFonts w:eastAsia="Times New Roman" w:cs="Times New Roman"/>
      <w:b/>
      <w:bCs/>
      <w:color w:val="4436AA"/>
      <w:spacing w:val="-2"/>
      <w:sz w:val="28"/>
      <w:lang w:eastAsia="en-US"/>
    </w:rPr>
  </w:style>
  <w:style w:type="paragraph" w:styleId="Heading8">
    <w:name w:val="heading 8"/>
    <w:basedOn w:val="Normal"/>
    <w:next w:val="Normal"/>
    <w:qFormat/>
    <w:rsid w:val="005E3D4B"/>
    <w:pPr>
      <w:keepNext/>
      <w:jc w:val="center"/>
      <w:outlineLvl w:val="7"/>
    </w:pPr>
    <w:rPr>
      <w:b/>
      <w:bCs/>
    </w:rPr>
  </w:style>
  <w:style w:type="paragraph" w:styleId="Heading9">
    <w:name w:val="heading 9"/>
    <w:basedOn w:val="Normal"/>
    <w:next w:val="Normal"/>
    <w:qFormat/>
    <w:rsid w:val="005E3D4B"/>
    <w:pPr>
      <w:keepNext/>
      <w:tabs>
        <w:tab w:val="left" w:pos="-722"/>
        <w:tab w:val="left" w:pos="6946"/>
      </w:tabs>
      <w:suppressAutoHyphens/>
      <w:spacing w:line="252" w:lineRule="auto"/>
      <w:jc w:val="right"/>
      <w:outlineLvl w:val="8"/>
    </w:pPr>
    <w:rPr>
      <w:rFonts w:eastAsia="Times New Roman" w:cs="Times New Roman"/>
      <w:outline/>
      <w:color w:val="000000"/>
      <w:spacing w:val="-2"/>
      <w:sz w:val="28"/>
      <w:lang w:eastAsia="en-US"/>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3D4B"/>
    <w:pPr>
      <w:tabs>
        <w:tab w:val="clear" w:pos="1140"/>
        <w:tab w:val="center" w:pos="4320"/>
        <w:tab w:val="right" w:pos="8640"/>
      </w:tabs>
    </w:pPr>
  </w:style>
  <w:style w:type="character" w:styleId="CommentReference">
    <w:name w:val="annotation reference"/>
    <w:semiHidden/>
    <w:rsid w:val="005E3D4B"/>
    <w:rPr>
      <w:sz w:val="16"/>
      <w:szCs w:val="16"/>
    </w:rPr>
  </w:style>
  <w:style w:type="paragraph" w:styleId="CommentText">
    <w:name w:val="annotation text"/>
    <w:basedOn w:val="Normal"/>
    <w:link w:val="CommentTextChar"/>
    <w:semiHidden/>
    <w:rsid w:val="005E3D4B"/>
    <w:rPr>
      <w:sz w:val="20"/>
      <w:szCs w:val="20"/>
    </w:rPr>
  </w:style>
  <w:style w:type="paragraph" w:customStyle="1" w:styleId="CrossTitle14">
    <w:name w:val="***Cross_Title_14"/>
    <w:basedOn w:val="Normal"/>
    <w:rsid w:val="005E3D4B"/>
    <w:pPr>
      <w:keepNext/>
      <w:spacing w:after="100"/>
      <w:jc w:val="center"/>
    </w:pPr>
    <w:rPr>
      <w:b/>
      <w:caps/>
      <w:sz w:val="28"/>
      <w:szCs w:val="28"/>
      <w:lang w:val="fr-CH"/>
    </w:rPr>
  </w:style>
  <w:style w:type="paragraph" w:customStyle="1" w:styleId="CrossTitle12">
    <w:name w:val="***Cross_Title_12"/>
    <w:basedOn w:val="Normal"/>
    <w:rsid w:val="005E3D4B"/>
    <w:pPr>
      <w:tabs>
        <w:tab w:val="clear" w:pos="1140"/>
      </w:tabs>
      <w:jc w:val="center"/>
    </w:pPr>
    <w:rPr>
      <w:b/>
      <w:bCs/>
      <w:caps/>
      <w:sz w:val="24"/>
      <w:szCs w:val="24"/>
      <w:lang w:val="fr-CH"/>
    </w:rPr>
  </w:style>
  <w:style w:type="paragraph" w:customStyle="1" w:styleId="Drafttitle1">
    <w:name w:val="**Draft_title_1"/>
    <w:basedOn w:val="Normal"/>
    <w:rsid w:val="005E3D4B"/>
    <w:pPr>
      <w:tabs>
        <w:tab w:val="clear" w:pos="1140"/>
      </w:tabs>
      <w:spacing w:after="60"/>
      <w:ind w:left="1134" w:hanging="1134"/>
    </w:pPr>
    <w:rPr>
      <w:rFonts w:eastAsia="Times New Roman" w:cs="Times New Roman"/>
      <w:b/>
      <w:caps/>
      <w:szCs w:val="24"/>
      <w:lang w:val="fr-CH" w:eastAsia="fr-FR"/>
    </w:rPr>
  </w:style>
  <w:style w:type="paragraph" w:customStyle="1" w:styleId="Drafttitle11">
    <w:name w:val="**Draft_title_1.1"/>
    <w:basedOn w:val="Normal"/>
    <w:rsid w:val="005E3D4B"/>
    <w:pPr>
      <w:tabs>
        <w:tab w:val="clear" w:pos="1140"/>
      </w:tabs>
      <w:spacing w:after="60"/>
      <w:ind w:left="1134" w:hanging="1134"/>
    </w:pPr>
    <w:rPr>
      <w:rFonts w:eastAsia="Times New Roman" w:cs="Times New Roman"/>
      <w:b/>
      <w:smallCaps/>
      <w:szCs w:val="24"/>
      <w:lang w:val="fr-CH" w:eastAsia="fr-FR"/>
    </w:rPr>
  </w:style>
  <w:style w:type="paragraph" w:customStyle="1" w:styleId="Drafttitle111">
    <w:name w:val="**Draft_title_1.1.1"/>
    <w:basedOn w:val="Normal"/>
    <w:rsid w:val="005E3D4B"/>
    <w:pPr>
      <w:tabs>
        <w:tab w:val="clear" w:pos="1140"/>
      </w:tabs>
      <w:ind w:left="1134" w:hanging="1134"/>
    </w:pPr>
    <w:rPr>
      <w:rFonts w:eastAsia="Times New Roman" w:cs="Times New Roman"/>
      <w:b/>
      <w:szCs w:val="24"/>
      <w:lang w:val="fr-CH" w:eastAsia="fr-FR"/>
    </w:rPr>
  </w:style>
  <w:style w:type="paragraph" w:customStyle="1" w:styleId="Drafttitle1111">
    <w:name w:val="**Draft_title_1.1.1.1"/>
    <w:basedOn w:val="Normal"/>
    <w:rsid w:val="005E3D4B"/>
    <w:pPr>
      <w:tabs>
        <w:tab w:val="clear" w:pos="1140"/>
      </w:tabs>
      <w:ind w:left="1134" w:hanging="1134"/>
    </w:pPr>
    <w:rPr>
      <w:rFonts w:eastAsia="Times New Roman" w:cs="Times New Roman"/>
      <w:b/>
      <w:i/>
      <w:szCs w:val="24"/>
      <w:lang w:val="fr-CH" w:eastAsia="fr-FR"/>
    </w:rPr>
  </w:style>
  <w:style w:type="paragraph" w:customStyle="1" w:styleId="CrossPara">
    <w:name w:val="***Cross_Para"/>
    <w:basedOn w:val="Normal"/>
    <w:rsid w:val="005E3D4B"/>
    <w:pPr>
      <w:tabs>
        <w:tab w:val="clear" w:pos="1140"/>
        <w:tab w:val="left" w:pos="1134"/>
      </w:tabs>
    </w:pPr>
    <w:rPr>
      <w:rFonts w:eastAsia="Times New Roman" w:cs="Times New Roman"/>
      <w:szCs w:val="24"/>
      <w:lang w:val="fr-FR" w:eastAsia="fr-FR"/>
    </w:rPr>
  </w:style>
  <w:style w:type="paragraph" w:customStyle="1" w:styleId="CrossSubtitBold">
    <w:name w:val="***Cross_Subtit_Bold"/>
    <w:basedOn w:val="Normal"/>
    <w:rsid w:val="005E3D4B"/>
    <w:pPr>
      <w:tabs>
        <w:tab w:val="clear" w:pos="1140"/>
      </w:tabs>
    </w:pPr>
    <w:rPr>
      <w:rFonts w:eastAsia="Times New Roman" w:cs="Times New Roman"/>
      <w:b/>
      <w:szCs w:val="24"/>
      <w:lang w:val="fr-FR" w:eastAsia="fr-FR"/>
    </w:rPr>
  </w:style>
  <w:style w:type="paragraph" w:customStyle="1" w:styleId="crossSubtitIt">
    <w:name w:val="***cross_Subtit_It"/>
    <w:basedOn w:val="Normal"/>
    <w:rsid w:val="005E3D4B"/>
    <w:pPr>
      <w:tabs>
        <w:tab w:val="clear" w:pos="1140"/>
      </w:tabs>
      <w:spacing w:after="60"/>
    </w:pPr>
    <w:rPr>
      <w:rFonts w:eastAsia="Times New Roman" w:cs="Times New Roman"/>
      <w:b/>
      <w:i/>
      <w:iCs/>
      <w:szCs w:val="24"/>
      <w:lang w:val="fr-FR" w:eastAsia="fr-FR"/>
    </w:rPr>
  </w:style>
  <w:style w:type="paragraph" w:customStyle="1" w:styleId="crossBulleta">
    <w:name w:val="***cross_Bullet_a)"/>
    <w:basedOn w:val="Normal"/>
    <w:rsid w:val="005E3D4B"/>
    <w:pPr>
      <w:tabs>
        <w:tab w:val="clear" w:pos="1140"/>
      </w:tabs>
      <w:ind w:left="1134" w:hanging="1134"/>
    </w:pPr>
    <w:rPr>
      <w:rFonts w:eastAsia="Times New Roman" w:cs="Times New Roman"/>
      <w:szCs w:val="24"/>
      <w:lang w:val="en-US" w:eastAsia="fr-FR"/>
    </w:rPr>
  </w:style>
  <w:style w:type="paragraph" w:customStyle="1" w:styleId="CrossBulleti">
    <w:name w:val="***Cross_Bullet_i)"/>
    <w:basedOn w:val="Normal"/>
    <w:rsid w:val="005E3D4B"/>
    <w:pPr>
      <w:tabs>
        <w:tab w:val="clear" w:pos="1140"/>
      </w:tabs>
      <w:ind w:left="1701" w:hanging="567"/>
    </w:pPr>
    <w:rPr>
      <w:rFonts w:eastAsia="Times New Roman" w:cs="Times New Roman"/>
      <w:iCs/>
      <w:szCs w:val="24"/>
      <w:lang w:val="fr-FR" w:eastAsia="fr-FR"/>
    </w:rPr>
  </w:style>
  <w:style w:type="paragraph" w:customStyle="1" w:styleId="ResPara">
    <w:name w:val="*Res_Para"/>
    <w:basedOn w:val="Normal"/>
    <w:rsid w:val="005E3D4B"/>
    <w:pPr>
      <w:tabs>
        <w:tab w:val="clear" w:pos="1140"/>
      </w:tabs>
    </w:pPr>
    <w:rPr>
      <w:rFonts w:eastAsia="Times New Roman" w:cs="Times New Roman"/>
      <w:b/>
      <w:bCs/>
      <w:color w:val="000000"/>
      <w:szCs w:val="24"/>
      <w:lang w:val="en-US" w:eastAsia="fr-FR"/>
    </w:rPr>
  </w:style>
  <w:style w:type="paragraph" w:customStyle="1" w:styleId="ResBullet1">
    <w:name w:val="*Res_Bullet_1)"/>
    <w:basedOn w:val="Normal"/>
    <w:rsid w:val="005E3D4B"/>
    <w:pPr>
      <w:tabs>
        <w:tab w:val="clear" w:pos="1140"/>
      </w:tabs>
      <w:ind w:left="567" w:hanging="567"/>
    </w:pPr>
    <w:rPr>
      <w:rFonts w:eastAsia="Times New Roman" w:cs="Times New Roman"/>
      <w:szCs w:val="24"/>
      <w:lang w:val="en-US" w:eastAsia="fr-FR"/>
    </w:rPr>
  </w:style>
  <w:style w:type="paragraph" w:customStyle="1" w:styleId="ResBulleta">
    <w:name w:val="*Res_Bullet_a)"/>
    <w:basedOn w:val="Normal"/>
    <w:rsid w:val="005E3D4B"/>
    <w:pPr>
      <w:tabs>
        <w:tab w:val="clear" w:pos="1140"/>
      </w:tabs>
      <w:ind w:left="1134" w:hanging="567"/>
    </w:pPr>
    <w:rPr>
      <w:rFonts w:eastAsia="Times New Roman" w:cs="Times New Roman"/>
      <w:szCs w:val="24"/>
      <w:lang w:val="en-US" w:eastAsia="fr-FR"/>
    </w:rPr>
  </w:style>
  <w:style w:type="paragraph" w:customStyle="1" w:styleId="ZchnZchn2CharCharZchnZchn">
    <w:name w:val="Zchn Zchn2 Знак Знак Char Char Zchn Zchn"/>
    <w:basedOn w:val="Normal"/>
    <w:rsid w:val="0037557D"/>
    <w:pPr>
      <w:tabs>
        <w:tab w:val="clear" w:pos="1140"/>
      </w:tabs>
      <w:jc w:val="left"/>
    </w:pPr>
    <w:rPr>
      <w:rFonts w:ascii="Times New Roman" w:eastAsia="Times New Roman" w:hAnsi="Times New Roman" w:cs="Times New Roman"/>
      <w:sz w:val="24"/>
      <w:szCs w:val="24"/>
      <w:lang w:val="pl-PL" w:eastAsia="pl-PL"/>
    </w:rPr>
  </w:style>
  <w:style w:type="paragraph" w:styleId="Footer">
    <w:name w:val="footer"/>
    <w:basedOn w:val="Normal"/>
    <w:rsid w:val="005E3D4B"/>
    <w:pPr>
      <w:tabs>
        <w:tab w:val="clear" w:pos="1140"/>
        <w:tab w:val="center" w:pos="4320"/>
        <w:tab w:val="right" w:pos="8640"/>
      </w:tabs>
    </w:pPr>
  </w:style>
  <w:style w:type="character" w:styleId="PageNumber">
    <w:name w:val="page number"/>
    <w:basedOn w:val="DefaultParagraphFont"/>
    <w:rsid w:val="00E90333"/>
  </w:style>
  <w:style w:type="paragraph" w:styleId="BodyTextIndent">
    <w:name w:val="Body Text Indent"/>
    <w:basedOn w:val="Normal"/>
    <w:rsid w:val="00FD0004"/>
    <w:pPr>
      <w:tabs>
        <w:tab w:val="clear" w:pos="1140"/>
      </w:tabs>
      <w:spacing w:line="360" w:lineRule="auto"/>
      <w:ind w:left="720" w:hanging="720"/>
    </w:pPr>
    <w:rPr>
      <w:rFonts w:cs="Times New Roman"/>
      <w:szCs w:val="24"/>
    </w:rPr>
  </w:style>
  <w:style w:type="paragraph" w:styleId="BodyText">
    <w:name w:val="Body Text"/>
    <w:basedOn w:val="Normal"/>
    <w:link w:val="BodyTextChar"/>
    <w:rsid w:val="004B4F8B"/>
    <w:pPr>
      <w:spacing w:after="120"/>
    </w:pPr>
  </w:style>
  <w:style w:type="paragraph" w:styleId="BlockText">
    <w:name w:val="Block Text"/>
    <w:basedOn w:val="Normal"/>
    <w:rsid w:val="004B4F8B"/>
    <w:pPr>
      <w:tabs>
        <w:tab w:val="clear" w:pos="1140"/>
      </w:tabs>
      <w:ind w:left="567" w:right="566"/>
      <w:jc w:val="left"/>
    </w:pPr>
    <w:rPr>
      <w:rFonts w:ascii="Univers" w:eastAsia="Times New Roman" w:hAnsi="Univers" w:cs="Times New Roman"/>
      <w:sz w:val="21"/>
      <w:szCs w:val="21"/>
      <w:lang w:eastAsia="en-US"/>
    </w:rPr>
  </w:style>
  <w:style w:type="paragraph" w:customStyle="1" w:styleId="ListParagraph1">
    <w:name w:val="List Paragraph1"/>
    <w:basedOn w:val="Normal"/>
    <w:qFormat/>
    <w:rsid w:val="004B4F8B"/>
    <w:pPr>
      <w:tabs>
        <w:tab w:val="clear" w:pos="1140"/>
      </w:tabs>
      <w:spacing w:after="200" w:line="276" w:lineRule="auto"/>
      <w:ind w:left="720"/>
      <w:contextualSpacing/>
      <w:jc w:val="left"/>
    </w:pPr>
    <w:rPr>
      <w:rFonts w:ascii="Calibri" w:eastAsia="Calibri" w:hAnsi="Calibri" w:cs="Times New Roman"/>
      <w:lang w:eastAsia="en-US"/>
    </w:rPr>
  </w:style>
  <w:style w:type="paragraph" w:styleId="FootnoteText">
    <w:name w:val="footnote text"/>
    <w:basedOn w:val="Normal"/>
    <w:semiHidden/>
    <w:rsid w:val="006D007A"/>
    <w:pPr>
      <w:widowControl w:val="0"/>
      <w:tabs>
        <w:tab w:val="clear" w:pos="1140"/>
      </w:tabs>
      <w:autoSpaceDE w:val="0"/>
      <w:autoSpaceDN w:val="0"/>
      <w:jc w:val="left"/>
    </w:pPr>
    <w:rPr>
      <w:rFonts w:ascii="Times New Roman" w:eastAsia="Times New Roman" w:hAnsi="Times New Roman" w:cs="Times New Roman"/>
      <w:sz w:val="20"/>
      <w:szCs w:val="20"/>
      <w:lang w:val="en-US" w:eastAsia="en-US"/>
    </w:rPr>
  </w:style>
  <w:style w:type="character" w:styleId="FootnoteReference">
    <w:name w:val="footnote reference"/>
    <w:semiHidden/>
    <w:rsid w:val="006D007A"/>
    <w:rPr>
      <w:vertAlign w:val="superscript"/>
    </w:rPr>
  </w:style>
  <w:style w:type="paragraph" w:customStyle="1" w:styleId="ReferenceLine">
    <w:name w:val="Reference Line"/>
    <w:basedOn w:val="BodyText"/>
    <w:rsid w:val="006D007A"/>
    <w:pPr>
      <w:widowControl w:val="0"/>
      <w:tabs>
        <w:tab w:val="clear" w:pos="1140"/>
        <w:tab w:val="left" w:pos="709"/>
        <w:tab w:val="right" w:pos="9636"/>
      </w:tabs>
      <w:suppressAutoHyphens/>
      <w:spacing w:after="0"/>
    </w:pPr>
    <w:rPr>
      <w:rFonts w:eastAsia="Times New Roman" w:cs="Times New Roman"/>
      <w:snapToGrid w:val="0"/>
      <w:spacing w:val="-2"/>
      <w:lang w:val="pl-PL" w:eastAsia="pl-PL"/>
    </w:rPr>
  </w:style>
  <w:style w:type="character" w:customStyle="1" w:styleId="BodyTextChar">
    <w:name w:val="Body Text Char"/>
    <w:link w:val="BodyText"/>
    <w:rsid w:val="006D007A"/>
    <w:rPr>
      <w:rFonts w:ascii="Arial" w:eastAsia="SimSun" w:hAnsi="Arial" w:cs="Arial"/>
      <w:sz w:val="22"/>
      <w:szCs w:val="22"/>
      <w:lang w:val="en-GB" w:eastAsia="zh-CN" w:bidi="ar-SA"/>
    </w:rPr>
  </w:style>
  <w:style w:type="table" w:styleId="TableGrid">
    <w:name w:val="Table Grid"/>
    <w:basedOn w:val="TableNormal"/>
    <w:rsid w:val="006D007A"/>
    <w:pPr>
      <w:widowControl w:val="0"/>
      <w:autoSpaceDE w:val="0"/>
      <w:autoSpaceDN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6D007A"/>
    <w:rPr>
      <w:b/>
      <w:bCs/>
    </w:rPr>
  </w:style>
  <w:style w:type="paragraph" w:customStyle="1" w:styleId="ecxmsonormal">
    <w:name w:val="ecxmsonormal"/>
    <w:basedOn w:val="Normal"/>
    <w:rsid w:val="006D007A"/>
    <w:pPr>
      <w:tabs>
        <w:tab w:val="clear" w:pos="1140"/>
      </w:tabs>
      <w:spacing w:after="324"/>
      <w:jc w:val="left"/>
    </w:pPr>
    <w:rPr>
      <w:rFonts w:ascii="Times New Roman" w:eastAsia="Times New Roman" w:hAnsi="Times New Roman" w:cs="Times New Roman"/>
      <w:sz w:val="24"/>
      <w:szCs w:val="24"/>
      <w:lang w:val="en-US" w:eastAsia="en-US"/>
    </w:rPr>
  </w:style>
  <w:style w:type="character" w:styleId="Hyperlink">
    <w:name w:val="Hyperlink"/>
    <w:rsid w:val="006D007A"/>
    <w:rPr>
      <w:strike w:val="0"/>
      <w:dstrike w:val="0"/>
      <w:color w:val="0033CC"/>
      <w:u w:val="none"/>
      <w:effect w:val="none"/>
    </w:rPr>
  </w:style>
  <w:style w:type="character" w:customStyle="1" w:styleId="bluetext1">
    <w:name w:val="bluetext1"/>
    <w:rsid w:val="006D007A"/>
    <w:rPr>
      <w:color w:val="08296B"/>
    </w:rPr>
  </w:style>
  <w:style w:type="paragraph" w:customStyle="1" w:styleId="content1">
    <w:name w:val="content1"/>
    <w:basedOn w:val="Normal"/>
    <w:rsid w:val="006D007A"/>
    <w:pPr>
      <w:tabs>
        <w:tab w:val="clear" w:pos="1140"/>
      </w:tabs>
      <w:jc w:val="left"/>
    </w:pPr>
    <w:rPr>
      <w:rFonts w:ascii="Times New Roman" w:eastAsia="Times New Roman" w:hAnsi="Times New Roman" w:cs="Times New Roman"/>
      <w:sz w:val="24"/>
      <w:szCs w:val="24"/>
      <w:lang w:val="en-US" w:eastAsia="en-US"/>
    </w:rPr>
  </w:style>
  <w:style w:type="paragraph" w:customStyle="1" w:styleId="1">
    <w:name w:val="Знак1"/>
    <w:basedOn w:val="Normal"/>
    <w:rsid w:val="006D007A"/>
    <w:pPr>
      <w:tabs>
        <w:tab w:val="clear" w:pos="1140"/>
      </w:tabs>
      <w:jc w:val="left"/>
    </w:pPr>
    <w:rPr>
      <w:rFonts w:ascii="Times New Roman" w:eastAsia="Times New Roman" w:hAnsi="Times New Roman" w:cs="Times New Roman"/>
      <w:sz w:val="24"/>
      <w:szCs w:val="24"/>
      <w:lang w:val="pl-PL" w:eastAsia="pl-PL"/>
    </w:rPr>
  </w:style>
  <w:style w:type="paragraph" w:styleId="NormalWeb">
    <w:name w:val="Normal (Web)"/>
    <w:basedOn w:val="Normal"/>
    <w:rsid w:val="00670630"/>
    <w:pPr>
      <w:tabs>
        <w:tab w:val="clear" w:pos="1140"/>
      </w:tabs>
      <w:spacing w:before="100" w:beforeAutospacing="1" w:after="100" w:afterAutospacing="1"/>
      <w:jc w:val="left"/>
    </w:pPr>
    <w:rPr>
      <w:rFonts w:ascii="Times New Roman" w:eastAsia="Times New Roman" w:hAnsi="Times New Roman" w:cs="Times New Roman"/>
      <w:sz w:val="24"/>
      <w:szCs w:val="24"/>
      <w:lang w:val="en-US" w:eastAsia="en-US"/>
    </w:rPr>
  </w:style>
  <w:style w:type="paragraph" w:styleId="BodyTextIndent2">
    <w:name w:val="Body Text Indent 2"/>
    <w:basedOn w:val="Normal"/>
    <w:rsid w:val="00670630"/>
    <w:pPr>
      <w:tabs>
        <w:tab w:val="clear" w:pos="1140"/>
      </w:tabs>
      <w:ind w:left="540" w:hanging="540"/>
      <w:jc w:val="left"/>
    </w:pPr>
    <w:rPr>
      <w:rFonts w:eastAsia="Times New Roman"/>
      <w:b/>
      <w:sz w:val="24"/>
      <w:szCs w:val="24"/>
      <w:lang w:eastAsia="en-US"/>
    </w:rPr>
  </w:style>
  <w:style w:type="paragraph" w:styleId="BodyTextIndent3">
    <w:name w:val="Body Text Indent 3"/>
    <w:basedOn w:val="Normal"/>
    <w:rsid w:val="00670630"/>
    <w:pPr>
      <w:tabs>
        <w:tab w:val="clear" w:pos="1140"/>
      </w:tabs>
      <w:ind w:left="1440" w:hanging="1440"/>
      <w:jc w:val="left"/>
    </w:pPr>
    <w:rPr>
      <w:rFonts w:eastAsia="Times New Roman"/>
      <w:b/>
      <w:bCs/>
      <w:color w:val="000000"/>
      <w:sz w:val="28"/>
      <w:szCs w:val="28"/>
      <w:lang w:eastAsia="en-US"/>
    </w:rPr>
  </w:style>
  <w:style w:type="paragraph" w:customStyle="1" w:styleId="Docpara">
    <w:name w:val="Docpara"/>
    <w:basedOn w:val="Normal"/>
    <w:rsid w:val="00670630"/>
    <w:pPr>
      <w:tabs>
        <w:tab w:val="clear" w:pos="1140"/>
        <w:tab w:val="left" w:pos="0"/>
        <w:tab w:val="left" w:pos="1020"/>
        <w:tab w:val="left" w:pos="1758"/>
        <w:tab w:val="left" w:pos="2520"/>
        <w:tab w:val="left" w:pos="6480"/>
      </w:tabs>
      <w:suppressAutoHyphens/>
    </w:pPr>
    <w:rPr>
      <w:rFonts w:eastAsia="Times New Roman" w:cs="Times New Roman"/>
      <w:spacing w:val="-2"/>
      <w:lang w:eastAsia="en-US"/>
    </w:rPr>
  </w:style>
  <w:style w:type="character" w:customStyle="1" w:styleId="CommentTextChar">
    <w:name w:val="Comment Text Char"/>
    <w:link w:val="CommentText"/>
    <w:rsid w:val="007F26DF"/>
    <w:rPr>
      <w:rFonts w:ascii="Arial" w:eastAsia="SimSun" w:hAnsi="Arial" w:cs="Arial"/>
      <w:lang w:val="en-GB" w:eastAsia="zh-CN" w:bidi="ar-SA"/>
    </w:rPr>
  </w:style>
  <w:style w:type="paragraph" w:customStyle="1" w:styleId="NoSpacing1">
    <w:name w:val="No Spacing1"/>
    <w:qFormat/>
    <w:rsid w:val="001C5163"/>
    <w:rPr>
      <w:rFonts w:ascii="Calibri" w:eastAsia="Calibri" w:hAnsi="Calibri"/>
      <w:sz w:val="22"/>
      <w:szCs w:val="22"/>
      <w:lang w:val="en-US" w:eastAsia="en-US"/>
    </w:rPr>
  </w:style>
  <w:style w:type="character" w:customStyle="1" w:styleId="CharChar2">
    <w:name w:val="Char Char2"/>
    <w:locked/>
    <w:rsid w:val="00A32570"/>
    <w:rPr>
      <w:rFonts w:ascii="Arial" w:eastAsia="SimSun" w:hAnsi="Arial" w:cs="Arial"/>
      <w:lang w:val="en-GB" w:eastAsia="zh-CN" w:bidi="ar-SA"/>
    </w:rPr>
  </w:style>
  <w:style w:type="character" w:customStyle="1" w:styleId="CharChar">
    <w:name w:val="Char Char"/>
    <w:locked/>
    <w:rsid w:val="00A32570"/>
    <w:rPr>
      <w:rFonts w:ascii="Arial" w:eastAsia="SimSun" w:hAnsi="Arial" w:cs="Arial"/>
      <w:sz w:val="22"/>
      <w:szCs w:val="22"/>
      <w:lang w:val="en-GB" w:eastAsia="zh-CN" w:bidi="ar-SA"/>
    </w:rPr>
  </w:style>
  <w:style w:type="paragraph" w:styleId="BalloonText">
    <w:name w:val="Balloon Text"/>
    <w:basedOn w:val="Normal"/>
    <w:semiHidden/>
    <w:rsid w:val="008F31FB"/>
    <w:rPr>
      <w:rFonts w:ascii="Tahoma" w:hAnsi="Tahoma" w:cs="Tahoma"/>
      <w:sz w:val="16"/>
      <w:szCs w:val="16"/>
    </w:rPr>
  </w:style>
  <w:style w:type="paragraph" w:styleId="CommentSubject">
    <w:name w:val="annotation subject"/>
    <w:basedOn w:val="CommentText"/>
    <w:next w:val="CommentText"/>
    <w:semiHidden/>
    <w:rsid w:val="00711695"/>
    <w:rPr>
      <w:b/>
      <w:bCs/>
    </w:rPr>
  </w:style>
  <w:style w:type="character" w:customStyle="1" w:styleId="spelle">
    <w:name w:val="spelle"/>
    <w:basedOn w:val="DefaultParagraphFont"/>
    <w:rsid w:val="00FD53BD"/>
  </w:style>
  <w:style w:type="paragraph" w:customStyle="1" w:styleId="CharCharCharChar">
    <w:name w:val="Char Char Char Char"/>
    <w:basedOn w:val="Normal"/>
    <w:rsid w:val="00875120"/>
    <w:pPr>
      <w:tabs>
        <w:tab w:val="clear" w:pos="1140"/>
      </w:tabs>
      <w:jc w:val="left"/>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FA8"/>
    <w:pPr>
      <w:tabs>
        <w:tab w:val="left" w:pos="1140"/>
      </w:tabs>
      <w:jc w:val="both"/>
    </w:pPr>
    <w:rPr>
      <w:rFonts w:ascii="Arial" w:hAnsi="Arial" w:cs="Arial"/>
      <w:sz w:val="22"/>
      <w:szCs w:val="22"/>
      <w:lang w:val="en-GB" w:eastAsia="zh-CN"/>
    </w:rPr>
  </w:style>
  <w:style w:type="paragraph" w:styleId="Heading1">
    <w:name w:val="heading 1"/>
    <w:basedOn w:val="Normal"/>
    <w:next w:val="Normal"/>
    <w:qFormat/>
    <w:rsid w:val="005E3D4B"/>
    <w:pPr>
      <w:keepNext/>
      <w:outlineLvl w:val="0"/>
    </w:pPr>
    <w:rPr>
      <w:b/>
      <w:bCs/>
      <w:i/>
      <w:iCs/>
      <w:lang w:val="en-US"/>
    </w:rPr>
  </w:style>
  <w:style w:type="paragraph" w:styleId="Heading2">
    <w:name w:val="heading 2"/>
    <w:basedOn w:val="Normal"/>
    <w:next w:val="Normal"/>
    <w:qFormat/>
    <w:rsid w:val="005E3D4B"/>
    <w:pPr>
      <w:keepNext/>
      <w:spacing w:before="240" w:after="60"/>
      <w:outlineLvl w:val="1"/>
    </w:pPr>
    <w:rPr>
      <w:b/>
      <w:bCs/>
      <w:i/>
      <w:iCs/>
      <w:sz w:val="28"/>
      <w:szCs w:val="28"/>
    </w:rPr>
  </w:style>
  <w:style w:type="paragraph" w:styleId="Heading3">
    <w:name w:val="heading 3"/>
    <w:basedOn w:val="Normal"/>
    <w:next w:val="Normal"/>
    <w:qFormat/>
    <w:rsid w:val="005E3D4B"/>
    <w:pPr>
      <w:keepNext/>
      <w:tabs>
        <w:tab w:val="clear" w:pos="1140"/>
        <w:tab w:val="left" w:pos="0"/>
        <w:tab w:val="left" w:pos="1134"/>
        <w:tab w:val="left" w:pos="1417"/>
        <w:tab w:val="left" w:pos="2126"/>
        <w:tab w:val="right" w:pos="9072"/>
        <w:tab w:val="left" w:pos="9360"/>
      </w:tabs>
      <w:outlineLvl w:val="2"/>
    </w:pPr>
    <w:rPr>
      <w:rFonts w:eastAsia="Times New Roman" w:cs="Times New Roman"/>
      <w:b/>
      <w:bCs/>
      <w:lang w:eastAsia="en-US"/>
    </w:rPr>
  </w:style>
  <w:style w:type="paragraph" w:styleId="Heading4">
    <w:name w:val="heading 4"/>
    <w:basedOn w:val="Normal"/>
    <w:next w:val="Normal"/>
    <w:qFormat/>
    <w:rsid w:val="005E3D4B"/>
    <w:pPr>
      <w:keepNext/>
      <w:jc w:val="center"/>
      <w:outlineLvl w:val="3"/>
    </w:pPr>
    <w:rPr>
      <w:rFonts w:eastAsia="Times New Roman" w:cs="Times New Roman"/>
      <w:b/>
      <w:lang w:eastAsia="en-US"/>
    </w:rPr>
  </w:style>
  <w:style w:type="paragraph" w:styleId="Heading5">
    <w:name w:val="heading 5"/>
    <w:basedOn w:val="Normal"/>
    <w:next w:val="Normal"/>
    <w:qFormat/>
    <w:rsid w:val="005E3D4B"/>
    <w:pPr>
      <w:keepNext/>
      <w:outlineLvl w:val="4"/>
    </w:pPr>
    <w:rPr>
      <w:rFonts w:eastAsia="Times New Roman" w:cs="Times New Roman"/>
      <w:b/>
      <w:bCs/>
      <w:color w:val="333399"/>
      <w:sz w:val="16"/>
      <w:lang w:eastAsia="en-US"/>
    </w:rPr>
  </w:style>
  <w:style w:type="paragraph" w:styleId="Heading6">
    <w:name w:val="heading 6"/>
    <w:basedOn w:val="Normal"/>
    <w:next w:val="Normal"/>
    <w:qFormat/>
    <w:rsid w:val="005E3D4B"/>
    <w:pPr>
      <w:keepNext/>
      <w:ind w:left="426"/>
      <w:jc w:val="center"/>
      <w:outlineLvl w:val="5"/>
    </w:pPr>
    <w:rPr>
      <w:b/>
      <w:bCs/>
      <w:sz w:val="24"/>
      <w:szCs w:val="24"/>
    </w:rPr>
  </w:style>
  <w:style w:type="paragraph" w:styleId="Heading7">
    <w:name w:val="heading 7"/>
    <w:basedOn w:val="Normal"/>
    <w:next w:val="Normal"/>
    <w:qFormat/>
    <w:rsid w:val="005E3D4B"/>
    <w:pPr>
      <w:keepNext/>
      <w:tabs>
        <w:tab w:val="left" w:pos="-722"/>
        <w:tab w:val="left" w:pos="6946"/>
      </w:tabs>
      <w:suppressAutoHyphens/>
      <w:spacing w:line="252" w:lineRule="auto"/>
      <w:outlineLvl w:val="6"/>
    </w:pPr>
    <w:rPr>
      <w:rFonts w:eastAsia="Times New Roman" w:cs="Times New Roman"/>
      <w:b/>
      <w:bCs/>
      <w:color w:val="4436AA"/>
      <w:spacing w:val="-2"/>
      <w:sz w:val="28"/>
      <w:lang w:eastAsia="en-US"/>
    </w:rPr>
  </w:style>
  <w:style w:type="paragraph" w:styleId="Heading8">
    <w:name w:val="heading 8"/>
    <w:basedOn w:val="Normal"/>
    <w:next w:val="Normal"/>
    <w:qFormat/>
    <w:rsid w:val="005E3D4B"/>
    <w:pPr>
      <w:keepNext/>
      <w:jc w:val="center"/>
      <w:outlineLvl w:val="7"/>
    </w:pPr>
    <w:rPr>
      <w:b/>
      <w:bCs/>
    </w:rPr>
  </w:style>
  <w:style w:type="paragraph" w:styleId="Heading9">
    <w:name w:val="heading 9"/>
    <w:basedOn w:val="Normal"/>
    <w:next w:val="Normal"/>
    <w:qFormat/>
    <w:rsid w:val="005E3D4B"/>
    <w:pPr>
      <w:keepNext/>
      <w:tabs>
        <w:tab w:val="left" w:pos="-722"/>
        <w:tab w:val="left" w:pos="6946"/>
      </w:tabs>
      <w:suppressAutoHyphens/>
      <w:spacing w:line="252" w:lineRule="auto"/>
      <w:jc w:val="right"/>
      <w:outlineLvl w:val="8"/>
    </w:pPr>
    <w:rPr>
      <w:rFonts w:eastAsia="Times New Roman" w:cs="Times New Roman"/>
      <w:outline/>
      <w:color w:val="000000"/>
      <w:spacing w:val="-2"/>
      <w:sz w:val="28"/>
      <w:lang w:eastAsia="en-US"/>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3D4B"/>
    <w:pPr>
      <w:tabs>
        <w:tab w:val="clear" w:pos="1140"/>
        <w:tab w:val="center" w:pos="4320"/>
        <w:tab w:val="right" w:pos="8640"/>
      </w:tabs>
    </w:pPr>
  </w:style>
  <w:style w:type="character" w:styleId="CommentReference">
    <w:name w:val="annotation reference"/>
    <w:semiHidden/>
    <w:rsid w:val="005E3D4B"/>
    <w:rPr>
      <w:sz w:val="16"/>
      <w:szCs w:val="16"/>
    </w:rPr>
  </w:style>
  <w:style w:type="paragraph" w:styleId="CommentText">
    <w:name w:val="annotation text"/>
    <w:basedOn w:val="Normal"/>
    <w:link w:val="CommentTextChar"/>
    <w:semiHidden/>
    <w:rsid w:val="005E3D4B"/>
    <w:rPr>
      <w:sz w:val="20"/>
      <w:szCs w:val="20"/>
    </w:rPr>
  </w:style>
  <w:style w:type="paragraph" w:customStyle="1" w:styleId="CrossTitle14">
    <w:name w:val="***Cross_Title_14"/>
    <w:basedOn w:val="Normal"/>
    <w:rsid w:val="005E3D4B"/>
    <w:pPr>
      <w:keepNext/>
      <w:spacing w:after="100"/>
      <w:jc w:val="center"/>
    </w:pPr>
    <w:rPr>
      <w:b/>
      <w:caps/>
      <w:sz w:val="28"/>
      <w:szCs w:val="28"/>
      <w:lang w:val="fr-CH"/>
    </w:rPr>
  </w:style>
  <w:style w:type="paragraph" w:customStyle="1" w:styleId="CrossTitle12">
    <w:name w:val="***Cross_Title_12"/>
    <w:basedOn w:val="Normal"/>
    <w:rsid w:val="005E3D4B"/>
    <w:pPr>
      <w:tabs>
        <w:tab w:val="clear" w:pos="1140"/>
      </w:tabs>
      <w:jc w:val="center"/>
    </w:pPr>
    <w:rPr>
      <w:b/>
      <w:bCs/>
      <w:caps/>
      <w:sz w:val="24"/>
      <w:szCs w:val="24"/>
      <w:lang w:val="fr-CH"/>
    </w:rPr>
  </w:style>
  <w:style w:type="paragraph" w:customStyle="1" w:styleId="Drafttitle1">
    <w:name w:val="**Draft_title_1"/>
    <w:basedOn w:val="Normal"/>
    <w:rsid w:val="005E3D4B"/>
    <w:pPr>
      <w:tabs>
        <w:tab w:val="clear" w:pos="1140"/>
      </w:tabs>
      <w:spacing w:after="60"/>
      <w:ind w:left="1134" w:hanging="1134"/>
    </w:pPr>
    <w:rPr>
      <w:rFonts w:eastAsia="Times New Roman" w:cs="Times New Roman"/>
      <w:b/>
      <w:caps/>
      <w:szCs w:val="24"/>
      <w:lang w:val="fr-CH" w:eastAsia="fr-FR"/>
    </w:rPr>
  </w:style>
  <w:style w:type="paragraph" w:customStyle="1" w:styleId="Drafttitle11">
    <w:name w:val="**Draft_title_1.1"/>
    <w:basedOn w:val="Normal"/>
    <w:rsid w:val="005E3D4B"/>
    <w:pPr>
      <w:tabs>
        <w:tab w:val="clear" w:pos="1140"/>
      </w:tabs>
      <w:spacing w:after="60"/>
      <w:ind w:left="1134" w:hanging="1134"/>
    </w:pPr>
    <w:rPr>
      <w:rFonts w:eastAsia="Times New Roman" w:cs="Times New Roman"/>
      <w:b/>
      <w:smallCaps/>
      <w:szCs w:val="24"/>
      <w:lang w:val="fr-CH" w:eastAsia="fr-FR"/>
    </w:rPr>
  </w:style>
  <w:style w:type="paragraph" w:customStyle="1" w:styleId="Drafttitle111">
    <w:name w:val="**Draft_title_1.1.1"/>
    <w:basedOn w:val="Normal"/>
    <w:rsid w:val="005E3D4B"/>
    <w:pPr>
      <w:tabs>
        <w:tab w:val="clear" w:pos="1140"/>
      </w:tabs>
      <w:ind w:left="1134" w:hanging="1134"/>
    </w:pPr>
    <w:rPr>
      <w:rFonts w:eastAsia="Times New Roman" w:cs="Times New Roman"/>
      <w:b/>
      <w:szCs w:val="24"/>
      <w:lang w:val="fr-CH" w:eastAsia="fr-FR"/>
    </w:rPr>
  </w:style>
  <w:style w:type="paragraph" w:customStyle="1" w:styleId="Drafttitle1111">
    <w:name w:val="**Draft_title_1.1.1.1"/>
    <w:basedOn w:val="Normal"/>
    <w:rsid w:val="005E3D4B"/>
    <w:pPr>
      <w:tabs>
        <w:tab w:val="clear" w:pos="1140"/>
      </w:tabs>
      <w:ind w:left="1134" w:hanging="1134"/>
    </w:pPr>
    <w:rPr>
      <w:rFonts w:eastAsia="Times New Roman" w:cs="Times New Roman"/>
      <w:b/>
      <w:i/>
      <w:szCs w:val="24"/>
      <w:lang w:val="fr-CH" w:eastAsia="fr-FR"/>
    </w:rPr>
  </w:style>
  <w:style w:type="paragraph" w:customStyle="1" w:styleId="CrossPara">
    <w:name w:val="***Cross_Para"/>
    <w:basedOn w:val="Normal"/>
    <w:rsid w:val="005E3D4B"/>
    <w:pPr>
      <w:tabs>
        <w:tab w:val="clear" w:pos="1140"/>
        <w:tab w:val="left" w:pos="1134"/>
      </w:tabs>
    </w:pPr>
    <w:rPr>
      <w:rFonts w:eastAsia="Times New Roman" w:cs="Times New Roman"/>
      <w:szCs w:val="24"/>
      <w:lang w:val="fr-FR" w:eastAsia="fr-FR"/>
    </w:rPr>
  </w:style>
  <w:style w:type="paragraph" w:customStyle="1" w:styleId="CrossSubtitBold">
    <w:name w:val="***Cross_Subtit_Bold"/>
    <w:basedOn w:val="Normal"/>
    <w:rsid w:val="005E3D4B"/>
    <w:pPr>
      <w:tabs>
        <w:tab w:val="clear" w:pos="1140"/>
      </w:tabs>
    </w:pPr>
    <w:rPr>
      <w:rFonts w:eastAsia="Times New Roman" w:cs="Times New Roman"/>
      <w:b/>
      <w:szCs w:val="24"/>
      <w:lang w:val="fr-FR" w:eastAsia="fr-FR"/>
    </w:rPr>
  </w:style>
  <w:style w:type="paragraph" w:customStyle="1" w:styleId="crossSubtitIt">
    <w:name w:val="***cross_Subtit_It"/>
    <w:basedOn w:val="Normal"/>
    <w:rsid w:val="005E3D4B"/>
    <w:pPr>
      <w:tabs>
        <w:tab w:val="clear" w:pos="1140"/>
      </w:tabs>
      <w:spacing w:after="60"/>
    </w:pPr>
    <w:rPr>
      <w:rFonts w:eastAsia="Times New Roman" w:cs="Times New Roman"/>
      <w:b/>
      <w:i/>
      <w:iCs/>
      <w:szCs w:val="24"/>
      <w:lang w:val="fr-FR" w:eastAsia="fr-FR"/>
    </w:rPr>
  </w:style>
  <w:style w:type="paragraph" w:customStyle="1" w:styleId="crossBulleta">
    <w:name w:val="***cross_Bullet_a)"/>
    <w:basedOn w:val="Normal"/>
    <w:rsid w:val="005E3D4B"/>
    <w:pPr>
      <w:tabs>
        <w:tab w:val="clear" w:pos="1140"/>
      </w:tabs>
      <w:ind w:left="1134" w:hanging="1134"/>
    </w:pPr>
    <w:rPr>
      <w:rFonts w:eastAsia="Times New Roman" w:cs="Times New Roman"/>
      <w:szCs w:val="24"/>
      <w:lang w:val="en-US" w:eastAsia="fr-FR"/>
    </w:rPr>
  </w:style>
  <w:style w:type="paragraph" w:customStyle="1" w:styleId="CrossBulleti">
    <w:name w:val="***Cross_Bullet_i)"/>
    <w:basedOn w:val="Normal"/>
    <w:rsid w:val="005E3D4B"/>
    <w:pPr>
      <w:tabs>
        <w:tab w:val="clear" w:pos="1140"/>
      </w:tabs>
      <w:ind w:left="1701" w:hanging="567"/>
    </w:pPr>
    <w:rPr>
      <w:rFonts w:eastAsia="Times New Roman" w:cs="Times New Roman"/>
      <w:iCs/>
      <w:szCs w:val="24"/>
      <w:lang w:val="fr-FR" w:eastAsia="fr-FR"/>
    </w:rPr>
  </w:style>
  <w:style w:type="paragraph" w:customStyle="1" w:styleId="ResPara">
    <w:name w:val="*Res_Para"/>
    <w:basedOn w:val="Normal"/>
    <w:rsid w:val="005E3D4B"/>
    <w:pPr>
      <w:tabs>
        <w:tab w:val="clear" w:pos="1140"/>
      </w:tabs>
    </w:pPr>
    <w:rPr>
      <w:rFonts w:eastAsia="Times New Roman" w:cs="Times New Roman"/>
      <w:b/>
      <w:bCs/>
      <w:color w:val="000000"/>
      <w:szCs w:val="24"/>
      <w:lang w:val="en-US" w:eastAsia="fr-FR"/>
    </w:rPr>
  </w:style>
  <w:style w:type="paragraph" w:customStyle="1" w:styleId="ResBullet1">
    <w:name w:val="*Res_Bullet_1)"/>
    <w:basedOn w:val="Normal"/>
    <w:rsid w:val="005E3D4B"/>
    <w:pPr>
      <w:tabs>
        <w:tab w:val="clear" w:pos="1140"/>
      </w:tabs>
      <w:ind w:left="567" w:hanging="567"/>
    </w:pPr>
    <w:rPr>
      <w:rFonts w:eastAsia="Times New Roman" w:cs="Times New Roman"/>
      <w:szCs w:val="24"/>
      <w:lang w:val="en-US" w:eastAsia="fr-FR"/>
    </w:rPr>
  </w:style>
  <w:style w:type="paragraph" w:customStyle="1" w:styleId="ResBulleta">
    <w:name w:val="*Res_Bullet_a)"/>
    <w:basedOn w:val="Normal"/>
    <w:rsid w:val="005E3D4B"/>
    <w:pPr>
      <w:tabs>
        <w:tab w:val="clear" w:pos="1140"/>
      </w:tabs>
      <w:ind w:left="1134" w:hanging="567"/>
    </w:pPr>
    <w:rPr>
      <w:rFonts w:eastAsia="Times New Roman" w:cs="Times New Roman"/>
      <w:szCs w:val="24"/>
      <w:lang w:val="en-US" w:eastAsia="fr-FR"/>
    </w:rPr>
  </w:style>
  <w:style w:type="paragraph" w:customStyle="1" w:styleId="ZchnZchn2CharCharZchnZchn">
    <w:name w:val="Zchn Zchn2 Знак Знак Char Char Zchn Zchn"/>
    <w:basedOn w:val="Normal"/>
    <w:rsid w:val="0037557D"/>
    <w:pPr>
      <w:tabs>
        <w:tab w:val="clear" w:pos="1140"/>
      </w:tabs>
      <w:jc w:val="left"/>
    </w:pPr>
    <w:rPr>
      <w:rFonts w:ascii="Times New Roman" w:eastAsia="Times New Roman" w:hAnsi="Times New Roman" w:cs="Times New Roman"/>
      <w:sz w:val="24"/>
      <w:szCs w:val="24"/>
      <w:lang w:val="pl-PL" w:eastAsia="pl-PL"/>
    </w:rPr>
  </w:style>
  <w:style w:type="paragraph" w:styleId="Footer">
    <w:name w:val="footer"/>
    <w:basedOn w:val="Normal"/>
    <w:rsid w:val="005E3D4B"/>
    <w:pPr>
      <w:tabs>
        <w:tab w:val="clear" w:pos="1140"/>
        <w:tab w:val="center" w:pos="4320"/>
        <w:tab w:val="right" w:pos="8640"/>
      </w:tabs>
    </w:pPr>
  </w:style>
  <w:style w:type="character" w:styleId="PageNumber">
    <w:name w:val="page number"/>
    <w:basedOn w:val="DefaultParagraphFont"/>
    <w:rsid w:val="00E90333"/>
  </w:style>
  <w:style w:type="paragraph" w:styleId="BodyTextIndent">
    <w:name w:val="Body Text Indent"/>
    <w:basedOn w:val="Normal"/>
    <w:rsid w:val="00FD0004"/>
    <w:pPr>
      <w:tabs>
        <w:tab w:val="clear" w:pos="1140"/>
      </w:tabs>
      <w:spacing w:line="360" w:lineRule="auto"/>
      <w:ind w:left="720" w:hanging="720"/>
    </w:pPr>
    <w:rPr>
      <w:rFonts w:cs="Times New Roman"/>
      <w:szCs w:val="24"/>
    </w:rPr>
  </w:style>
  <w:style w:type="paragraph" w:styleId="BodyText">
    <w:name w:val="Body Text"/>
    <w:basedOn w:val="Normal"/>
    <w:link w:val="BodyTextChar"/>
    <w:rsid w:val="004B4F8B"/>
    <w:pPr>
      <w:spacing w:after="120"/>
    </w:pPr>
  </w:style>
  <w:style w:type="paragraph" w:styleId="BlockText">
    <w:name w:val="Block Text"/>
    <w:basedOn w:val="Normal"/>
    <w:rsid w:val="004B4F8B"/>
    <w:pPr>
      <w:tabs>
        <w:tab w:val="clear" w:pos="1140"/>
      </w:tabs>
      <w:ind w:left="567" w:right="566"/>
      <w:jc w:val="left"/>
    </w:pPr>
    <w:rPr>
      <w:rFonts w:ascii="Univers" w:eastAsia="Times New Roman" w:hAnsi="Univers" w:cs="Times New Roman"/>
      <w:sz w:val="21"/>
      <w:szCs w:val="21"/>
      <w:lang w:eastAsia="en-US"/>
    </w:rPr>
  </w:style>
  <w:style w:type="paragraph" w:customStyle="1" w:styleId="ListParagraph1">
    <w:name w:val="List Paragraph1"/>
    <w:basedOn w:val="Normal"/>
    <w:qFormat/>
    <w:rsid w:val="004B4F8B"/>
    <w:pPr>
      <w:tabs>
        <w:tab w:val="clear" w:pos="1140"/>
      </w:tabs>
      <w:spacing w:after="200" w:line="276" w:lineRule="auto"/>
      <w:ind w:left="720"/>
      <w:contextualSpacing/>
      <w:jc w:val="left"/>
    </w:pPr>
    <w:rPr>
      <w:rFonts w:ascii="Calibri" w:eastAsia="Calibri" w:hAnsi="Calibri" w:cs="Times New Roman"/>
      <w:lang w:eastAsia="en-US"/>
    </w:rPr>
  </w:style>
  <w:style w:type="paragraph" w:styleId="FootnoteText">
    <w:name w:val="footnote text"/>
    <w:basedOn w:val="Normal"/>
    <w:semiHidden/>
    <w:rsid w:val="006D007A"/>
    <w:pPr>
      <w:widowControl w:val="0"/>
      <w:tabs>
        <w:tab w:val="clear" w:pos="1140"/>
      </w:tabs>
      <w:autoSpaceDE w:val="0"/>
      <w:autoSpaceDN w:val="0"/>
      <w:jc w:val="left"/>
    </w:pPr>
    <w:rPr>
      <w:rFonts w:ascii="Times New Roman" w:eastAsia="Times New Roman" w:hAnsi="Times New Roman" w:cs="Times New Roman"/>
      <w:sz w:val="20"/>
      <w:szCs w:val="20"/>
      <w:lang w:val="en-US" w:eastAsia="en-US"/>
    </w:rPr>
  </w:style>
  <w:style w:type="character" w:styleId="FootnoteReference">
    <w:name w:val="footnote reference"/>
    <w:semiHidden/>
    <w:rsid w:val="006D007A"/>
    <w:rPr>
      <w:vertAlign w:val="superscript"/>
    </w:rPr>
  </w:style>
  <w:style w:type="paragraph" w:customStyle="1" w:styleId="ReferenceLine">
    <w:name w:val="Reference Line"/>
    <w:basedOn w:val="BodyText"/>
    <w:rsid w:val="006D007A"/>
    <w:pPr>
      <w:widowControl w:val="0"/>
      <w:tabs>
        <w:tab w:val="clear" w:pos="1140"/>
        <w:tab w:val="left" w:pos="709"/>
        <w:tab w:val="right" w:pos="9636"/>
      </w:tabs>
      <w:suppressAutoHyphens/>
      <w:spacing w:after="0"/>
    </w:pPr>
    <w:rPr>
      <w:rFonts w:eastAsia="Times New Roman" w:cs="Times New Roman"/>
      <w:snapToGrid w:val="0"/>
      <w:spacing w:val="-2"/>
      <w:lang w:val="pl-PL" w:eastAsia="pl-PL"/>
    </w:rPr>
  </w:style>
  <w:style w:type="character" w:customStyle="1" w:styleId="BodyTextChar">
    <w:name w:val="Body Text Char"/>
    <w:link w:val="BodyText"/>
    <w:rsid w:val="006D007A"/>
    <w:rPr>
      <w:rFonts w:ascii="Arial" w:eastAsia="SimSun" w:hAnsi="Arial" w:cs="Arial"/>
      <w:sz w:val="22"/>
      <w:szCs w:val="22"/>
      <w:lang w:val="en-GB" w:eastAsia="zh-CN" w:bidi="ar-SA"/>
    </w:rPr>
  </w:style>
  <w:style w:type="table" w:styleId="TableGrid">
    <w:name w:val="Table Grid"/>
    <w:basedOn w:val="TableNormal"/>
    <w:rsid w:val="006D007A"/>
    <w:pPr>
      <w:widowControl w:val="0"/>
      <w:autoSpaceDE w:val="0"/>
      <w:autoSpaceDN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6D007A"/>
    <w:rPr>
      <w:b/>
      <w:bCs/>
    </w:rPr>
  </w:style>
  <w:style w:type="paragraph" w:customStyle="1" w:styleId="ecxmsonormal">
    <w:name w:val="ecxmsonormal"/>
    <w:basedOn w:val="Normal"/>
    <w:rsid w:val="006D007A"/>
    <w:pPr>
      <w:tabs>
        <w:tab w:val="clear" w:pos="1140"/>
      </w:tabs>
      <w:spacing w:after="324"/>
      <w:jc w:val="left"/>
    </w:pPr>
    <w:rPr>
      <w:rFonts w:ascii="Times New Roman" w:eastAsia="Times New Roman" w:hAnsi="Times New Roman" w:cs="Times New Roman"/>
      <w:sz w:val="24"/>
      <w:szCs w:val="24"/>
      <w:lang w:val="en-US" w:eastAsia="en-US"/>
    </w:rPr>
  </w:style>
  <w:style w:type="character" w:styleId="Hyperlink">
    <w:name w:val="Hyperlink"/>
    <w:rsid w:val="006D007A"/>
    <w:rPr>
      <w:strike w:val="0"/>
      <w:dstrike w:val="0"/>
      <w:color w:val="0033CC"/>
      <w:u w:val="none"/>
      <w:effect w:val="none"/>
    </w:rPr>
  </w:style>
  <w:style w:type="character" w:customStyle="1" w:styleId="bluetext1">
    <w:name w:val="bluetext1"/>
    <w:rsid w:val="006D007A"/>
    <w:rPr>
      <w:color w:val="08296B"/>
    </w:rPr>
  </w:style>
  <w:style w:type="paragraph" w:customStyle="1" w:styleId="content1">
    <w:name w:val="content1"/>
    <w:basedOn w:val="Normal"/>
    <w:rsid w:val="006D007A"/>
    <w:pPr>
      <w:tabs>
        <w:tab w:val="clear" w:pos="1140"/>
      </w:tabs>
      <w:jc w:val="left"/>
    </w:pPr>
    <w:rPr>
      <w:rFonts w:ascii="Times New Roman" w:eastAsia="Times New Roman" w:hAnsi="Times New Roman" w:cs="Times New Roman"/>
      <w:sz w:val="24"/>
      <w:szCs w:val="24"/>
      <w:lang w:val="en-US" w:eastAsia="en-US"/>
    </w:rPr>
  </w:style>
  <w:style w:type="paragraph" w:customStyle="1" w:styleId="1">
    <w:name w:val="Знак1"/>
    <w:basedOn w:val="Normal"/>
    <w:rsid w:val="006D007A"/>
    <w:pPr>
      <w:tabs>
        <w:tab w:val="clear" w:pos="1140"/>
      </w:tabs>
      <w:jc w:val="left"/>
    </w:pPr>
    <w:rPr>
      <w:rFonts w:ascii="Times New Roman" w:eastAsia="Times New Roman" w:hAnsi="Times New Roman" w:cs="Times New Roman"/>
      <w:sz w:val="24"/>
      <w:szCs w:val="24"/>
      <w:lang w:val="pl-PL" w:eastAsia="pl-PL"/>
    </w:rPr>
  </w:style>
  <w:style w:type="paragraph" w:styleId="NormalWeb">
    <w:name w:val="Normal (Web)"/>
    <w:basedOn w:val="Normal"/>
    <w:rsid w:val="00670630"/>
    <w:pPr>
      <w:tabs>
        <w:tab w:val="clear" w:pos="1140"/>
      </w:tabs>
      <w:spacing w:before="100" w:beforeAutospacing="1" w:after="100" w:afterAutospacing="1"/>
      <w:jc w:val="left"/>
    </w:pPr>
    <w:rPr>
      <w:rFonts w:ascii="Times New Roman" w:eastAsia="Times New Roman" w:hAnsi="Times New Roman" w:cs="Times New Roman"/>
      <w:sz w:val="24"/>
      <w:szCs w:val="24"/>
      <w:lang w:val="en-US" w:eastAsia="en-US"/>
    </w:rPr>
  </w:style>
  <w:style w:type="paragraph" w:styleId="BodyTextIndent2">
    <w:name w:val="Body Text Indent 2"/>
    <w:basedOn w:val="Normal"/>
    <w:rsid w:val="00670630"/>
    <w:pPr>
      <w:tabs>
        <w:tab w:val="clear" w:pos="1140"/>
      </w:tabs>
      <w:ind w:left="540" w:hanging="540"/>
      <w:jc w:val="left"/>
    </w:pPr>
    <w:rPr>
      <w:rFonts w:eastAsia="Times New Roman"/>
      <w:b/>
      <w:sz w:val="24"/>
      <w:szCs w:val="24"/>
      <w:lang w:eastAsia="en-US"/>
    </w:rPr>
  </w:style>
  <w:style w:type="paragraph" w:styleId="BodyTextIndent3">
    <w:name w:val="Body Text Indent 3"/>
    <w:basedOn w:val="Normal"/>
    <w:rsid w:val="00670630"/>
    <w:pPr>
      <w:tabs>
        <w:tab w:val="clear" w:pos="1140"/>
      </w:tabs>
      <w:ind w:left="1440" w:hanging="1440"/>
      <w:jc w:val="left"/>
    </w:pPr>
    <w:rPr>
      <w:rFonts w:eastAsia="Times New Roman"/>
      <w:b/>
      <w:bCs/>
      <w:color w:val="000000"/>
      <w:sz w:val="28"/>
      <w:szCs w:val="28"/>
      <w:lang w:eastAsia="en-US"/>
    </w:rPr>
  </w:style>
  <w:style w:type="paragraph" w:customStyle="1" w:styleId="Docpara">
    <w:name w:val="Docpara"/>
    <w:basedOn w:val="Normal"/>
    <w:rsid w:val="00670630"/>
    <w:pPr>
      <w:tabs>
        <w:tab w:val="clear" w:pos="1140"/>
        <w:tab w:val="left" w:pos="0"/>
        <w:tab w:val="left" w:pos="1020"/>
        <w:tab w:val="left" w:pos="1758"/>
        <w:tab w:val="left" w:pos="2520"/>
        <w:tab w:val="left" w:pos="6480"/>
      </w:tabs>
      <w:suppressAutoHyphens/>
    </w:pPr>
    <w:rPr>
      <w:rFonts w:eastAsia="Times New Roman" w:cs="Times New Roman"/>
      <w:spacing w:val="-2"/>
      <w:lang w:eastAsia="en-US"/>
    </w:rPr>
  </w:style>
  <w:style w:type="character" w:customStyle="1" w:styleId="CommentTextChar">
    <w:name w:val="Comment Text Char"/>
    <w:link w:val="CommentText"/>
    <w:rsid w:val="007F26DF"/>
    <w:rPr>
      <w:rFonts w:ascii="Arial" w:eastAsia="SimSun" w:hAnsi="Arial" w:cs="Arial"/>
      <w:lang w:val="en-GB" w:eastAsia="zh-CN" w:bidi="ar-SA"/>
    </w:rPr>
  </w:style>
  <w:style w:type="paragraph" w:customStyle="1" w:styleId="NoSpacing1">
    <w:name w:val="No Spacing1"/>
    <w:qFormat/>
    <w:rsid w:val="001C5163"/>
    <w:rPr>
      <w:rFonts w:ascii="Calibri" w:eastAsia="Calibri" w:hAnsi="Calibri"/>
      <w:sz w:val="22"/>
      <w:szCs w:val="22"/>
      <w:lang w:val="en-US" w:eastAsia="en-US"/>
    </w:rPr>
  </w:style>
  <w:style w:type="character" w:customStyle="1" w:styleId="CharChar2">
    <w:name w:val="Char Char2"/>
    <w:locked/>
    <w:rsid w:val="00A32570"/>
    <w:rPr>
      <w:rFonts w:ascii="Arial" w:eastAsia="SimSun" w:hAnsi="Arial" w:cs="Arial"/>
      <w:lang w:val="en-GB" w:eastAsia="zh-CN" w:bidi="ar-SA"/>
    </w:rPr>
  </w:style>
  <w:style w:type="character" w:customStyle="1" w:styleId="CharChar">
    <w:name w:val="Char Char"/>
    <w:locked/>
    <w:rsid w:val="00A32570"/>
    <w:rPr>
      <w:rFonts w:ascii="Arial" w:eastAsia="SimSun" w:hAnsi="Arial" w:cs="Arial"/>
      <w:sz w:val="22"/>
      <w:szCs w:val="22"/>
      <w:lang w:val="en-GB" w:eastAsia="zh-CN" w:bidi="ar-SA"/>
    </w:rPr>
  </w:style>
  <w:style w:type="paragraph" w:styleId="BalloonText">
    <w:name w:val="Balloon Text"/>
    <w:basedOn w:val="Normal"/>
    <w:semiHidden/>
    <w:rsid w:val="008F31FB"/>
    <w:rPr>
      <w:rFonts w:ascii="Tahoma" w:hAnsi="Tahoma" w:cs="Tahoma"/>
      <w:sz w:val="16"/>
      <w:szCs w:val="16"/>
    </w:rPr>
  </w:style>
  <w:style w:type="paragraph" w:styleId="CommentSubject">
    <w:name w:val="annotation subject"/>
    <w:basedOn w:val="CommentText"/>
    <w:next w:val="CommentText"/>
    <w:semiHidden/>
    <w:rsid w:val="00711695"/>
    <w:rPr>
      <w:b/>
      <w:bCs/>
    </w:rPr>
  </w:style>
  <w:style w:type="character" w:customStyle="1" w:styleId="spelle">
    <w:name w:val="spelle"/>
    <w:basedOn w:val="DefaultParagraphFont"/>
    <w:rsid w:val="00FD53BD"/>
  </w:style>
  <w:style w:type="paragraph" w:customStyle="1" w:styleId="CharCharCharChar">
    <w:name w:val="Char Char Char Char"/>
    <w:basedOn w:val="Normal"/>
    <w:rsid w:val="00875120"/>
    <w:pPr>
      <w:tabs>
        <w:tab w:val="clear" w:pos="1140"/>
      </w:tabs>
      <w:jc w:val="left"/>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78400">
      <w:bodyDiv w:val="1"/>
      <w:marLeft w:val="0"/>
      <w:marRight w:val="0"/>
      <w:marTop w:val="0"/>
      <w:marBottom w:val="0"/>
      <w:divBdr>
        <w:top w:val="none" w:sz="0" w:space="0" w:color="auto"/>
        <w:left w:val="none" w:sz="0" w:space="0" w:color="auto"/>
        <w:bottom w:val="none" w:sz="0" w:space="0" w:color="auto"/>
        <w:right w:val="none" w:sz="0" w:space="0" w:color="auto"/>
      </w:divBdr>
    </w:div>
    <w:div w:id="348414826">
      <w:bodyDiv w:val="1"/>
      <w:marLeft w:val="0"/>
      <w:marRight w:val="0"/>
      <w:marTop w:val="0"/>
      <w:marBottom w:val="0"/>
      <w:divBdr>
        <w:top w:val="none" w:sz="0" w:space="0" w:color="auto"/>
        <w:left w:val="none" w:sz="0" w:space="0" w:color="auto"/>
        <w:bottom w:val="none" w:sz="0" w:space="0" w:color="auto"/>
        <w:right w:val="none" w:sz="0" w:space="0" w:color="auto"/>
      </w:divBdr>
    </w:div>
    <w:div w:id="422266260">
      <w:bodyDiv w:val="1"/>
      <w:marLeft w:val="0"/>
      <w:marRight w:val="0"/>
      <w:marTop w:val="0"/>
      <w:marBottom w:val="0"/>
      <w:divBdr>
        <w:top w:val="none" w:sz="0" w:space="0" w:color="auto"/>
        <w:left w:val="none" w:sz="0" w:space="0" w:color="auto"/>
        <w:bottom w:val="none" w:sz="0" w:space="0" w:color="auto"/>
        <w:right w:val="none" w:sz="0" w:space="0" w:color="auto"/>
      </w:divBdr>
    </w:div>
    <w:div w:id="520778053">
      <w:bodyDiv w:val="1"/>
      <w:marLeft w:val="0"/>
      <w:marRight w:val="0"/>
      <w:marTop w:val="0"/>
      <w:marBottom w:val="0"/>
      <w:divBdr>
        <w:top w:val="none" w:sz="0" w:space="0" w:color="auto"/>
        <w:left w:val="none" w:sz="0" w:space="0" w:color="auto"/>
        <w:bottom w:val="none" w:sz="0" w:space="0" w:color="auto"/>
        <w:right w:val="none" w:sz="0" w:space="0" w:color="auto"/>
      </w:divBdr>
    </w:div>
    <w:div w:id="664019271">
      <w:bodyDiv w:val="1"/>
      <w:marLeft w:val="0"/>
      <w:marRight w:val="0"/>
      <w:marTop w:val="0"/>
      <w:marBottom w:val="0"/>
      <w:divBdr>
        <w:top w:val="none" w:sz="0" w:space="0" w:color="auto"/>
        <w:left w:val="none" w:sz="0" w:space="0" w:color="auto"/>
        <w:bottom w:val="none" w:sz="0" w:space="0" w:color="auto"/>
        <w:right w:val="none" w:sz="0" w:space="0" w:color="auto"/>
      </w:divBdr>
    </w:div>
    <w:div w:id="793793576">
      <w:bodyDiv w:val="1"/>
      <w:marLeft w:val="0"/>
      <w:marRight w:val="0"/>
      <w:marTop w:val="0"/>
      <w:marBottom w:val="0"/>
      <w:divBdr>
        <w:top w:val="none" w:sz="0" w:space="0" w:color="auto"/>
        <w:left w:val="none" w:sz="0" w:space="0" w:color="auto"/>
        <w:bottom w:val="none" w:sz="0" w:space="0" w:color="auto"/>
        <w:right w:val="none" w:sz="0" w:space="0" w:color="auto"/>
      </w:divBdr>
    </w:div>
    <w:div w:id="919097388">
      <w:bodyDiv w:val="1"/>
      <w:marLeft w:val="0"/>
      <w:marRight w:val="0"/>
      <w:marTop w:val="0"/>
      <w:marBottom w:val="0"/>
      <w:divBdr>
        <w:top w:val="none" w:sz="0" w:space="0" w:color="auto"/>
        <w:left w:val="none" w:sz="0" w:space="0" w:color="auto"/>
        <w:bottom w:val="none" w:sz="0" w:space="0" w:color="auto"/>
        <w:right w:val="none" w:sz="0" w:space="0" w:color="auto"/>
      </w:divBdr>
    </w:div>
    <w:div w:id="1280142463">
      <w:bodyDiv w:val="1"/>
      <w:marLeft w:val="0"/>
      <w:marRight w:val="0"/>
      <w:marTop w:val="0"/>
      <w:marBottom w:val="0"/>
      <w:divBdr>
        <w:top w:val="none" w:sz="0" w:space="0" w:color="auto"/>
        <w:left w:val="none" w:sz="0" w:space="0" w:color="auto"/>
        <w:bottom w:val="none" w:sz="0" w:space="0" w:color="auto"/>
        <w:right w:val="none" w:sz="0" w:space="0" w:color="auto"/>
      </w:divBdr>
    </w:div>
    <w:div w:id="1338731034">
      <w:bodyDiv w:val="1"/>
      <w:marLeft w:val="0"/>
      <w:marRight w:val="0"/>
      <w:marTop w:val="0"/>
      <w:marBottom w:val="0"/>
      <w:divBdr>
        <w:top w:val="none" w:sz="0" w:space="0" w:color="auto"/>
        <w:left w:val="none" w:sz="0" w:space="0" w:color="auto"/>
        <w:bottom w:val="none" w:sz="0" w:space="0" w:color="auto"/>
        <w:right w:val="none" w:sz="0" w:space="0" w:color="auto"/>
      </w:divBdr>
    </w:div>
    <w:div w:id="1749158885">
      <w:bodyDiv w:val="1"/>
      <w:marLeft w:val="0"/>
      <w:marRight w:val="0"/>
      <w:marTop w:val="0"/>
      <w:marBottom w:val="0"/>
      <w:divBdr>
        <w:top w:val="none" w:sz="0" w:space="0" w:color="auto"/>
        <w:left w:val="none" w:sz="0" w:space="0" w:color="auto"/>
        <w:bottom w:val="none" w:sz="0" w:space="0" w:color="auto"/>
        <w:right w:val="none" w:sz="0" w:space="0" w:color="auto"/>
      </w:divBdr>
    </w:div>
    <w:div w:id="1768965147">
      <w:bodyDiv w:val="1"/>
      <w:marLeft w:val="0"/>
      <w:marRight w:val="0"/>
      <w:marTop w:val="0"/>
      <w:marBottom w:val="0"/>
      <w:divBdr>
        <w:top w:val="none" w:sz="0" w:space="0" w:color="auto"/>
        <w:left w:val="none" w:sz="0" w:space="0" w:color="auto"/>
        <w:bottom w:val="none" w:sz="0" w:space="0" w:color="auto"/>
        <w:right w:val="none" w:sz="0" w:space="0" w:color="auto"/>
      </w:divBdr>
    </w:div>
    <w:div w:id="2012028790">
      <w:bodyDiv w:val="1"/>
      <w:marLeft w:val="0"/>
      <w:marRight w:val="0"/>
      <w:marTop w:val="0"/>
      <w:marBottom w:val="0"/>
      <w:divBdr>
        <w:top w:val="none" w:sz="0" w:space="0" w:color="auto"/>
        <w:left w:val="none" w:sz="0" w:space="0" w:color="auto"/>
        <w:bottom w:val="none" w:sz="0" w:space="0" w:color="auto"/>
        <w:right w:val="none" w:sz="0" w:space="0" w:color="auto"/>
      </w:divBdr>
    </w:div>
    <w:div w:id="2041737221">
      <w:bodyDiv w:val="1"/>
      <w:marLeft w:val="0"/>
      <w:marRight w:val="0"/>
      <w:marTop w:val="0"/>
      <w:marBottom w:val="0"/>
      <w:divBdr>
        <w:top w:val="none" w:sz="0" w:space="0" w:color="auto"/>
        <w:left w:val="none" w:sz="0" w:space="0" w:color="auto"/>
        <w:bottom w:val="none" w:sz="0" w:space="0" w:color="auto"/>
        <w:right w:val="none" w:sz="0" w:space="0" w:color="auto"/>
      </w:divBdr>
    </w:div>
    <w:div w:id="2084719913">
      <w:bodyDiv w:val="1"/>
      <w:marLeft w:val="0"/>
      <w:marRight w:val="0"/>
      <w:marTop w:val="0"/>
      <w:marBottom w:val="0"/>
      <w:divBdr>
        <w:top w:val="none" w:sz="0" w:space="0" w:color="auto"/>
        <w:left w:val="none" w:sz="0" w:space="0" w:color="auto"/>
        <w:bottom w:val="none" w:sz="0" w:space="0" w:color="auto"/>
        <w:right w:val="none" w:sz="0" w:space="0" w:color="auto"/>
      </w:divBdr>
    </w:div>
    <w:div w:id="211297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FE483B91.dotm</Template>
  <TotalTime>0</TotalTime>
  <Pages>8</Pages>
  <Words>2596</Words>
  <Characters>14798</Characters>
  <Application>Microsoft Office Word</Application>
  <DocSecurity>0</DocSecurity>
  <Lines>123</Lines>
  <Paragraphs>34</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Outcome of meeting on EC-LVII Agenda and TWP</vt:lpstr>
      <vt:lpstr>Outcome of meeting on EC-LVII Agenda and TWP</vt:lpstr>
      <vt:lpstr>Outcome of meeting on EC-LVII Agenda and TWP</vt:lpstr>
    </vt:vector>
  </TitlesOfParts>
  <Company>wmo</Company>
  <LinksUpToDate>false</LinksUpToDate>
  <CharactersWithSpaces>17360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of meeting on EC-LVII Agenda and TWP</dc:title>
  <dc:creator>Concepcion T</dc:creator>
  <cp:lastModifiedBy>NBerghi</cp:lastModifiedBy>
  <cp:revision>2</cp:revision>
  <cp:lastPrinted>2015-04-01T07:14:00Z</cp:lastPrinted>
  <dcterms:created xsi:type="dcterms:W3CDTF">2015-04-02T13:39:00Z</dcterms:created>
  <dcterms:modified xsi:type="dcterms:W3CDTF">2015-04-02T13:39:00Z</dcterms:modified>
</cp:coreProperties>
</file>