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51F" w:rsidRPr="0017551F" w:rsidRDefault="0017551F" w:rsidP="0017551F">
      <w:pPr>
        <w:tabs>
          <w:tab w:val="left" w:pos="851"/>
          <w:tab w:val="center" w:pos="5103"/>
        </w:tabs>
        <w:spacing w:after="0" w:line="240" w:lineRule="auto"/>
        <w:jc w:val="center"/>
        <w:rPr>
          <w:rFonts w:ascii="Arial" w:eastAsia="Times New Roman" w:hAnsi="Arial" w:cs="Times New Roman"/>
          <w:b/>
          <w:bCs/>
          <w:sz w:val="28"/>
          <w:szCs w:val="28"/>
          <w:lang w:val="en-GB"/>
        </w:rPr>
      </w:pPr>
      <w:r w:rsidRPr="0017551F">
        <w:rPr>
          <w:rFonts w:ascii="Arial" w:eastAsia="Times New Roman" w:hAnsi="Arial" w:cs="Times New Roman"/>
          <w:b/>
          <w:bCs/>
          <w:sz w:val="28"/>
          <w:szCs w:val="28"/>
          <w:lang w:val="en-GB"/>
        </w:rPr>
        <w:t>W O R L D   M E T E O R O L O G I C A L   O R G A N I Z A T I O N</w:t>
      </w:r>
    </w:p>
    <w:p w:rsidR="0017551F" w:rsidRPr="0017551F" w:rsidRDefault="0017551F" w:rsidP="0017551F">
      <w:pPr>
        <w:spacing w:after="0" w:line="240" w:lineRule="auto"/>
        <w:rPr>
          <w:rFonts w:ascii="Arial" w:eastAsia="SimSun" w:hAnsi="Arial" w:cs="Times New Roman"/>
          <w:bCs/>
          <w:lang w:val="en-GB" w:eastAsia="zh-CN"/>
        </w:rPr>
      </w:pPr>
    </w:p>
    <w:p w:rsidR="0017551F" w:rsidRPr="0017551F" w:rsidRDefault="0017551F" w:rsidP="0017551F">
      <w:pPr>
        <w:spacing w:after="0" w:line="240" w:lineRule="auto"/>
        <w:rPr>
          <w:rFonts w:ascii="Arial" w:eastAsia="SimSun" w:hAnsi="Arial" w:cs="Times New Roman"/>
          <w:bCs/>
          <w:lang w:val="en-GB" w:eastAsia="zh-CN"/>
        </w:rPr>
      </w:pPr>
    </w:p>
    <w:p w:rsidR="0017551F" w:rsidRPr="0017551F" w:rsidRDefault="0017551F" w:rsidP="0017551F">
      <w:pPr>
        <w:spacing w:after="0" w:line="240" w:lineRule="auto"/>
        <w:jc w:val="center"/>
        <w:rPr>
          <w:rFonts w:ascii="Arial" w:eastAsia="SimSun" w:hAnsi="Arial" w:cs="Times New Roman"/>
          <w:b/>
          <w:bCs/>
          <w:sz w:val="28"/>
          <w:szCs w:val="28"/>
          <w:lang w:val="en-GB" w:eastAsia="zh-CN"/>
        </w:rPr>
      </w:pPr>
      <w:r w:rsidRPr="0017551F">
        <w:rPr>
          <w:rFonts w:ascii="Arial" w:eastAsia="SimSun" w:hAnsi="Arial" w:cs="Times New Roman"/>
          <w:b/>
          <w:bCs/>
          <w:sz w:val="28"/>
          <w:szCs w:val="28"/>
          <w:lang w:val="en-GB" w:eastAsia="zh-CN"/>
        </w:rPr>
        <w:t>REGIONAL ASSOCIATION VI</w:t>
      </w:r>
    </w:p>
    <w:p w:rsidR="0017551F" w:rsidRPr="0017551F" w:rsidRDefault="0017551F" w:rsidP="0017551F">
      <w:pPr>
        <w:spacing w:after="0" w:line="240" w:lineRule="auto"/>
        <w:rPr>
          <w:rFonts w:ascii="Arial" w:eastAsia="SimSun" w:hAnsi="Arial" w:cs="Times New Roman"/>
          <w:bCs/>
          <w:lang w:val="en-GB" w:eastAsia="zh-CN"/>
        </w:rPr>
      </w:pPr>
    </w:p>
    <w:p w:rsidR="0017551F" w:rsidRPr="0017551F" w:rsidRDefault="0017551F" w:rsidP="0017551F">
      <w:pPr>
        <w:spacing w:after="0" w:line="240" w:lineRule="auto"/>
        <w:rPr>
          <w:rFonts w:ascii="Arial" w:eastAsia="SimSun" w:hAnsi="Arial" w:cs="Times New Roman"/>
          <w:bCs/>
          <w:lang w:val="en-GB" w:eastAsia="zh-CN"/>
        </w:rPr>
      </w:pPr>
    </w:p>
    <w:p w:rsidR="0017551F" w:rsidRPr="0017551F" w:rsidRDefault="0017551F" w:rsidP="0017551F">
      <w:pPr>
        <w:spacing w:after="0" w:line="240" w:lineRule="auto"/>
        <w:rPr>
          <w:rFonts w:ascii="Arial" w:eastAsia="SimSun" w:hAnsi="Arial" w:cs="Times New Roman"/>
          <w:bCs/>
          <w:lang w:val="en-GB" w:eastAsia="zh-CN"/>
        </w:rPr>
      </w:pPr>
    </w:p>
    <w:p w:rsidR="0017551F" w:rsidRPr="0017551F" w:rsidRDefault="0017551F" w:rsidP="0017551F">
      <w:pPr>
        <w:spacing w:after="0" w:line="240" w:lineRule="auto"/>
        <w:rPr>
          <w:rFonts w:ascii="Arial" w:eastAsia="SimSun" w:hAnsi="Arial" w:cs="Times New Roman"/>
          <w:bCs/>
          <w:lang w:val="en-GB" w:eastAsia="zh-CN"/>
        </w:rPr>
      </w:pPr>
    </w:p>
    <w:p w:rsidR="0017551F" w:rsidRPr="0017551F" w:rsidRDefault="0017551F" w:rsidP="0017551F">
      <w:pPr>
        <w:spacing w:after="0" w:line="240" w:lineRule="auto"/>
        <w:rPr>
          <w:rFonts w:ascii="Arial" w:eastAsia="SimSun" w:hAnsi="Arial" w:cs="Times New Roman"/>
          <w:bCs/>
          <w:lang w:val="en-GB" w:eastAsia="zh-CN"/>
        </w:rPr>
      </w:pPr>
    </w:p>
    <w:p w:rsidR="0017551F" w:rsidRPr="0017551F" w:rsidRDefault="0017551F" w:rsidP="0017551F">
      <w:pPr>
        <w:tabs>
          <w:tab w:val="left" w:pos="851"/>
          <w:tab w:val="center" w:pos="4818"/>
        </w:tabs>
        <w:spacing w:after="0" w:line="240" w:lineRule="auto"/>
        <w:jc w:val="center"/>
        <w:outlineLvl w:val="5"/>
        <w:rPr>
          <w:rFonts w:ascii="Arial" w:eastAsia="Times New Roman" w:hAnsi="Arial" w:cs="Times New Roman"/>
          <w:b/>
          <w:bCs/>
          <w:sz w:val="28"/>
          <w:szCs w:val="28"/>
          <w:lang w:val="en-GB"/>
        </w:rPr>
      </w:pPr>
      <w:r w:rsidRPr="0017551F">
        <w:rPr>
          <w:rFonts w:ascii="Arial" w:eastAsia="Times New Roman" w:hAnsi="Arial" w:cs="Times New Roman"/>
          <w:b/>
          <w:bCs/>
          <w:sz w:val="28"/>
          <w:szCs w:val="28"/>
          <w:lang w:val="en-GB"/>
        </w:rPr>
        <w:t xml:space="preserve">WORKING GROUP ON </w:t>
      </w:r>
    </w:p>
    <w:p w:rsidR="0017551F" w:rsidRPr="0017551F" w:rsidRDefault="0017551F" w:rsidP="0017551F">
      <w:pPr>
        <w:tabs>
          <w:tab w:val="left" w:pos="851"/>
          <w:tab w:val="center" w:pos="4818"/>
        </w:tabs>
        <w:spacing w:after="0" w:line="240" w:lineRule="auto"/>
        <w:jc w:val="center"/>
        <w:outlineLvl w:val="5"/>
        <w:rPr>
          <w:rFonts w:ascii="Arial" w:eastAsia="Times New Roman" w:hAnsi="Arial" w:cs="Times New Roman"/>
          <w:b/>
          <w:bCs/>
          <w:sz w:val="28"/>
          <w:szCs w:val="28"/>
          <w:lang w:val="en-GB"/>
        </w:rPr>
      </w:pPr>
      <w:r w:rsidRPr="0017551F">
        <w:rPr>
          <w:rFonts w:ascii="Arial" w:eastAsia="Times New Roman" w:hAnsi="Arial" w:cs="Times New Roman"/>
          <w:b/>
          <w:bCs/>
          <w:sz w:val="28"/>
          <w:szCs w:val="28"/>
          <w:lang w:val="en-GB"/>
        </w:rPr>
        <w:t>TECHNOL</w:t>
      </w:r>
      <w:r w:rsidR="00762D2D">
        <w:rPr>
          <w:rFonts w:ascii="Arial" w:eastAsia="Times New Roman" w:hAnsi="Arial" w:cs="Times New Roman"/>
          <w:b/>
          <w:bCs/>
          <w:sz w:val="28"/>
          <w:szCs w:val="28"/>
          <w:lang w:val="en-GB"/>
        </w:rPr>
        <w:t>O</w:t>
      </w:r>
      <w:r w:rsidRPr="0017551F">
        <w:rPr>
          <w:rFonts w:ascii="Arial" w:eastAsia="Times New Roman" w:hAnsi="Arial" w:cs="Times New Roman"/>
          <w:b/>
          <w:bCs/>
          <w:sz w:val="28"/>
          <w:szCs w:val="28"/>
          <w:lang w:val="en-GB"/>
        </w:rPr>
        <w:t>GY DEVELOPMENT AND IMPLEMENTATION (WG-TDI)</w:t>
      </w:r>
    </w:p>
    <w:p w:rsidR="0017551F" w:rsidRPr="0017551F" w:rsidRDefault="0017551F" w:rsidP="0017551F">
      <w:pPr>
        <w:spacing w:after="0" w:line="240" w:lineRule="auto"/>
        <w:rPr>
          <w:rFonts w:ascii="Arial" w:eastAsia="SimSun" w:hAnsi="Arial" w:cs="Times New Roman"/>
          <w:bCs/>
          <w:lang w:val="en-GB" w:eastAsia="zh-CN"/>
        </w:rPr>
      </w:pPr>
    </w:p>
    <w:p w:rsidR="0017551F" w:rsidRPr="0017551F" w:rsidRDefault="0017551F" w:rsidP="0017551F">
      <w:pPr>
        <w:spacing w:after="0" w:line="240" w:lineRule="auto"/>
        <w:rPr>
          <w:rFonts w:ascii="Arial" w:eastAsia="SimSun" w:hAnsi="Arial" w:cs="Times New Roman"/>
          <w:bCs/>
          <w:lang w:val="en-GB" w:eastAsia="zh-CN"/>
        </w:rPr>
      </w:pPr>
    </w:p>
    <w:p w:rsidR="0017551F" w:rsidRPr="0017551F" w:rsidRDefault="0017551F" w:rsidP="0017551F">
      <w:pPr>
        <w:spacing w:after="0" w:line="240" w:lineRule="auto"/>
        <w:rPr>
          <w:rFonts w:ascii="Arial" w:eastAsia="SimSun" w:hAnsi="Arial" w:cs="Times New Roman"/>
          <w:bCs/>
          <w:lang w:val="en-GB" w:eastAsia="zh-CN"/>
        </w:rPr>
      </w:pPr>
    </w:p>
    <w:p w:rsidR="0017551F" w:rsidRPr="0017551F" w:rsidRDefault="0017551F" w:rsidP="0017551F">
      <w:pPr>
        <w:spacing w:after="0" w:line="240" w:lineRule="auto"/>
        <w:rPr>
          <w:rFonts w:ascii="Arial" w:eastAsia="SimSun" w:hAnsi="Arial" w:cs="Times New Roman"/>
          <w:bCs/>
          <w:lang w:val="en-GB" w:eastAsia="zh-CN"/>
        </w:rPr>
      </w:pPr>
    </w:p>
    <w:p w:rsidR="0017551F" w:rsidRPr="0017551F" w:rsidRDefault="0017551F" w:rsidP="0017551F">
      <w:pPr>
        <w:spacing w:after="0" w:line="240" w:lineRule="auto"/>
        <w:rPr>
          <w:rFonts w:ascii="Arial" w:eastAsia="SimSun" w:hAnsi="Arial" w:cs="Times New Roman"/>
          <w:bCs/>
          <w:lang w:val="en-GB" w:eastAsia="zh-CN"/>
        </w:rPr>
      </w:pPr>
    </w:p>
    <w:p w:rsidR="0017551F" w:rsidRPr="0017551F" w:rsidRDefault="0017551F" w:rsidP="0017551F">
      <w:pPr>
        <w:spacing w:after="0" w:line="240" w:lineRule="auto"/>
        <w:rPr>
          <w:rFonts w:ascii="Arial" w:eastAsia="SimSun" w:hAnsi="Arial" w:cs="Times New Roman"/>
          <w:bCs/>
          <w:lang w:val="en-GB" w:eastAsia="zh-CN"/>
        </w:rPr>
      </w:pPr>
    </w:p>
    <w:p w:rsidR="0017551F" w:rsidRPr="0017551F" w:rsidRDefault="0017551F" w:rsidP="0017551F">
      <w:pPr>
        <w:spacing w:after="0" w:line="240" w:lineRule="auto"/>
        <w:rPr>
          <w:rFonts w:ascii="Arial" w:eastAsia="SimSun" w:hAnsi="Arial" w:cs="Times New Roman"/>
          <w:bCs/>
          <w:lang w:val="en-GB" w:eastAsia="zh-CN"/>
        </w:rPr>
      </w:pPr>
    </w:p>
    <w:p w:rsidR="0017551F" w:rsidRPr="0017551F" w:rsidRDefault="0017551F" w:rsidP="0017551F">
      <w:pPr>
        <w:spacing w:after="0" w:line="240" w:lineRule="auto"/>
        <w:rPr>
          <w:rFonts w:ascii="Arial" w:eastAsia="SimSun" w:hAnsi="Arial" w:cs="Times New Roman"/>
          <w:bCs/>
          <w:lang w:val="en-GB" w:eastAsia="zh-CN"/>
        </w:rPr>
      </w:pPr>
    </w:p>
    <w:p w:rsidR="0017551F" w:rsidRPr="0017551F" w:rsidRDefault="0017551F" w:rsidP="0017551F">
      <w:pPr>
        <w:spacing w:after="0" w:line="240" w:lineRule="auto"/>
        <w:rPr>
          <w:rFonts w:ascii="Arial" w:eastAsia="SimSun" w:hAnsi="Arial" w:cs="Times New Roman"/>
          <w:bCs/>
          <w:lang w:val="en-GB" w:eastAsia="zh-CN"/>
        </w:rPr>
      </w:pPr>
    </w:p>
    <w:p w:rsidR="0017551F" w:rsidRPr="0017551F" w:rsidRDefault="0017551F" w:rsidP="0017551F">
      <w:pPr>
        <w:spacing w:after="0" w:line="240" w:lineRule="auto"/>
        <w:rPr>
          <w:rFonts w:ascii="Arial" w:eastAsia="SimSun" w:hAnsi="Arial" w:cs="Times New Roman"/>
          <w:bCs/>
          <w:lang w:val="en-GB" w:eastAsia="zh-CN"/>
        </w:rPr>
      </w:pPr>
    </w:p>
    <w:p w:rsidR="0017551F" w:rsidRPr="0017551F" w:rsidRDefault="0017551F" w:rsidP="0017551F">
      <w:pPr>
        <w:spacing w:after="0" w:line="240" w:lineRule="auto"/>
        <w:rPr>
          <w:rFonts w:ascii="Arial" w:eastAsia="SimSun" w:hAnsi="Arial" w:cs="Times New Roman"/>
          <w:bCs/>
          <w:lang w:val="en-GB" w:eastAsia="zh-CN"/>
        </w:rPr>
      </w:pPr>
    </w:p>
    <w:p w:rsidR="0017551F" w:rsidRPr="0017551F" w:rsidRDefault="0017551F" w:rsidP="0017551F">
      <w:pPr>
        <w:spacing w:after="0" w:line="240" w:lineRule="auto"/>
        <w:rPr>
          <w:rFonts w:ascii="Arial" w:eastAsia="SimSun" w:hAnsi="Arial" w:cs="Times New Roman"/>
          <w:bCs/>
          <w:lang w:val="en-GB" w:eastAsia="zh-CN"/>
        </w:rPr>
      </w:pPr>
    </w:p>
    <w:p w:rsidR="0017551F" w:rsidRPr="0017551F" w:rsidRDefault="0017551F" w:rsidP="0017551F">
      <w:pPr>
        <w:tabs>
          <w:tab w:val="center" w:pos="2694"/>
          <w:tab w:val="left" w:pos="6946"/>
        </w:tabs>
        <w:spacing w:before="120" w:after="120" w:line="240" w:lineRule="auto"/>
        <w:jc w:val="center"/>
        <w:rPr>
          <w:rFonts w:ascii="Arial" w:eastAsia="SimSun" w:hAnsi="Arial" w:cs="Times New Roman"/>
          <w:b/>
          <w:bCs/>
          <w:sz w:val="36"/>
          <w:lang w:val="en-GB" w:eastAsia="zh-CN"/>
        </w:rPr>
      </w:pPr>
      <w:r w:rsidRPr="0017551F">
        <w:rPr>
          <w:rFonts w:ascii="Arial" w:eastAsia="SimSun" w:hAnsi="Arial" w:cs="Times New Roman"/>
          <w:b/>
          <w:bCs/>
          <w:sz w:val="36"/>
          <w:lang w:val="en-GB" w:eastAsia="zh-CN"/>
        </w:rPr>
        <w:t>Task Team on WIGOS Implementation Plan</w:t>
      </w:r>
    </w:p>
    <w:p w:rsidR="0017551F" w:rsidRPr="0017551F" w:rsidRDefault="0017551F" w:rsidP="0017551F">
      <w:pPr>
        <w:tabs>
          <w:tab w:val="center" w:pos="2694"/>
          <w:tab w:val="left" w:pos="6946"/>
        </w:tabs>
        <w:spacing w:before="120" w:after="120" w:line="240" w:lineRule="auto"/>
        <w:jc w:val="center"/>
        <w:rPr>
          <w:rFonts w:ascii="Arial" w:eastAsia="SimSun" w:hAnsi="Arial" w:cs="Times New Roman"/>
          <w:b/>
          <w:bCs/>
          <w:sz w:val="36"/>
          <w:lang w:val="en-GB" w:eastAsia="zh-CN"/>
        </w:rPr>
      </w:pPr>
      <w:r w:rsidRPr="0017551F">
        <w:rPr>
          <w:rFonts w:ascii="Arial" w:eastAsia="SimSun" w:hAnsi="Arial" w:cs="Times New Roman"/>
          <w:b/>
          <w:bCs/>
          <w:sz w:val="36"/>
          <w:lang w:val="en-GB" w:eastAsia="zh-CN"/>
        </w:rPr>
        <w:t>(TT-W</w:t>
      </w:r>
      <w:r w:rsidR="00AD131F">
        <w:rPr>
          <w:rFonts w:ascii="Arial" w:eastAsia="SimSun" w:hAnsi="Arial" w:cs="Times New Roman"/>
          <w:b/>
          <w:bCs/>
          <w:sz w:val="36"/>
          <w:lang w:val="en-GB" w:eastAsia="zh-CN"/>
        </w:rPr>
        <w:t>IGOS</w:t>
      </w:r>
      <w:r w:rsidRPr="0017551F">
        <w:rPr>
          <w:rFonts w:ascii="Arial" w:eastAsia="SimSun" w:hAnsi="Arial" w:cs="Times New Roman"/>
          <w:b/>
          <w:bCs/>
          <w:sz w:val="36"/>
          <w:lang w:val="en-GB" w:eastAsia="zh-CN"/>
        </w:rPr>
        <w:t>)</w:t>
      </w:r>
    </w:p>
    <w:p w:rsidR="0017551F" w:rsidRPr="0017551F" w:rsidRDefault="0017551F" w:rsidP="0017551F">
      <w:pPr>
        <w:tabs>
          <w:tab w:val="center" w:pos="2694"/>
          <w:tab w:val="left" w:pos="6946"/>
        </w:tabs>
        <w:spacing w:before="120" w:after="120" w:line="240" w:lineRule="auto"/>
        <w:jc w:val="center"/>
        <w:rPr>
          <w:rFonts w:ascii="Arial" w:eastAsia="SimSun" w:hAnsi="Arial" w:cs="Times New Roman"/>
          <w:b/>
          <w:bCs/>
          <w:sz w:val="36"/>
          <w:lang w:val="en-GB" w:eastAsia="zh-CN"/>
        </w:rPr>
      </w:pPr>
      <w:r w:rsidRPr="0017551F">
        <w:rPr>
          <w:rFonts w:ascii="Arial" w:eastAsia="SimSun" w:hAnsi="Arial" w:cs="Times New Roman"/>
          <w:b/>
          <w:bCs/>
          <w:sz w:val="36"/>
          <w:lang w:val="en-GB" w:eastAsia="zh-CN"/>
        </w:rPr>
        <w:t>1</w:t>
      </w:r>
      <w:r w:rsidRPr="0017551F">
        <w:rPr>
          <w:rFonts w:ascii="Arial" w:eastAsia="SimSun" w:hAnsi="Arial" w:cs="Times New Roman"/>
          <w:b/>
          <w:bCs/>
          <w:sz w:val="36"/>
          <w:vertAlign w:val="superscript"/>
          <w:lang w:val="en-GB" w:eastAsia="zh-CN"/>
        </w:rPr>
        <w:t>st</w:t>
      </w:r>
      <w:r w:rsidRPr="0017551F">
        <w:rPr>
          <w:rFonts w:ascii="Arial" w:eastAsia="SimSun" w:hAnsi="Arial" w:cs="Times New Roman"/>
          <w:b/>
          <w:bCs/>
          <w:sz w:val="36"/>
          <w:lang w:val="en-GB" w:eastAsia="zh-CN"/>
        </w:rPr>
        <w:t xml:space="preserve"> Meeting</w:t>
      </w:r>
    </w:p>
    <w:p w:rsidR="0017551F" w:rsidRPr="0017551F" w:rsidRDefault="0017551F" w:rsidP="0017551F">
      <w:pPr>
        <w:tabs>
          <w:tab w:val="center" w:pos="2694"/>
          <w:tab w:val="left" w:pos="6521"/>
        </w:tabs>
        <w:spacing w:after="0" w:line="240" w:lineRule="auto"/>
        <w:rPr>
          <w:rFonts w:ascii="Arial" w:eastAsia="SimSun" w:hAnsi="Arial" w:cs="Times New Roman"/>
          <w:bCs/>
          <w:smallCaps/>
          <w:lang w:val="en-GB" w:eastAsia="zh-CN"/>
        </w:rPr>
      </w:pPr>
    </w:p>
    <w:p w:rsidR="0017551F" w:rsidRPr="0017551F" w:rsidRDefault="0017551F" w:rsidP="0017551F">
      <w:pPr>
        <w:tabs>
          <w:tab w:val="center" w:pos="4818"/>
        </w:tabs>
        <w:spacing w:after="0" w:line="240" w:lineRule="auto"/>
        <w:rPr>
          <w:rFonts w:ascii="Arial" w:eastAsia="SimSun" w:hAnsi="Arial" w:cs="Times New Roman"/>
          <w:b/>
          <w:bCs/>
          <w:sz w:val="24"/>
          <w:lang w:val="en-GB" w:eastAsia="zh-CN"/>
        </w:rPr>
      </w:pPr>
    </w:p>
    <w:p w:rsidR="0017551F" w:rsidRPr="0017551F" w:rsidRDefault="0017551F" w:rsidP="0017551F">
      <w:pPr>
        <w:tabs>
          <w:tab w:val="center" w:pos="4818"/>
        </w:tabs>
        <w:spacing w:after="0" w:line="240" w:lineRule="auto"/>
        <w:jc w:val="center"/>
        <w:rPr>
          <w:rFonts w:ascii="Arial" w:eastAsia="SimSun" w:hAnsi="Arial" w:cs="Times New Roman"/>
          <w:b/>
          <w:bCs/>
          <w:sz w:val="24"/>
          <w:lang w:val="en-GB" w:eastAsia="zh-CN"/>
        </w:rPr>
      </w:pPr>
      <w:r w:rsidRPr="0017551F">
        <w:rPr>
          <w:rFonts w:ascii="Arial" w:eastAsia="SimSun" w:hAnsi="Arial" w:cs="Times New Roman"/>
          <w:b/>
          <w:bCs/>
          <w:sz w:val="24"/>
          <w:lang w:val="en-GB" w:eastAsia="zh-CN"/>
        </w:rPr>
        <w:t>Ankara, Turkey</w:t>
      </w:r>
    </w:p>
    <w:p w:rsidR="0017551F" w:rsidRPr="0017551F" w:rsidRDefault="0017551F" w:rsidP="0017551F">
      <w:pPr>
        <w:tabs>
          <w:tab w:val="center" w:pos="4818"/>
        </w:tabs>
        <w:spacing w:after="0" w:line="240" w:lineRule="auto"/>
        <w:jc w:val="center"/>
        <w:rPr>
          <w:rFonts w:ascii="Arial" w:eastAsia="SimSun" w:hAnsi="Arial" w:cs="Times New Roman"/>
          <w:b/>
          <w:bCs/>
          <w:sz w:val="24"/>
          <w:lang w:val="en-GB" w:eastAsia="zh-CN"/>
        </w:rPr>
      </w:pPr>
    </w:p>
    <w:p w:rsidR="0017551F" w:rsidRPr="0017551F" w:rsidRDefault="0017551F" w:rsidP="0017551F">
      <w:pPr>
        <w:tabs>
          <w:tab w:val="center" w:pos="4818"/>
        </w:tabs>
        <w:spacing w:after="0" w:line="240" w:lineRule="auto"/>
        <w:jc w:val="center"/>
        <w:rPr>
          <w:rFonts w:ascii="Arial" w:eastAsia="SimSun" w:hAnsi="Arial" w:cs="Times New Roman"/>
          <w:b/>
          <w:bCs/>
          <w:sz w:val="24"/>
          <w:lang w:val="en-GB" w:eastAsia="zh-CN"/>
        </w:rPr>
      </w:pPr>
      <w:r w:rsidRPr="0017551F">
        <w:rPr>
          <w:rFonts w:ascii="Arial" w:eastAsia="SimSun" w:hAnsi="Arial" w:cs="Times New Roman"/>
          <w:b/>
          <w:bCs/>
          <w:sz w:val="24"/>
          <w:lang w:val="en-GB" w:eastAsia="zh-CN"/>
        </w:rPr>
        <w:t>10 – 11 June 2015</w:t>
      </w:r>
    </w:p>
    <w:p w:rsidR="0017551F" w:rsidRPr="0017551F" w:rsidRDefault="0017551F" w:rsidP="0017551F">
      <w:pPr>
        <w:tabs>
          <w:tab w:val="center" w:pos="4818"/>
        </w:tabs>
        <w:spacing w:after="0" w:line="240" w:lineRule="auto"/>
        <w:rPr>
          <w:rFonts w:ascii="Arial" w:eastAsia="SimSun" w:hAnsi="Arial" w:cs="Times New Roman"/>
          <w:b/>
          <w:bCs/>
          <w:sz w:val="24"/>
          <w:lang w:val="en-GB" w:eastAsia="zh-CN"/>
        </w:rPr>
      </w:pPr>
    </w:p>
    <w:p w:rsidR="0017551F" w:rsidRPr="0017551F" w:rsidRDefault="0017551F" w:rsidP="0017551F">
      <w:pPr>
        <w:tabs>
          <w:tab w:val="center" w:pos="4818"/>
        </w:tabs>
        <w:spacing w:after="0" w:line="240" w:lineRule="auto"/>
        <w:rPr>
          <w:rFonts w:ascii="Arial" w:eastAsia="SimSun" w:hAnsi="Arial" w:cs="Times New Roman"/>
          <w:b/>
          <w:bCs/>
          <w:sz w:val="24"/>
          <w:lang w:val="en-GB" w:eastAsia="zh-CN"/>
        </w:rPr>
      </w:pPr>
    </w:p>
    <w:p w:rsidR="0017551F" w:rsidRPr="0017551F" w:rsidRDefault="0017551F" w:rsidP="0017551F">
      <w:pPr>
        <w:tabs>
          <w:tab w:val="center" w:pos="4818"/>
        </w:tabs>
        <w:spacing w:after="0" w:line="240" w:lineRule="auto"/>
        <w:rPr>
          <w:rFonts w:ascii="Arial" w:eastAsia="SimSun" w:hAnsi="Arial" w:cs="Times New Roman"/>
          <w:b/>
          <w:bCs/>
          <w:sz w:val="24"/>
          <w:lang w:val="en-GB" w:eastAsia="zh-CN"/>
        </w:rPr>
      </w:pPr>
    </w:p>
    <w:p w:rsidR="0017551F" w:rsidRPr="0017551F" w:rsidRDefault="0017551F" w:rsidP="0017551F">
      <w:pPr>
        <w:tabs>
          <w:tab w:val="center" w:pos="4818"/>
        </w:tabs>
        <w:spacing w:after="0" w:line="240" w:lineRule="auto"/>
        <w:rPr>
          <w:rFonts w:ascii="Arial" w:eastAsia="SimSun" w:hAnsi="Arial" w:cs="Times New Roman"/>
          <w:b/>
          <w:bCs/>
          <w:sz w:val="24"/>
          <w:lang w:val="en-GB" w:eastAsia="zh-CN"/>
        </w:rPr>
      </w:pPr>
    </w:p>
    <w:p w:rsidR="0017551F" w:rsidRPr="0017551F" w:rsidRDefault="0017551F" w:rsidP="0017551F">
      <w:pPr>
        <w:tabs>
          <w:tab w:val="center" w:pos="4818"/>
        </w:tabs>
        <w:spacing w:after="0" w:line="240" w:lineRule="auto"/>
        <w:rPr>
          <w:rFonts w:ascii="Arial" w:eastAsia="SimSun" w:hAnsi="Arial" w:cs="Times New Roman"/>
          <w:b/>
          <w:bCs/>
          <w:sz w:val="24"/>
          <w:lang w:val="en-GB" w:eastAsia="zh-CN"/>
        </w:rPr>
      </w:pPr>
    </w:p>
    <w:p w:rsidR="0017551F" w:rsidRPr="0017551F" w:rsidRDefault="0017551F" w:rsidP="0017551F">
      <w:pPr>
        <w:tabs>
          <w:tab w:val="center" w:pos="4818"/>
        </w:tabs>
        <w:spacing w:after="0" w:line="240" w:lineRule="auto"/>
        <w:rPr>
          <w:rFonts w:ascii="Arial" w:eastAsia="SimSun" w:hAnsi="Arial" w:cs="Times New Roman"/>
          <w:b/>
          <w:bCs/>
          <w:sz w:val="24"/>
          <w:lang w:val="en-GB" w:eastAsia="zh-CN"/>
        </w:rPr>
      </w:pPr>
    </w:p>
    <w:p w:rsidR="0017551F" w:rsidRPr="0017551F" w:rsidRDefault="0017551F" w:rsidP="0017551F">
      <w:pPr>
        <w:tabs>
          <w:tab w:val="center" w:pos="4818"/>
        </w:tabs>
        <w:spacing w:after="0" w:line="240" w:lineRule="auto"/>
        <w:rPr>
          <w:rFonts w:ascii="Arial" w:eastAsia="SimSun" w:hAnsi="Arial" w:cs="Times New Roman"/>
          <w:b/>
          <w:bCs/>
          <w:sz w:val="24"/>
          <w:lang w:val="en-GB" w:eastAsia="zh-CN"/>
        </w:rPr>
      </w:pPr>
    </w:p>
    <w:p w:rsidR="0017551F" w:rsidRPr="0017551F" w:rsidRDefault="0017551F" w:rsidP="0017551F">
      <w:pPr>
        <w:tabs>
          <w:tab w:val="center" w:pos="4818"/>
        </w:tabs>
        <w:spacing w:after="0" w:line="240" w:lineRule="auto"/>
        <w:rPr>
          <w:rFonts w:ascii="Arial" w:eastAsia="SimSun" w:hAnsi="Arial" w:cs="Times New Roman"/>
          <w:b/>
          <w:bCs/>
          <w:sz w:val="24"/>
          <w:lang w:val="en-GB" w:eastAsia="zh-CN"/>
        </w:rPr>
      </w:pPr>
    </w:p>
    <w:p w:rsidR="0017551F" w:rsidRPr="0017551F" w:rsidRDefault="0017551F" w:rsidP="0017551F">
      <w:pPr>
        <w:spacing w:after="0" w:line="240" w:lineRule="auto"/>
        <w:rPr>
          <w:rFonts w:ascii="Arial" w:eastAsia="SimSun" w:hAnsi="Arial" w:cs="Times New Roman"/>
          <w:bCs/>
          <w:lang w:val="en-GB" w:eastAsia="zh-CN"/>
        </w:rPr>
      </w:pPr>
    </w:p>
    <w:p w:rsidR="0017551F" w:rsidRPr="0017551F" w:rsidRDefault="0017551F" w:rsidP="0017551F">
      <w:pPr>
        <w:spacing w:after="0" w:line="240" w:lineRule="auto"/>
        <w:rPr>
          <w:rFonts w:ascii="Arial" w:eastAsia="SimSun" w:hAnsi="Arial" w:cs="Times New Roman"/>
          <w:bCs/>
          <w:lang w:val="en-GB" w:eastAsia="zh-CN"/>
        </w:rPr>
      </w:pPr>
    </w:p>
    <w:p w:rsidR="0017551F" w:rsidRPr="0017551F" w:rsidRDefault="0017551F" w:rsidP="0017551F">
      <w:pPr>
        <w:spacing w:after="0" w:line="240" w:lineRule="auto"/>
        <w:rPr>
          <w:rFonts w:ascii="Arial" w:eastAsia="SimSun" w:hAnsi="Arial" w:cs="Times New Roman"/>
          <w:bCs/>
          <w:lang w:val="en-GB" w:eastAsia="zh-CN"/>
        </w:rPr>
      </w:pPr>
    </w:p>
    <w:p w:rsidR="0017551F" w:rsidRPr="0017551F" w:rsidRDefault="0017551F" w:rsidP="0017551F">
      <w:pPr>
        <w:spacing w:after="0" w:line="240" w:lineRule="auto"/>
        <w:rPr>
          <w:rFonts w:ascii="Arial" w:eastAsia="SimSun" w:hAnsi="Arial" w:cs="Times New Roman"/>
          <w:bCs/>
          <w:lang w:val="en-GB" w:eastAsia="zh-CN"/>
        </w:rPr>
      </w:pPr>
    </w:p>
    <w:p w:rsidR="0017551F" w:rsidRPr="0017551F" w:rsidRDefault="0017551F" w:rsidP="0017551F">
      <w:pPr>
        <w:tabs>
          <w:tab w:val="center" w:pos="4818"/>
        </w:tabs>
        <w:spacing w:after="0" w:line="240" w:lineRule="auto"/>
        <w:jc w:val="center"/>
        <w:rPr>
          <w:rFonts w:ascii="Arial" w:eastAsia="SimSun" w:hAnsi="Arial" w:cs="Times New Roman"/>
          <w:b/>
          <w:bCs/>
          <w:sz w:val="38"/>
          <w:lang w:val="en-GB" w:eastAsia="zh-CN"/>
        </w:rPr>
      </w:pPr>
      <w:r w:rsidRPr="0017551F">
        <w:rPr>
          <w:rFonts w:ascii="Arial" w:eastAsia="SimSun" w:hAnsi="Arial" w:cs="Times New Roman"/>
          <w:b/>
          <w:bCs/>
          <w:sz w:val="38"/>
          <w:lang w:val="en-GB" w:eastAsia="zh-CN"/>
        </w:rPr>
        <w:t>REPORT</w:t>
      </w:r>
    </w:p>
    <w:p w:rsidR="0017551F" w:rsidRPr="0017551F" w:rsidRDefault="0017551F" w:rsidP="0017551F">
      <w:pPr>
        <w:spacing w:after="0" w:line="240" w:lineRule="auto"/>
        <w:rPr>
          <w:rFonts w:ascii="Arial" w:eastAsia="SimSun" w:hAnsi="Arial" w:cs="Times New Roman"/>
          <w:bCs/>
          <w:lang w:val="en-GB" w:eastAsia="zh-CN"/>
        </w:rPr>
      </w:pPr>
    </w:p>
    <w:p w:rsidR="0017551F" w:rsidRPr="0017551F" w:rsidRDefault="0017551F" w:rsidP="0017551F">
      <w:pPr>
        <w:spacing w:after="0" w:line="240" w:lineRule="auto"/>
        <w:jc w:val="center"/>
        <w:rPr>
          <w:rFonts w:ascii="Arial" w:eastAsia="SimSun" w:hAnsi="Arial" w:cs="Times New Roman"/>
          <w:bCs/>
          <w:lang w:val="en-GB" w:eastAsia="zh-CN"/>
        </w:rPr>
      </w:pPr>
      <w:bookmarkStart w:id="0" w:name="_MON_1076497891"/>
      <w:bookmarkStart w:id="1" w:name="_MON_1111845963"/>
      <w:bookmarkEnd w:id="0"/>
      <w:bookmarkEnd w:id="1"/>
    </w:p>
    <w:p w:rsidR="0017551F" w:rsidRPr="0017551F" w:rsidRDefault="0017551F" w:rsidP="0017551F">
      <w:pPr>
        <w:tabs>
          <w:tab w:val="center" w:pos="4513"/>
        </w:tabs>
        <w:suppressAutoHyphens/>
        <w:snapToGrid w:val="0"/>
        <w:spacing w:after="120" w:line="240" w:lineRule="auto"/>
        <w:jc w:val="center"/>
        <w:rPr>
          <w:rFonts w:ascii="Arial" w:eastAsia="SimSun" w:hAnsi="Arial" w:cs="Arial"/>
          <w:b/>
          <w:bCs/>
          <w:lang w:val="en-GB" w:eastAsia="zh-CN"/>
        </w:rPr>
        <w:sectPr w:rsidR="0017551F" w:rsidRPr="0017551F" w:rsidSect="00EC4BB8">
          <w:headerReference w:type="first" r:id="rId8"/>
          <w:pgSz w:w="11906" w:h="16838" w:code="9"/>
          <w:pgMar w:top="1418" w:right="1418" w:bottom="1418" w:left="1418" w:header="720" w:footer="720" w:gutter="0"/>
          <w:pgNumType w:fmt="lowerRoman" w:start="1"/>
          <w:cols w:space="720"/>
          <w:noEndnote/>
          <w:titlePg/>
        </w:sectPr>
      </w:pPr>
    </w:p>
    <w:p w:rsidR="0017551F" w:rsidRPr="0017551F" w:rsidRDefault="0017551F" w:rsidP="0017551F">
      <w:pPr>
        <w:autoSpaceDE w:val="0"/>
        <w:autoSpaceDN w:val="0"/>
        <w:adjustRightInd w:val="0"/>
        <w:spacing w:after="0" w:line="240" w:lineRule="auto"/>
        <w:jc w:val="center"/>
        <w:rPr>
          <w:rFonts w:ascii="Arial" w:eastAsia="Times New Roman" w:hAnsi="Arial" w:cs="Arial"/>
          <w:b/>
          <w:bCs/>
          <w:lang w:val="en-GB"/>
        </w:rPr>
      </w:pPr>
      <w:bookmarkStart w:id="2" w:name="ExecSum"/>
      <w:bookmarkEnd w:id="2"/>
      <w:r w:rsidRPr="0017551F">
        <w:rPr>
          <w:rFonts w:ascii="Arial" w:eastAsia="Times New Roman" w:hAnsi="Arial" w:cs="Arial"/>
          <w:b/>
          <w:bCs/>
          <w:lang w:val="en-GB"/>
        </w:rPr>
        <w:lastRenderedPageBreak/>
        <w:t>EXECUTIVE SUMMARY</w:t>
      </w:r>
    </w:p>
    <w:p w:rsidR="0017551F" w:rsidRPr="0017551F" w:rsidRDefault="0017551F" w:rsidP="0017551F">
      <w:pPr>
        <w:spacing w:after="0" w:line="240" w:lineRule="auto"/>
        <w:jc w:val="both"/>
        <w:rPr>
          <w:rFonts w:ascii="Arial" w:eastAsia="SimSun" w:hAnsi="Arial" w:cs="Arial"/>
          <w:bCs/>
          <w:lang w:val="en-GB" w:eastAsia="zh-CN"/>
        </w:rPr>
      </w:pPr>
    </w:p>
    <w:p w:rsidR="0017551F" w:rsidRPr="0017551F" w:rsidRDefault="0017551F" w:rsidP="0017551F">
      <w:pPr>
        <w:spacing w:after="0" w:line="240" w:lineRule="auto"/>
        <w:jc w:val="both"/>
        <w:rPr>
          <w:rFonts w:ascii="Arial" w:eastAsia="SimSun" w:hAnsi="Arial" w:cs="Arial"/>
          <w:bCs/>
          <w:lang w:val="en-GB" w:eastAsia="zh-CN"/>
        </w:rPr>
      </w:pPr>
    </w:p>
    <w:p w:rsidR="0017551F" w:rsidRPr="0017551F" w:rsidRDefault="0017551F" w:rsidP="0017551F">
      <w:pPr>
        <w:spacing w:after="0" w:line="240" w:lineRule="auto"/>
        <w:ind w:firstLine="720"/>
        <w:jc w:val="both"/>
        <w:rPr>
          <w:rFonts w:ascii="Arial" w:eastAsia="SimSun" w:hAnsi="Arial" w:cs="Arial"/>
          <w:bCs/>
          <w:lang w:val="en-GB" w:eastAsia="zh-CN"/>
        </w:rPr>
      </w:pPr>
      <w:r w:rsidRPr="0017551F">
        <w:rPr>
          <w:rFonts w:ascii="Arial" w:eastAsia="SimSun" w:hAnsi="Arial" w:cs="Arial"/>
          <w:bCs/>
          <w:lang w:val="en-GB" w:eastAsia="zh-CN"/>
        </w:rPr>
        <w:t>During the 16</w:t>
      </w:r>
      <w:r w:rsidRPr="0017551F">
        <w:rPr>
          <w:rFonts w:ascii="Arial" w:eastAsia="SimSun" w:hAnsi="Arial" w:cs="Arial"/>
          <w:bCs/>
          <w:vertAlign w:val="superscript"/>
          <w:lang w:val="en-GB" w:eastAsia="zh-CN"/>
        </w:rPr>
        <w:t>th</w:t>
      </w:r>
      <w:r w:rsidRPr="0017551F">
        <w:rPr>
          <w:rFonts w:ascii="Arial" w:eastAsia="SimSun" w:hAnsi="Arial" w:cs="Arial"/>
          <w:bCs/>
          <w:lang w:val="en-GB" w:eastAsia="zh-CN"/>
        </w:rPr>
        <w:t xml:space="preserve"> session of Regional Association-VI (RA-VI) held in Helsinki in September 2013,  Working Group on Technology Development and Implementation (WG-TDI) was re-established with a key task for following WIGOS issues in RA-VI including review, update and implement the Regional WIGOS Implementation Plan in Region-VI (R-WIP-VI).</w:t>
      </w:r>
    </w:p>
    <w:p w:rsidR="0017551F" w:rsidRPr="0017551F" w:rsidRDefault="0017551F" w:rsidP="0017551F">
      <w:pPr>
        <w:spacing w:after="0" w:line="240" w:lineRule="auto"/>
        <w:ind w:firstLine="720"/>
        <w:jc w:val="both"/>
        <w:rPr>
          <w:rFonts w:ascii="Arial" w:eastAsia="SimSun" w:hAnsi="Arial" w:cs="Arial"/>
          <w:bCs/>
          <w:lang w:val="en-GB" w:eastAsia="zh-CN"/>
        </w:rPr>
      </w:pPr>
      <w:r w:rsidRPr="0017551F">
        <w:rPr>
          <w:rFonts w:ascii="Arial" w:eastAsia="SimSun" w:hAnsi="Arial" w:cs="Arial"/>
          <w:bCs/>
          <w:lang w:val="en-GB" w:eastAsia="zh-CN"/>
        </w:rPr>
        <w:t>A task team (</w:t>
      </w:r>
      <w:r w:rsidR="00762D2D">
        <w:rPr>
          <w:rFonts w:ascii="Arial" w:eastAsia="SimSun" w:hAnsi="Arial" w:cs="Arial"/>
          <w:bCs/>
          <w:lang w:val="en-GB" w:eastAsia="zh-CN"/>
        </w:rPr>
        <w:t>TT-WIGOS</w:t>
      </w:r>
      <w:r w:rsidRPr="0017551F">
        <w:rPr>
          <w:rFonts w:ascii="Arial" w:eastAsia="SimSun" w:hAnsi="Arial" w:cs="Arial"/>
          <w:bCs/>
          <w:lang w:val="en-GB" w:eastAsia="zh-CN"/>
        </w:rPr>
        <w:t xml:space="preserve">) was established from the nominated experts of member countries under the WG-TDI to perform the required tasks for the WIGOS implementation in RA-VI. On the other hand, a sub-task team on radar data exchange (TT-RDE) was established to carry out the tasks for exchanging the radar data in Region-VI. </w:t>
      </w:r>
    </w:p>
    <w:p w:rsidR="0017551F" w:rsidRPr="0017551F" w:rsidRDefault="0017551F" w:rsidP="0017551F">
      <w:pPr>
        <w:spacing w:after="0" w:line="240" w:lineRule="auto"/>
        <w:ind w:firstLine="720"/>
        <w:jc w:val="both"/>
        <w:rPr>
          <w:rFonts w:ascii="Arial" w:eastAsia="SimSun" w:hAnsi="Arial" w:cs="Arial"/>
          <w:bCs/>
          <w:lang w:val="en-GB" w:eastAsia="zh-CN"/>
        </w:rPr>
      </w:pPr>
      <w:r w:rsidRPr="0017551F">
        <w:rPr>
          <w:rFonts w:ascii="Arial" w:eastAsia="SimSun" w:hAnsi="Arial" w:cs="Arial"/>
          <w:bCs/>
          <w:lang w:val="en-GB" w:eastAsia="zh-CN"/>
        </w:rPr>
        <w:t>The first face to face meeting of the Task Team on WIGOS Implementation Plan in Region VI (</w:t>
      </w:r>
      <w:r w:rsidR="00762D2D">
        <w:rPr>
          <w:rFonts w:ascii="Arial" w:eastAsia="SimSun" w:hAnsi="Arial" w:cs="Arial"/>
          <w:bCs/>
          <w:lang w:val="en-GB" w:eastAsia="zh-CN"/>
        </w:rPr>
        <w:t>TT-WIGOS</w:t>
      </w:r>
      <w:r w:rsidRPr="0017551F">
        <w:rPr>
          <w:rFonts w:ascii="Arial" w:eastAsia="SimSun" w:hAnsi="Arial" w:cs="Arial"/>
          <w:bCs/>
          <w:lang w:val="en-GB" w:eastAsia="zh-CN"/>
        </w:rPr>
        <w:t xml:space="preserve">) and Task Team on Radar Data Exchange (TT-RDE) was held with the participation of WG-TDI Chair, </w:t>
      </w:r>
      <w:proofErr w:type="spellStart"/>
      <w:r w:rsidRPr="0017551F">
        <w:rPr>
          <w:rFonts w:ascii="Arial" w:eastAsia="SimSun" w:hAnsi="Arial" w:cs="Arial"/>
          <w:bCs/>
          <w:lang w:val="en-GB" w:eastAsia="zh-CN"/>
        </w:rPr>
        <w:t>Dr.</w:t>
      </w:r>
      <w:proofErr w:type="spellEnd"/>
      <w:r w:rsidRPr="0017551F">
        <w:rPr>
          <w:rFonts w:ascii="Arial" w:eastAsia="SimSun" w:hAnsi="Arial" w:cs="Arial"/>
          <w:bCs/>
          <w:lang w:val="en-GB" w:eastAsia="zh-CN"/>
        </w:rPr>
        <w:t xml:space="preserve"> Dieter </w:t>
      </w:r>
      <w:r w:rsidRPr="0017551F">
        <w:rPr>
          <w:rFonts w:ascii="Arial" w:eastAsia="Times New Roman" w:hAnsi="Arial" w:cs="Arial"/>
          <w:lang w:val="en-GB" w:eastAsia="tr-TR"/>
        </w:rPr>
        <w:t>SCHROEDER</w:t>
      </w:r>
      <w:r w:rsidRPr="0017551F">
        <w:rPr>
          <w:rFonts w:ascii="Arial" w:eastAsia="SimSun" w:hAnsi="Arial" w:cs="Arial"/>
          <w:bCs/>
          <w:lang w:val="en-GB" w:eastAsia="zh-CN"/>
        </w:rPr>
        <w:t xml:space="preserve"> and the members of the task teams from 10 to 11 June 2015, in Ankara, Turkey.</w:t>
      </w:r>
    </w:p>
    <w:p w:rsidR="0017551F" w:rsidRPr="0017551F" w:rsidRDefault="0017551F" w:rsidP="0017551F">
      <w:pPr>
        <w:spacing w:after="0" w:line="240" w:lineRule="auto"/>
        <w:ind w:firstLine="720"/>
        <w:jc w:val="both"/>
        <w:rPr>
          <w:rFonts w:ascii="Arial" w:eastAsia="SimSun" w:hAnsi="Arial" w:cs="Arial"/>
          <w:bCs/>
          <w:lang w:val="en-GB" w:eastAsia="zh-CN"/>
        </w:rPr>
      </w:pPr>
      <w:r w:rsidRPr="0017551F">
        <w:rPr>
          <w:rFonts w:ascii="Arial" w:eastAsia="SimSun" w:hAnsi="Arial" w:cs="Arial"/>
          <w:bCs/>
          <w:lang w:val="en-GB" w:eastAsia="zh-CN"/>
        </w:rPr>
        <w:t xml:space="preserve">During the meeting, </w:t>
      </w:r>
      <w:proofErr w:type="gramStart"/>
      <w:r w:rsidRPr="0017551F">
        <w:rPr>
          <w:rFonts w:ascii="Arial" w:eastAsia="SimSun" w:hAnsi="Arial" w:cs="Arial"/>
          <w:bCs/>
          <w:lang w:val="en-GB" w:eastAsia="zh-CN"/>
        </w:rPr>
        <w:t>a brief</w:t>
      </w:r>
      <w:proofErr w:type="gramEnd"/>
      <w:r w:rsidRPr="0017551F">
        <w:rPr>
          <w:rFonts w:ascii="Arial" w:eastAsia="SimSun" w:hAnsi="Arial" w:cs="Arial"/>
          <w:bCs/>
          <w:lang w:val="en-GB" w:eastAsia="zh-CN"/>
        </w:rPr>
        <w:t xml:space="preserve"> information on the organizational structure, duties, responsibilities, capabilities, authorities and activities of Turkish State Meteorological Service was given to the participants by highlighting the relations between the applications in Turkey and WIGOS concept.</w:t>
      </w:r>
    </w:p>
    <w:p w:rsidR="0017551F" w:rsidRPr="0017551F" w:rsidRDefault="0017551F" w:rsidP="0017551F">
      <w:pPr>
        <w:spacing w:after="0" w:line="240" w:lineRule="auto"/>
        <w:ind w:firstLine="720"/>
        <w:jc w:val="both"/>
        <w:rPr>
          <w:rFonts w:ascii="Arial" w:eastAsia="SimSun" w:hAnsi="Arial" w:cs="Arial"/>
          <w:bCs/>
          <w:lang w:val="en-GB" w:eastAsia="zh-CN"/>
        </w:rPr>
      </w:pPr>
      <w:r w:rsidRPr="0017551F">
        <w:rPr>
          <w:rFonts w:ascii="Arial" w:eastAsia="SimSun" w:hAnsi="Arial" w:cs="Arial"/>
          <w:bCs/>
          <w:lang w:val="en-GB" w:eastAsia="zh-CN"/>
        </w:rPr>
        <w:t xml:space="preserve">The meeting </w:t>
      </w:r>
      <w:r w:rsidR="00625F47">
        <w:rPr>
          <w:rFonts w:ascii="Arial" w:eastAsia="SimSun" w:hAnsi="Arial" w:cs="Arial"/>
          <w:bCs/>
          <w:lang w:val="en-GB" w:eastAsia="zh-CN"/>
        </w:rPr>
        <w:t>consider</w:t>
      </w:r>
      <w:r w:rsidRPr="0017551F">
        <w:rPr>
          <w:rFonts w:ascii="Arial" w:eastAsia="SimSun" w:hAnsi="Arial" w:cs="Arial"/>
          <w:bCs/>
          <w:lang w:val="en-GB" w:eastAsia="zh-CN"/>
        </w:rPr>
        <w:t>ed the purpose, concept, management, implementation and expected benefits of WIGOS</w:t>
      </w:r>
      <w:r w:rsidR="007A59A6">
        <w:rPr>
          <w:rFonts w:ascii="Arial" w:eastAsia="SimSun" w:hAnsi="Arial" w:cs="Arial"/>
          <w:bCs/>
          <w:lang w:val="en-GB" w:eastAsia="zh-CN"/>
        </w:rPr>
        <w:t xml:space="preserve"> in RA-</w:t>
      </w:r>
      <w:r w:rsidR="00625F47">
        <w:rPr>
          <w:rFonts w:ascii="Arial" w:eastAsia="SimSun" w:hAnsi="Arial" w:cs="Arial"/>
          <w:bCs/>
          <w:lang w:val="en-GB" w:eastAsia="zh-CN"/>
        </w:rPr>
        <w:t>VI</w:t>
      </w:r>
      <w:r w:rsidRPr="0017551F">
        <w:rPr>
          <w:rFonts w:ascii="Arial" w:eastAsia="SimSun" w:hAnsi="Arial" w:cs="Arial"/>
          <w:bCs/>
          <w:lang w:val="en-GB" w:eastAsia="zh-CN"/>
        </w:rPr>
        <w:t xml:space="preserve">. </w:t>
      </w:r>
    </w:p>
    <w:p w:rsidR="0017551F" w:rsidRPr="0017551F" w:rsidRDefault="0017551F" w:rsidP="0017551F">
      <w:pPr>
        <w:spacing w:after="0" w:line="240" w:lineRule="auto"/>
        <w:ind w:firstLine="720"/>
        <w:jc w:val="both"/>
        <w:rPr>
          <w:rFonts w:ascii="Arial" w:eastAsia="SimSun" w:hAnsi="Arial" w:cs="Arial"/>
          <w:bCs/>
          <w:lang w:val="en-GB" w:eastAsia="zh-CN"/>
        </w:rPr>
      </w:pPr>
      <w:r w:rsidRPr="0017551F">
        <w:rPr>
          <w:rFonts w:ascii="Arial" w:eastAsia="SimSun" w:hAnsi="Arial" w:cs="Arial"/>
          <w:bCs/>
          <w:lang w:val="en-GB" w:eastAsia="zh-CN"/>
        </w:rPr>
        <w:t xml:space="preserve">The meeting also reviewed the establishment process and composition of </w:t>
      </w:r>
      <w:r w:rsidR="00762D2D">
        <w:rPr>
          <w:rFonts w:ascii="Arial" w:eastAsia="SimSun" w:hAnsi="Arial" w:cs="Arial"/>
          <w:bCs/>
          <w:lang w:val="en-GB" w:eastAsia="zh-CN"/>
        </w:rPr>
        <w:t>TT-WIGOS</w:t>
      </w:r>
      <w:r w:rsidRPr="0017551F">
        <w:rPr>
          <w:rFonts w:ascii="Arial" w:eastAsia="SimSun" w:hAnsi="Arial" w:cs="Arial"/>
          <w:bCs/>
          <w:lang w:val="en-GB" w:eastAsia="zh-CN"/>
        </w:rPr>
        <w:t xml:space="preserve"> and TT-RDE, and discussed the future needs for task teams.</w:t>
      </w:r>
    </w:p>
    <w:p w:rsidR="0017551F" w:rsidRPr="0017551F" w:rsidRDefault="0017551F" w:rsidP="0017551F">
      <w:pPr>
        <w:spacing w:after="0" w:line="240" w:lineRule="auto"/>
        <w:ind w:firstLine="720"/>
        <w:jc w:val="both"/>
        <w:rPr>
          <w:rFonts w:ascii="Arial" w:eastAsia="SimSun" w:hAnsi="Arial" w:cs="Arial"/>
          <w:bCs/>
          <w:lang w:val="en-GB" w:eastAsia="zh-CN"/>
        </w:rPr>
      </w:pPr>
      <w:r w:rsidRPr="0017551F">
        <w:rPr>
          <w:rFonts w:ascii="Arial" w:eastAsia="SimSun" w:hAnsi="Arial" w:cs="Arial"/>
          <w:bCs/>
          <w:lang w:val="en-GB" w:eastAsia="zh-CN"/>
        </w:rPr>
        <w:t>The terms of references for task teams, existing status of R-WIP-VI and key activity areas were reviewed and discussed.</w:t>
      </w:r>
    </w:p>
    <w:p w:rsidR="0017551F" w:rsidRPr="0017551F" w:rsidRDefault="0017551F" w:rsidP="0017551F">
      <w:pPr>
        <w:spacing w:after="0" w:line="240" w:lineRule="auto"/>
        <w:ind w:firstLine="720"/>
        <w:jc w:val="both"/>
        <w:rPr>
          <w:rFonts w:ascii="Arial" w:eastAsia="SimSun" w:hAnsi="Arial" w:cs="Arial"/>
          <w:bCs/>
          <w:lang w:val="en-GB" w:eastAsia="zh-CN"/>
        </w:rPr>
      </w:pPr>
      <w:r w:rsidRPr="0017551F">
        <w:rPr>
          <w:rFonts w:ascii="Arial" w:eastAsia="SimSun" w:hAnsi="Arial" w:cs="Arial"/>
          <w:bCs/>
          <w:lang w:val="en-GB" w:eastAsia="zh-CN"/>
        </w:rPr>
        <w:t>The meeting also addressed issues related to exchange of radar data in RA-VI.</w:t>
      </w:r>
    </w:p>
    <w:p w:rsidR="0017551F" w:rsidRPr="0017551F" w:rsidRDefault="0017551F" w:rsidP="0017551F">
      <w:pPr>
        <w:spacing w:after="0" w:line="240" w:lineRule="auto"/>
        <w:ind w:firstLine="720"/>
        <w:jc w:val="both"/>
        <w:rPr>
          <w:rFonts w:ascii="Arial" w:eastAsia="SimSun" w:hAnsi="Arial" w:cs="Arial"/>
          <w:bCs/>
          <w:lang w:val="en-GB" w:eastAsia="zh-CN"/>
        </w:rPr>
      </w:pPr>
      <w:r w:rsidRPr="0017551F">
        <w:rPr>
          <w:rFonts w:ascii="Arial" w:eastAsia="SimSun" w:hAnsi="Arial" w:cs="Arial"/>
          <w:bCs/>
          <w:lang w:val="en-GB" w:eastAsia="zh-CN"/>
        </w:rPr>
        <w:t xml:space="preserve"> A draft web based survey platform for collecting the existing status of Members on observing systems and WIGOS implementation was demonstrated. </w:t>
      </w:r>
    </w:p>
    <w:p w:rsidR="0017551F" w:rsidRPr="0017551F" w:rsidRDefault="0017551F" w:rsidP="0017551F">
      <w:pPr>
        <w:spacing w:after="0" w:line="240" w:lineRule="auto"/>
        <w:ind w:firstLine="720"/>
        <w:jc w:val="both"/>
        <w:rPr>
          <w:rFonts w:ascii="Arial" w:eastAsia="SimSun" w:hAnsi="Arial" w:cs="Arial"/>
          <w:bCs/>
          <w:lang w:val="en-GB" w:eastAsia="zh-CN"/>
        </w:rPr>
      </w:pPr>
      <w:r w:rsidRPr="0017551F">
        <w:rPr>
          <w:rFonts w:ascii="Arial" w:eastAsia="SimSun" w:hAnsi="Arial" w:cs="Arial"/>
          <w:bCs/>
          <w:lang w:val="en-GB" w:eastAsia="zh-CN"/>
        </w:rPr>
        <w:t>How to develop cooperation mechanism</w:t>
      </w:r>
      <w:r w:rsidR="00123323">
        <w:rPr>
          <w:rFonts w:ascii="Arial" w:eastAsia="SimSun" w:hAnsi="Arial" w:cs="Arial"/>
          <w:bCs/>
          <w:lang w:val="en-GB" w:eastAsia="zh-CN"/>
        </w:rPr>
        <w:t>s</w:t>
      </w:r>
      <w:r w:rsidRPr="0017551F">
        <w:rPr>
          <w:rFonts w:ascii="Arial" w:eastAsia="SimSun" w:hAnsi="Arial" w:cs="Arial"/>
          <w:bCs/>
          <w:lang w:val="en-GB" w:eastAsia="zh-CN"/>
        </w:rPr>
        <w:t xml:space="preserve"> with the other related bodies was discussed based on the example of the relations with EUMETNET. </w:t>
      </w:r>
    </w:p>
    <w:p w:rsidR="0017551F" w:rsidRPr="0017551F" w:rsidRDefault="0017551F" w:rsidP="0017551F">
      <w:pPr>
        <w:spacing w:after="0" w:line="240" w:lineRule="auto"/>
        <w:ind w:firstLine="720"/>
        <w:jc w:val="both"/>
        <w:rPr>
          <w:rFonts w:ascii="Arial" w:eastAsia="SimSun" w:hAnsi="Arial" w:cs="Arial"/>
          <w:bCs/>
          <w:lang w:val="en-GB" w:eastAsia="zh-CN"/>
        </w:rPr>
      </w:pPr>
      <w:r w:rsidRPr="0017551F">
        <w:rPr>
          <w:rFonts w:ascii="Arial" w:eastAsia="SimSun" w:hAnsi="Arial" w:cs="Arial"/>
          <w:bCs/>
          <w:lang w:val="en-GB" w:eastAsia="zh-CN"/>
        </w:rPr>
        <w:t xml:space="preserve">The meeting discussed the concept and potential participants of the proposed WIGOS workshop for RA-VI to be held in November 2015. </w:t>
      </w:r>
    </w:p>
    <w:p w:rsidR="0017551F" w:rsidRPr="0017551F" w:rsidRDefault="0017551F" w:rsidP="0017551F">
      <w:pPr>
        <w:spacing w:after="0" w:line="240" w:lineRule="auto"/>
        <w:ind w:firstLine="720"/>
        <w:jc w:val="both"/>
        <w:rPr>
          <w:rFonts w:ascii="Arial" w:eastAsia="SimSun" w:hAnsi="Arial" w:cs="Arial"/>
          <w:bCs/>
          <w:lang w:val="en-GB" w:eastAsia="zh-CN"/>
        </w:rPr>
      </w:pPr>
      <w:r w:rsidRPr="0017551F">
        <w:rPr>
          <w:rFonts w:ascii="Arial" w:eastAsia="SimSun" w:hAnsi="Arial" w:cs="Arial"/>
          <w:bCs/>
          <w:lang w:val="en-GB" w:eastAsia="zh-CN"/>
        </w:rPr>
        <w:t>The meeting was closed after giving the information on the next WG-TDI meeting in Istanbul in September 2015 and making the general discussions on WIGOS Implementation in RA-VI.</w:t>
      </w:r>
    </w:p>
    <w:p w:rsidR="0017551F" w:rsidRPr="0017551F" w:rsidRDefault="0017551F" w:rsidP="0017551F">
      <w:pPr>
        <w:spacing w:after="0" w:line="240" w:lineRule="auto"/>
        <w:ind w:firstLine="720"/>
        <w:jc w:val="both"/>
        <w:rPr>
          <w:rFonts w:ascii="Arial" w:eastAsia="SimSun" w:hAnsi="Arial" w:cs="Arial"/>
          <w:bCs/>
          <w:lang w:val="en-GB" w:eastAsia="zh-CN"/>
        </w:rPr>
      </w:pPr>
      <w:r w:rsidRPr="0017551F">
        <w:rPr>
          <w:rFonts w:ascii="Arial" w:eastAsia="SimSun" w:hAnsi="Arial" w:cs="Arial"/>
          <w:bCs/>
          <w:lang w:val="en-GB" w:eastAsia="zh-CN"/>
        </w:rPr>
        <w:t xml:space="preserve"> </w:t>
      </w:r>
    </w:p>
    <w:p w:rsidR="0017551F" w:rsidRPr="0017551F" w:rsidRDefault="0017551F" w:rsidP="0017551F">
      <w:pPr>
        <w:spacing w:after="0" w:line="240" w:lineRule="auto"/>
        <w:ind w:firstLine="720"/>
        <w:jc w:val="both"/>
        <w:rPr>
          <w:rFonts w:ascii="Arial" w:eastAsia="SimSun" w:hAnsi="Arial" w:cs="Times New Roman"/>
          <w:bCs/>
          <w:lang w:val="en-GB" w:eastAsia="zh-CN"/>
        </w:rPr>
      </w:pPr>
    </w:p>
    <w:p w:rsidR="0017551F" w:rsidRPr="0017551F" w:rsidRDefault="0017551F" w:rsidP="0017551F">
      <w:pPr>
        <w:keepNext/>
        <w:spacing w:after="0" w:line="240" w:lineRule="auto"/>
        <w:jc w:val="center"/>
        <w:outlineLvl w:val="0"/>
        <w:rPr>
          <w:rFonts w:ascii="Arial" w:eastAsia="Times New Roman" w:hAnsi="Arial" w:cs="Times New Roman"/>
          <w:bCs/>
          <w:sz w:val="28"/>
          <w:lang w:val="en-GB"/>
        </w:rPr>
        <w:sectPr w:rsidR="0017551F" w:rsidRPr="0017551F" w:rsidSect="00816BA3">
          <w:headerReference w:type="default" r:id="rId9"/>
          <w:headerReference w:type="first" r:id="rId10"/>
          <w:pgSz w:w="11906" w:h="16838" w:code="9"/>
          <w:pgMar w:top="1418" w:right="1418" w:bottom="1418" w:left="1418" w:header="720" w:footer="720" w:gutter="0"/>
          <w:pgNumType w:fmt="lowerRoman"/>
          <w:cols w:space="720"/>
          <w:noEndnote/>
          <w:titlePg/>
        </w:sectPr>
      </w:pPr>
    </w:p>
    <w:p w:rsidR="0017551F" w:rsidRPr="0017551F" w:rsidRDefault="0017551F" w:rsidP="0017551F">
      <w:pPr>
        <w:tabs>
          <w:tab w:val="center" w:pos="4819"/>
          <w:tab w:val="left" w:pos="5040"/>
          <w:tab w:val="left" w:pos="5760"/>
          <w:tab w:val="left" w:pos="6480"/>
          <w:tab w:val="left" w:pos="7200"/>
          <w:tab w:val="left" w:pos="7920"/>
          <w:tab w:val="left" w:pos="8640"/>
          <w:tab w:val="left" w:pos="9360"/>
        </w:tabs>
        <w:spacing w:before="240" w:after="120" w:line="240" w:lineRule="auto"/>
        <w:jc w:val="center"/>
        <w:rPr>
          <w:rFonts w:ascii="Arial" w:eastAsia="SimSun" w:hAnsi="Arial" w:cs="Times New Roman"/>
          <w:b/>
          <w:bCs/>
          <w:sz w:val="28"/>
          <w:lang w:val="en-GB" w:eastAsia="zh-CN"/>
        </w:rPr>
      </w:pPr>
      <w:bookmarkStart w:id="3" w:name="Agenda"/>
      <w:bookmarkEnd w:id="3"/>
      <w:r w:rsidRPr="0017551F">
        <w:rPr>
          <w:rFonts w:ascii="Arial" w:eastAsia="SimSun" w:hAnsi="Arial" w:cs="Times New Roman"/>
          <w:b/>
          <w:bCs/>
          <w:sz w:val="28"/>
          <w:lang w:val="en-GB" w:eastAsia="zh-CN"/>
        </w:rPr>
        <w:lastRenderedPageBreak/>
        <w:t>AGENDA</w:t>
      </w:r>
    </w:p>
    <w:p w:rsidR="0017551F" w:rsidRPr="0017551F" w:rsidRDefault="0017551F" w:rsidP="0017551F">
      <w:pPr>
        <w:spacing w:after="0" w:line="240" w:lineRule="auto"/>
        <w:rPr>
          <w:rFonts w:ascii="Arial" w:eastAsia="SimSun" w:hAnsi="Arial" w:cs="Arial"/>
          <w:bCs/>
          <w:lang w:val="en-GB" w:eastAsia="zh-CN"/>
        </w:rPr>
      </w:pPr>
    </w:p>
    <w:p w:rsidR="0017551F" w:rsidRPr="0017551F" w:rsidRDefault="0017551F" w:rsidP="0017551F">
      <w:pPr>
        <w:spacing w:after="0" w:line="240" w:lineRule="auto"/>
        <w:jc w:val="center"/>
        <w:rPr>
          <w:rFonts w:ascii="Arial" w:eastAsia="SimSun" w:hAnsi="Arial" w:cs="Times New Roman"/>
          <w:b/>
          <w:u w:val="single"/>
          <w:lang w:val="en-GB" w:eastAsia="zh-CN"/>
        </w:rPr>
      </w:pPr>
    </w:p>
    <w:p w:rsidR="0017551F" w:rsidRPr="0017551F" w:rsidRDefault="0017551F" w:rsidP="0017551F">
      <w:pPr>
        <w:numPr>
          <w:ilvl w:val="0"/>
          <w:numId w:val="2"/>
        </w:numPr>
        <w:spacing w:after="120" w:line="240" w:lineRule="auto"/>
        <w:ind w:left="658" w:hanging="658"/>
        <w:rPr>
          <w:rFonts w:ascii="Arial" w:eastAsia="SimSun" w:hAnsi="Arial" w:cs="Times New Roman"/>
          <w:b/>
          <w:lang w:val="en-GB" w:eastAsia="zh-CN"/>
        </w:rPr>
      </w:pPr>
      <w:r w:rsidRPr="0017551F">
        <w:rPr>
          <w:rFonts w:ascii="Arial" w:eastAsia="SimSun" w:hAnsi="Arial" w:cs="Times New Roman"/>
          <w:b/>
          <w:lang w:val="en-GB" w:eastAsia="zh-CN"/>
        </w:rPr>
        <w:t>ORGANIZATION OF THE SESSION</w:t>
      </w:r>
    </w:p>
    <w:p w:rsidR="0017551F" w:rsidRPr="0017551F" w:rsidRDefault="0017551F" w:rsidP="0017551F">
      <w:pPr>
        <w:numPr>
          <w:ilvl w:val="1"/>
          <w:numId w:val="2"/>
        </w:numPr>
        <w:spacing w:after="0" w:line="240" w:lineRule="auto"/>
        <w:ind w:left="1430"/>
        <w:rPr>
          <w:rFonts w:ascii="Arial" w:eastAsia="SimSun" w:hAnsi="Arial" w:cs="Times New Roman"/>
          <w:bCs/>
          <w:lang w:val="en-GB" w:eastAsia="zh-CN"/>
        </w:rPr>
      </w:pPr>
      <w:r w:rsidRPr="0017551F">
        <w:rPr>
          <w:rFonts w:ascii="Arial" w:eastAsia="SimSun" w:hAnsi="Arial" w:cs="Times New Roman"/>
          <w:bCs/>
          <w:lang w:val="en-GB" w:eastAsia="zh-CN"/>
        </w:rPr>
        <w:t>Opening of the Session</w:t>
      </w:r>
    </w:p>
    <w:p w:rsidR="0017551F" w:rsidRPr="0017551F" w:rsidRDefault="0017551F" w:rsidP="0017551F">
      <w:pPr>
        <w:numPr>
          <w:ilvl w:val="1"/>
          <w:numId w:val="2"/>
        </w:numPr>
        <w:spacing w:after="0" w:line="240" w:lineRule="auto"/>
        <w:ind w:left="1430"/>
        <w:rPr>
          <w:rFonts w:ascii="Arial" w:eastAsia="SimSun" w:hAnsi="Arial" w:cs="Times New Roman"/>
          <w:bCs/>
          <w:lang w:val="en-GB" w:eastAsia="zh-CN"/>
        </w:rPr>
      </w:pPr>
      <w:r w:rsidRPr="0017551F">
        <w:rPr>
          <w:rFonts w:ascii="Arial" w:eastAsia="SimSun" w:hAnsi="Arial" w:cs="Times New Roman"/>
          <w:bCs/>
          <w:lang w:val="en-GB" w:eastAsia="zh-CN"/>
        </w:rPr>
        <w:t>Adoption of the Agenda</w:t>
      </w:r>
    </w:p>
    <w:p w:rsidR="0017551F" w:rsidRPr="0017551F" w:rsidRDefault="0017551F" w:rsidP="0017551F">
      <w:pPr>
        <w:numPr>
          <w:ilvl w:val="1"/>
          <w:numId w:val="2"/>
        </w:numPr>
        <w:spacing w:after="0" w:line="240" w:lineRule="auto"/>
        <w:ind w:left="1430"/>
        <w:rPr>
          <w:rFonts w:ascii="Arial" w:eastAsia="SimSun" w:hAnsi="Arial" w:cs="Times New Roman"/>
          <w:bCs/>
          <w:lang w:val="en-GB" w:eastAsia="zh-CN"/>
        </w:rPr>
      </w:pPr>
      <w:r w:rsidRPr="0017551F">
        <w:rPr>
          <w:rFonts w:ascii="Arial" w:eastAsia="SimSun" w:hAnsi="Arial" w:cs="Times New Roman"/>
          <w:bCs/>
          <w:lang w:val="en-GB" w:eastAsia="zh-CN"/>
        </w:rPr>
        <w:t>Working Arrangements for the Session</w:t>
      </w:r>
    </w:p>
    <w:p w:rsidR="0017551F" w:rsidRPr="0017551F" w:rsidRDefault="0017551F" w:rsidP="0017551F">
      <w:pPr>
        <w:spacing w:after="0" w:line="240" w:lineRule="auto"/>
        <w:rPr>
          <w:rFonts w:ascii="Arial" w:eastAsia="SimSun" w:hAnsi="Arial" w:cs="Times New Roman"/>
          <w:bCs/>
          <w:lang w:val="en-GB" w:eastAsia="zh-CN"/>
        </w:rPr>
      </w:pPr>
    </w:p>
    <w:p w:rsidR="0017551F" w:rsidRPr="0017551F" w:rsidRDefault="0017551F" w:rsidP="0017551F">
      <w:pPr>
        <w:numPr>
          <w:ilvl w:val="0"/>
          <w:numId w:val="2"/>
        </w:numPr>
        <w:spacing w:after="120" w:line="240" w:lineRule="auto"/>
        <w:ind w:left="658" w:hanging="658"/>
        <w:rPr>
          <w:rFonts w:ascii="Arial" w:eastAsia="SimSun" w:hAnsi="Arial" w:cs="Times New Roman"/>
          <w:b/>
          <w:lang w:val="en-GB" w:eastAsia="zh-CN"/>
        </w:rPr>
      </w:pPr>
      <w:r w:rsidRPr="0017551F">
        <w:rPr>
          <w:rFonts w:ascii="Arial" w:eastAsia="SimSun" w:hAnsi="Arial" w:cs="Times New Roman"/>
          <w:b/>
          <w:lang w:val="en-GB" w:eastAsia="zh-CN"/>
        </w:rPr>
        <w:t>BRIEF INTRODUCTION ON TURKISH STATE METEOROLOGICAL SERVICE (TSMS)</w:t>
      </w:r>
    </w:p>
    <w:p w:rsidR="0017551F" w:rsidRPr="0017551F" w:rsidRDefault="0017551F" w:rsidP="0017551F">
      <w:pPr>
        <w:spacing w:after="0" w:line="240" w:lineRule="auto"/>
        <w:ind w:left="360"/>
        <w:rPr>
          <w:rFonts w:ascii="Arial" w:eastAsia="SimSun" w:hAnsi="Arial" w:cs="Times New Roman"/>
          <w:b/>
          <w:lang w:val="en-GB" w:eastAsia="zh-CN"/>
        </w:rPr>
      </w:pPr>
    </w:p>
    <w:p w:rsidR="0017551F" w:rsidRPr="0017551F" w:rsidRDefault="0017551F" w:rsidP="0017551F">
      <w:pPr>
        <w:numPr>
          <w:ilvl w:val="0"/>
          <w:numId w:val="2"/>
        </w:numPr>
        <w:spacing w:after="120" w:line="240" w:lineRule="auto"/>
        <w:ind w:left="658" w:hanging="658"/>
        <w:rPr>
          <w:rFonts w:ascii="Arial" w:eastAsia="SimSun" w:hAnsi="Arial" w:cs="Times New Roman"/>
          <w:b/>
          <w:lang w:val="en-GB" w:eastAsia="zh-CN"/>
        </w:rPr>
      </w:pPr>
      <w:r w:rsidRPr="0017551F">
        <w:rPr>
          <w:rFonts w:ascii="Arial" w:eastAsia="SimSun" w:hAnsi="Arial" w:cs="Times New Roman"/>
          <w:b/>
          <w:lang w:val="en-GB" w:eastAsia="zh-CN"/>
        </w:rPr>
        <w:t>WIGOS IN RA-VI</w:t>
      </w:r>
    </w:p>
    <w:p w:rsidR="0017551F" w:rsidRPr="0017551F" w:rsidRDefault="0017551F" w:rsidP="0017551F">
      <w:pPr>
        <w:numPr>
          <w:ilvl w:val="1"/>
          <w:numId w:val="2"/>
        </w:numPr>
        <w:spacing w:after="0" w:line="240" w:lineRule="auto"/>
        <w:ind w:left="1430"/>
        <w:rPr>
          <w:rFonts w:ascii="Arial" w:eastAsia="SimSun" w:hAnsi="Arial" w:cs="Times New Roman"/>
          <w:bCs/>
          <w:lang w:val="en-GB" w:eastAsia="zh-CN"/>
        </w:rPr>
      </w:pPr>
      <w:r w:rsidRPr="0017551F">
        <w:rPr>
          <w:rFonts w:ascii="Arial" w:eastAsia="SimSun" w:hAnsi="Arial" w:cs="Times New Roman"/>
          <w:bCs/>
          <w:lang w:val="en-GB" w:eastAsia="zh-CN"/>
        </w:rPr>
        <w:t>WIGOS Concept in General</w:t>
      </w:r>
    </w:p>
    <w:p w:rsidR="0017551F" w:rsidRPr="0017551F" w:rsidRDefault="00762D2D" w:rsidP="0017551F">
      <w:pPr>
        <w:numPr>
          <w:ilvl w:val="1"/>
          <w:numId w:val="2"/>
        </w:numPr>
        <w:spacing w:after="0" w:line="240" w:lineRule="auto"/>
        <w:ind w:left="1430"/>
        <w:rPr>
          <w:rFonts w:ascii="Arial" w:eastAsia="SimSun" w:hAnsi="Arial" w:cs="Times New Roman"/>
          <w:bCs/>
          <w:lang w:val="en-GB" w:eastAsia="zh-CN"/>
        </w:rPr>
      </w:pPr>
      <w:r>
        <w:rPr>
          <w:rFonts w:ascii="Arial" w:eastAsia="SimSun" w:hAnsi="Arial" w:cs="Times New Roman"/>
          <w:bCs/>
          <w:lang w:val="en-GB" w:eastAsia="zh-CN"/>
        </w:rPr>
        <w:t>General Overview of the TT- WIGOS</w:t>
      </w:r>
      <w:r w:rsidR="0017551F" w:rsidRPr="0017551F">
        <w:rPr>
          <w:rFonts w:ascii="Arial" w:eastAsia="SimSun" w:hAnsi="Arial" w:cs="Times New Roman"/>
          <w:bCs/>
          <w:lang w:val="en-GB" w:eastAsia="zh-CN"/>
        </w:rPr>
        <w:t xml:space="preserve"> and TT-RDE </w:t>
      </w:r>
    </w:p>
    <w:p w:rsidR="0017551F" w:rsidRPr="0017551F" w:rsidRDefault="0017551F" w:rsidP="0017551F">
      <w:pPr>
        <w:numPr>
          <w:ilvl w:val="1"/>
          <w:numId w:val="2"/>
        </w:numPr>
        <w:spacing w:after="0" w:line="240" w:lineRule="auto"/>
        <w:ind w:left="1430"/>
        <w:rPr>
          <w:rFonts w:ascii="Arial" w:eastAsia="SimSun" w:hAnsi="Arial" w:cs="Times New Roman"/>
          <w:bCs/>
          <w:lang w:val="en-GB" w:eastAsia="zh-CN"/>
        </w:rPr>
      </w:pPr>
      <w:r w:rsidRPr="0017551F">
        <w:rPr>
          <w:rFonts w:ascii="Arial" w:eastAsia="SimSun" w:hAnsi="Arial" w:cs="Times New Roman"/>
          <w:bCs/>
          <w:lang w:val="en-GB" w:eastAsia="zh-CN"/>
        </w:rPr>
        <w:t>Discussion on the TORs for TT-WI</w:t>
      </w:r>
      <w:r w:rsidR="00762D2D">
        <w:rPr>
          <w:rFonts w:ascii="Arial" w:eastAsia="SimSun" w:hAnsi="Arial" w:cs="Times New Roman"/>
          <w:bCs/>
          <w:lang w:val="en-GB" w:eastAsia="zh-CN"/>
        </w:rPr>
        <w:t>GOS</w:t>
      </w:r>
      <w:r w:rsidRPr="0017551F">
        <w:rPr>
          <w:rFonts w:ascii="Arial" w:eastAsia="SimSun" w:hAnsi="Arial" w:cs="Times New Roman"/>
          <w:bCs/>
          <w:lang w:val="en-GB" w:eastAsia="zh-CN"/>
        </w:rPr>
        <w:t xml:space="preserve"> and TT-RDE</w:t>
      </w:r>
    </w:p>
    <w:p w:rsidR="0017551F" w:rsidRPr="0017551F" w:rsidRDefault="0017551F" w:rsidP="0017551F">
      <w:pPr>
        <w:numPr>
          <w:ilvl w:val="1"/>
          <w:numId w:val="2"/>
        </w:numPr>
        <w:spacing w:after="0" w:line="240" w:lineRule="auto"/>
        <w:ind w:left="1430"/>
        <w:rPr>
          <w:rFonts w:ascii="Arial" w:eastAsia="SimSun" w:hAnsi="Arial" w:cs="Times New Roman"/>
          <w:bCs/>
          <w:lang w:val="en-GB" w:eastAsia="zh-CN"/>
        </w:rPr>
      </w:pPr>
      <w:r w:rsidRPr="0017551F">
        <w:rPr>
          <w:rFonts w:ascii="Arial" w:eastAsia="SimSun" w:hAnsi="Arial" w:cs="Times New Roman"/>
          <w:bCs/>
          <w:lang w:val="en-GB" w:eastAsia="zh-CN"/>
        </w:rPr>
        <w:t xml:space="preserve">Basic Review of WIGOS Implementation Plan </w:t>
      </w:r>
    </w:p>
    <w:p w:rsidR="0017551F" w:rsidRPr="0017551F" w:rsidRDefault="0017551F" w:rsidP="0017551F">
      <w:pPr>
        <w:numPr>
          <w:ilvl w:val="1"/>
          <w:numId w:val="2"/>
        </w:numPr>
        <w:spacing w:after="0" w:line="240" w:lineRule="auto"/>
        <w:ind w:left="1430"/>
        <w:rPr>
          <w:rFonts w:ascii="Arial" w:eastAsia="SimSun" w:hAnsi="Arial" w:cs="Times New Roman"/>
          <w:bCs/>
          <w:lang w:val="en-GB" w:eastAsia="zh-CN"/>
        </w:rPr>
      </w:pPr>
      <w:r w:rsidRPr="0017551F">
        <w:rPr>
          <w:rFonts w:ascii="Arial" w:eastAsia="SimSun" w:hAnsi="Arial" w:cs="Times New Roman"/>
          <w:bCs/>
          <w:lang w:val="en-GB" w:eastAsia="zh-CN"/>
        </w:rPr>
        <w:t>Demonstration of Web Based Survey on WIGOS in RA-VI</w:t>
      </w:r>
    </w:p>
    <w:p w:rsidR="0017551F" w:rsidRPr="0017551F" w:rsidRDefault="0017551F" w:rsidP="0017551F">
      <w:pPr>
        <w:spacing w:after="0" w:line="240" w:lineRule="auto"/>
        <w:rPr>
          <w:rFonts w:ascii="Arial" w:eastAsia="SimSun" w:hAnsi="Arial" w:cs="Times New Roman"/>
          <w:b/>
          <w:lang w:val="en-GB" w:eastAsia="zh-CN"/>
        </w:rPr>
      </w:pPr>
    </w:p>
    <w:p w:rsidR="0017551F" w:rsidRPr="0017551F" w:rsidRDefault="0017551F" w:rsidP="0017551F">
      <w:pPr>
        <w:numPr>
          <w:ilvl w:val="0"/>
          <w:numId w:val="2"/>
        </w:numPr>
        <w:spacing w:after="120" w:line="240" w:lineRule="auto"/>
        <w:ind w:left="658" w:hanging="658"/>
        <w:rPr>
          <w:rFonts w:ascii="Arial" w:eastAsia="SimSun" w:hAnsi="Arial" w:cs="Arial"/>
          <w:b/>
          <w:lang w:val="en-GB" w:eastAsia="zh-CN"/>
        </w:rPr>
      </w:pPr>
      <w:r w:rsidRPr="0017551F">
        <w:rPr>
          <w:rFonts w:ascii="Arial" w:eastAsia="SimSun" w:hAnsi="Arial" w:cs="Times New Roman"/>
          <w:b/>
          <w:lang w:val="en-GB" w:eastAsia="zh-CN"/>
        </w:rPr>
        <w:t>DISCUSSION ON RADAR DATA EXCHANGE IN RA-VI</w:t>
      </w:r>
      <w:r w:rsidRPr="0017551F">
        <w:rPr>
          <w:rFonts w:ascii="Arial" w:eastAsia="SimSun" w:hAnsi="Arial" w:cs="Arial"/>
          <w:b/>
          <w:lang w:val="en-GB" w:eastAsia="zh-CN"/>
        </w:rPr>
        <w:t xml:space="preserve"> </w:t>
      </w:r>
    </w:p>
    <w:p w:rsidR="0017551F" w:rsidRPr="0017551F" w:rsidRDefault="0017551F" w:rsidP="0017551F">
      <w:pPr>
        <w:numPr>
          <w:ilvl w:val="1"/>
          <w:numId w:val="2"/>
        </w:numPr>
        <w:spacing w:after="0" w:line="240" w:lineRule="auto"/>
        <w:ind w:left="1430"/>
        <w:rPr>
          <w:rFonts w:ascii="Arial" w:eastAsia="SimSun" w:hAnsi="Arial" w:cs="Times New Roman"/>
          <w:bCs/>
          <w:lang w:val="en-GB" w:eastAsia="zh-CN"/>
        </w:rPr>
      </w:pPr>
      <w:r w:rsidRPr="0017551F">
        <w:rPr>
          <w:rFonts w:ascii="Arial" w:eastAsia="SimSun" w:hAnsi="Arial" w:cs="Times New Roman"/>
          <w:bCs/>
          <w:lang w:val="en-GB" w:eastAsia="zh-CN"/>
        </w:rPr>
        <w:t>Weather Radars and Radar Products</w:t>
      </w:r>
    </w:p>
    <w:p w:rsidR="0017551F" w:rsidRPr="0017551F" w:rsidRDefault="0017551F" w:rsidP="0017551F">
      <w:pPr>
        <w:numPr>
          <w:ilvl w:val="1"/>
          <w:numId w:val="2"/>
        </w:numPr>
        <w:spacing w:after="0" w:line="240" w:lineRule="auto"/>
        <w:ind w:left="1430"/>
        <w:rPr>
          <w:rFonts w:ascii="Arial" w:eastAsia="SimSun" w:hAnsi="Arial" w:cs="Times New Roman"/>
          <w:bCs/>
          <w:lang w:val="en-GB" w:eastAsia="zh-CN"/>
        </w:rPr>
      </w:pPr>
      <w:r w:rsidRPr="0017551F">
        <w:rPr>
          <w:rFonts w:ascii="Arial" w:eastAsia="SimSun" w:hAnsi="Arial" w:cs="Times New Roman"/>
          <w:bCs/>
          <w:lang w:val="en-GB" w:eastAsia="zh-CN"/>
        </w:rPr>
        <w:t xml:space="preserve">Radar Data Formats </w:t>
      </w:r>
    </w:p>
    <w:p w:rsidR="0017551F" w:rsidRPr="0017551F" w:rsidRDefault="0017551F" w:rsidP="0017551F">
      <w:pPr>
        <w:numPr>
          <w:ilvl w:val="1"/>
          <w:numId w:val="2"/>
        </w:numPr>
        <w:spacing w:after="0" w:line="240" w:lineRule="auto"/>
        <w:ind w:left="1430"/>
        <w:rPr>
          <w:rFonts w:ascii="Arial" w:eastAsia="SimSun" w:hAnsi="Arial" w:cs="Times New Roman"/>
          <w:bCs/>
          <w:lang w:val="en-GB" w:eastAsia="zh-CN"/>
        </w:rPr>
      </w:pPr>
      <w:r w:rsidRPr="0017551F">
        <w:rPr>
          <w:rFonts w:ascii="Arial" w:eastAsia="SimSun" w:hAnsi="Arial" w:cs="Times New Roman"/>
          <w:bCs/>
          <w:lang w:val="en-GB" w:eastAsia="zh-CN"/>
        </w:rPr>
        <w:t>Existing Radar Data Exchange Initiatives</w:t>
      </w:r>
    </w:p>
    <w:p w:rsidR="0017551F" w:rsidRPr="0017551F" w:rsidRDefault="0017551F" w:rsidP="0017551F">
      <w:pPr>
        <w:numPr>
          <w:ilvl w:val="1"/>
          <w:numId w:val="2"/>
        </w:numPr>
        <w:spacing w:after="0" w:line="240" w:lineRule="auto"/>
        <w:ind w:left="1430"/>
        <w:rPr>
          <w:rFonts w:ascii="Arial" w:eastAsia="SimSun" w:hAnsi="Arial" w:cs="Times New Roman"/>
          <w:bCs/>
          <w:lang w:val="en-GB" w:eastAsia="zh-CN"/>
        </w:rPr>
      </w:pPr>
      <w:r w:rsidRPr="0017551F">
        <w:rPr>
          <w:rFonts w:ascii="Arial" w:eastAsia="SimSun" w:hAnsi="Arial" w:cs="Times New Roman"/>
          <w:bCs/>
          <w:lang w:val="en-GB" w:eastAsia="zh-CN"/>
        </w:rPr>
        <w:t>Proposed Sub-Regional and Regional Applications in RA-VI</w:t>
      </w:r>
    </w:p>
    <w:p w:rsidR="0017551F" w:rsidRPr="0017551F" w:rsidRDefault="0017551F" w:rsidP="0017551F">
      <w:pPr>
        <w:spacing w:after="0" w:line="240" w:lineRule="auto"/>
        <w:ind w:firstLine="658"/>
        <w:rPr>
          <w:rFonts w:ascii="Arial" w:eastAsia="SimSun" w:hAnsi="Arial" w:cs="Times New Roman"/>
          <w:bCs/>
          <w:lang w:val="en-GB" w:eastAsia="zh-CN"/>
        </w:rPr>
      </w:pPr>
    </w:p>
    <w:p w:rsidR="0017551F" w:rsidRPr="0017551F" w:rsidRDefault="0017551F" w:rsidP="0017551F">
      <w:pPr>
        <w:numPr>
          <w:ilvl w:val="0"/>
          <w:numId w:val="2"/>
        </w:numPr>
        <w:spacing w:after="120" w:line="240" w:lineRule="auto"/>
        <w:ind w:left="658" w:hanging="658"/>
        <w:rPr>
          <w:rFonts w:ascii="Arial" w:eastAsia="SimSun" w:hAnsi="Arial" w:cs="Times New Roman"/>
          <w:b/>
          <w:lang w:val="en-GB" w:eastAsia="zh-CN"/>
        </w:rPr>
      </w:pPr>
      <w:r w:rsidRPr="0017551F">
        <w:rPr>
          <w:rFonts w:ascii="Arial" w:eastAsia="SimSun" w:hAnsi="Arial" w:cs="Times New Roman"/>
          <w:b/>
          <w:lang w:val="en-GB" w:eastAsia="zh-CN"/>
        </w:rPr>
        <w:t>COOPERATION</w:t>
      </w:r>
      <w:r w:rsidRPr="0017551F">
        <w:rPr>
          <w:rFonts w:ascii="Verdana" w:eastAsia="Times New Roman" w:hAnsi="Verdana" w:cs="Times New Roman"/>
          <w:b/>
          <w:sz w:val="20"/>
          <w:szCs w:val="20"/>
          <w:lang w:val="en-GB" w:eastAsia="tr-TR"/>
        </w:rPr>
        <w:t xml:space="preserve"> </w:t>
      </w:r>
      <w:r w:rsidRPr="00AD131F">
        <w:rPr>
          <w:rFonts w:ascii="Arial" w:eastAsia="Times New Roman" w:hAnsi="Arial" w:cs="Arial"/>
          <w:b/>
          <w:lang w:val="en-GB" w:eastAsia="tr-TR"/>
        </w:rPr>
        <w:t>WITH OTHER RELATED BODIES</w:t>
      </w:r>
      <w:r w:rsidRPr="0017551F">
        <w:rPr>
          <w:rFonts w:ascii="Verdana" w:eastAsia="Times New Roman" w:hAnsi="Verdana" w:cs="Times New Roman"/>
          <w:b/>
          <w:sz w:val="20"/>
          <w:szCs w:val="20"/>
          <w:lang w:val="en-GB" w:eastAsia="tr-TR"/>
        </w:rPr>
        <w:t xml:space="preserve"> </w:t>
      </w:r>
    </w:p>
    <w:p w:rsidR="0017551F" w:rsidRPr="0017551F" w:rsidRDefault="0017551F" w:rsidP="0017551F">
      <w:pPr>
        <w:numPr>
          <w:ilvl w:val="0"/>
          <w:numId w:val="2"/>
        </w:numPr>
        <w:spacing w:after="120" w:line="240" w:lineRule="auto"/>
        <w:rPr>
          <w:rFonts w:ascii="Arial" w:eastAsia="SimSun" w:hAnsi="Arial" w:cs="Times New Roman"/>
          <w:b/>
          <w:lang w:val="en-GB" w:eastAsia="zh-CN"/>
        </w:rPr>
      </w:pPr>
      <w:r w:rsidRPr="0017551F">
        <w:rPr>
          <w:rFonts w:ascii="Arial" w:eastAsia="SimSun" w:hAnsi="Arial" w:cs="Times New Roman"/>
          <w:b/>
          <w:lang w:val="en-GB" w:eastAsia="zh-CN"/>
        </w:rPr>
        <w:t>DISCUSSION ON PROPOSED WIGOS WORKSHOP IN 2015</w:t>
      </w:r>
    </w:p>
    <w:p w:rsidR="0017551F" w:rsidRPr="0017551F" w:rsidRDefault="0017551F" w:rsidP="0017551F">
      <w:pPr>
        <w:numPr>
          <w:ilvl w:val="0"/>
          <w:numId w:val="2"/>
        </w:numPr>
        <w:spacing w:after="120" w:line="240" w:lineRule="auto"/>
        <w:rPr>
          <w:rFonts w:ascii="Arial" w:eastAsia="SimSun" w:hAnsi="Arial" w:cs="Times New Roman"/>
          <w:b/>
          <w:lang w:val="en-GB" w:eastAsia="zh-CN"/>
        </w:rPr>
      </w:pPr>
      <w:r w:rsidRPr="0017551F">
        <w:rPr>
          <w:rFonts w:ascii="Arial" w:eastAsia="SimSun" w:hAnsi="Arial" w:cs="Times New Roman"/>
          <w:b/>
          <w:lang w:val="en-GB" w:eastAsia="zh-CN"/>
        </w:rPr>
        <w:t xml:space="preserve">GENERAL OVERVIEW </w:t>
      </w:r>
    </w:p>
    <w:p w:rsidR="0017551F" w:rsidRPr="0017551F" w:rsidRDefault="0017551F" w:rsidP="0017551F">
      <w:pPr>
        <w:numPr>
          <w:ilvl w:val="0"/>
          <w:numId w:val="2"/>
        </w:numPr>
        <w:spacing w:after="120" w:line="240" w:lineRule="auto"/>
        <w:rPr>
          <w:rFonts w:ascii="Arial" w:eastAsia="SimSun" w:hAnsi="Arial" w:cs="Times New Roman"/>
          <w:b/>
          <w:lang w:val="en-GB" w:eastAsia="zh-CN"/>
        </w:rPr>
      </w:pPr>
      <w:r w:rsidRPr="0017551F">
        <w:rPr>
          <w:rFonts w:ascii="Arial" w:eastAsia="SimSun" w:hAnsi="Arial" w:cs="Times New Roman"/>
          <w:b/>
          <w:lang w:val="en-GB" w:eastAsia="zh-CN"/>
        </w:rPr>
        <w:t>CLOSURE OF THE SESSION</w:t>
      </w:r>
    </w:p>
    <w:p w:rsidR="0017551F" w:rsidRPr="0017551F" w:rsidRDefault="0017551F" w:rsidP="0017551F">
      <w:pPr>
        <w:spacing w:after="120" w:line="240" w:lineRule="auto"/>
        <w:rPr>
          <w:rFonts w:ascii="Arial" w:eastAsia="SimSun" w:hAnsi="Arial" w:cs="Times New Roman"/>
          <w:b/>
          <w:lang w:val="en-GB" w:eastAsia="zh-CN"/>
        </w:rPr>
      </w:pPr>
    </w:p>
    <w:p w:rsidR="0017551F" w:rsidRPr="0017551F" w:rsidRDefault="0017551F" w:rsidP="0017551F">
      <w:pPr>
        <w:spacing w:after="0" w:line="240" w:lineRule="auto"/>
        <w:rPr>
          <w:rFonts w:ascii="Arial" w:eastAsia="SimSun" w:hAnsi="Arial" w:cs="Times New Roman"/>
          <w:bCs/>
          <w:lang w:val="en-GB" w:eastAsia="zh-CN"/>
        </w:rPr>
        <w:sectPr w:rsidR="0017551F" w:rsidRPr="0017551F" w:rsidSect="002D18B7">
          <w:headerReference w:type="default" r:id="rId11"/>
          <w:pgSz w:w="11906" w:h="16838" w:code="9"/>
          <w:pgMar w:top="1418" w:right="1418" w:bottom="1418" w:left="1418" w:header="567" w:footer="567" w:gutter="0"/>
          <w:pgNumType w:fmt="lowerRoman"/>
          <w:cols w:space="720"/>
          <w:noEndnote/>
          <w:titlePg/>
        </w:sectPr>
      </w:pPr>
    </w:p>
    <w:p w:rsidR="0017551F" w:rsidRPr="0017551F" w:rsidRDefault="0017551F" w:rsidP="0017551F">
      <w:pPr>
        <w:keepNext/>
        <w:spacing w:after="0" w:line="240" w:lineRule="auto"/>
        <w:jc w:val="center"/>
        <w:outlineLvl w:val="0"/>
        <w:rPr>
          <w:rFonts w:ascii="Arial" w:eastAsia="Times New Roman" w:hAnsi="Arial" w:cs="Arial"/>
          <w:b/>
          <w:bCs/>
          <w:lang w:val="en-GB"/>
        </w:rPr>
      </w:pPr>
      <w:bookmarkStart w:id="4" w:name="_GENERAL_SUMMARY"/>
      <w:bookmarkEnd w:id="4"/>
      <w:r w:rsidRPr="0017551F">
        <w:rPr>
          <w:rFonts w:ascii="Arial" w:eastAsia="Times New Roman" w:hAnsi="Arial" w:cs="Arial"/>
          <w:b/>
          <w:bCs/>
          <w:lang w:val="en-GB"/>
        </w:rPr>
        <w:lastRenderedPageBreak/>
        <w:t>GENERAL SUMMARY</w:t>
      </w:r>
    </w:p>
    <w:p w:rsidR="0017551F" w:rsidRPr="0017551F" w:rsidRDefault="0017551F" w:rsidP="0017551F">
      <w:pPr>
        <w:spacing w:after="0" w:line="240" w:lineRule="auto"/>
        <w:rPr>
          <w:rFonts w:ascii="Arial" w:eastAsia="SimSun" w:hAnsi="Arial" w:cs="Arial"/>
          <w:bCs/>
          <w:lang w:val="en-GB" w:eastAsia="zh-CN"/>
        </w:rPr>
      </w:pPr>
    </w:p>
    <w:p w:rsidR="0017551F" w:rsidRPr="0017551F" w:rsidRDefault="0017551F" w:rsidP="0017551F">
      <w:pPr>
        <w:spacing w:after="0" w:line="240" w:lineRule="auto"/>
        <w:rPr>
          <w:rFonts w:ascii="Arial" w:eastAsia="SimSun" w:hAnsi="Arial" w:cs="Arial"/>
          <w:bCs/>
          <w:lang w:val="en-GB" w:eastAsia="zh-CN"/>
        </w:rPr>
      </w:pPr>
    </w:p>
    <w:p w:rsidR="0017551F" w:rsidRPr="0017551F" w:rsidRDefault="0017551F" w:rsidP="0017551F">
      <w:pPr>
        <w:numPr>
          <w:ilvl w:val="0"/>
          <w:numId w:val="1"/>
        </w:numPr>
        <w:tabs>
          <w:tab w:val="left" w:pos="770"/>
        </w:tabs>
        <w:spacing w:after="0" w:line="240" w:lineRule="auto"/>
        <w:jc w:val="both"/>
        <w:rPr>
          <w:rFonts w:ascii="Arial" w:eastAsia="SimSun" w:hAnsi="Arial" w:cs="Arial"/>
          <w:b/>
          <w:bCs/>
          <w:lang w:val="en-GB" w:eastAsia="zh-CN"/>
        </w:rPr>
      </w:pPr>
      <w:r w:rsidRPr="0017551F">
        <w:rPr>
          <w:rFonts w:ascii="Arial" w:eastAsia="SimSun" w:hAnsi="Arial" w:cs="Arial"/>
          <w:b/>
          <w:bCs/>
          <w:lang w:val="en-GB" w:eastAsia="zh-CN"/>
        </w:rPr>
        <w:t>ORGANIZATION OF THE SESSION</w:t>
      </w:r>
    </w:p>
    <w:p w:rsidR="0017551F" w:rsidRPr="0017551F" w:rsidRDefault="0017551F" w:rsidP="0017551F">
      <w:pPr>
        <w:tabs>
          <w:tab w:val="left" w:pos="770"/>
        </w:tabs>
        <w:spacing w:after="0" w:line="240" w:lineRule="auto"/>
        <w:jc w:val="both"/>
        <w:rPr>
          <w:rFonts w:ascii="Arial" w:eastAsia="SimSun" w:hAnsi="Arial" w:cs="Arial"/>
          <w:b/>
          <w:bCs/>
          <w:lang w:val="en-GB" w:eastAsia="zh-CN"/>
        </w:rPr>
      </w:pPr>
    </w:p>
    <w:p w:rsidR="0017551F" w:rsidRPr="0017551F" w:rsidRDefault="0017551F" w:rsidP="0017551F">
      <w:pPr>
        <w:numPr>
          <w:ilvl w:val="1"/>
          <w:numId w:val="1"/>
        </w:numPr>
        <w:tabs>
          <w:tab w:val="left" w:pos="770"/>
        </w:tabs>
        <w:spacing w:after="0" w:line="240" w:lineRule="auto"/>
        <w:jc w:val="both"/>
        <w:rPr>
          <w:rFonts w:ascii="Arial" w:eastAsia="SimSun" w:hAnsi="Arial" w:cs="Arial"/>
          <w:b/>
          <w:bCs/>
          <w:lang w:val="en-GB" w:eastAsia="zh-CN"/>
        </w:rPr>
      </w:pPr>
      <w:r w:rsidRPr="0017551F">
        <w:rPr>
          <w:rFonts w:ascii="Arial" w:eastAsia="SimSun" w:hAnsi="Arial" w:cs="Arial"/>
          <w:b/>
          <w:bCs/>
          <w:lang w:val="en-GB" w:eastAsia="zh-CN"/>
        </w:rPr>
        <w:t>Opening of the Session</w:t>
      </w:r>
    </w:p>
    <w:p w:rsidR="0017551F" w:rsidRPr="0017551F" w:rsidRDefault="0017551F" w:rsidP="0017551F">
      <w:pPr>
        <w:numPr>
          <w:ilvl w:val="2"/>
          <w:numId w:val="1"/>
        </w:numPr>
        <w:tabs>
          <w:tab w:val="left" w:pos="770"/>
        </w:tabs>
        <w:spacing w:before="120" w:after="0" w:line="240" w:lineRule="auto"/>
        <w:jc w:val="both"/>
        <w:rPr>
          <w:rFonts w:ascii="Arial" w:eastAsia="SimSun" w:hAnsi="Arial" w:cs="Arial"/>
          <w:bCs/>
          <w:lang w:val="en-GB" w:eastAsia="zh-CN"/>
        </w:rPr>
      </w:pPr>
      <w:r w:rsidRPr="0017551F">
        <w:rPr>
          <w:rFonts w:ascii="Arial" w:eastAsia="SimSun" w:hAnsi="Arial" w:cs="Arial"/>
          <w:bCs/>
          <w:lang w:val="en-GB" w:eastAsia="zh-CN"/>
        </w:rPr>
        <w:t>The first face to face meeting of the Task Team on WIGOS Implementation Plan in Region-VI (</w:t>
      </w:r>
      <w:r w:rsidR="00762D2D">
        <w:rPr>
          <w:rFonts w:ascii="Arial" w:eastAsia="SimSun" w:hAnsi="Arial" w:cs="Arial"/>
          <w:bCs/>
          <w:lang w:val="en-GB" w:eastAsia="zh-CN"/>
        </w:rPr>
        <w:t>TT-WIGOS</w:t>
      </w:r>
      <w:r w:rsidRPr="0017551F">
        <w:rPr>
          <w:rFonts w:ascii="Arial" w:eastAsia="SimSun" w:hAnsi="Arial" w:cs="Arial"/>
          <w:bCs/>
          <w:lang w:val="en-GB" w:eastAsia="zh-CN"/>
        </w:rPr>
        <w:t xml:space="preserve">) and Task Team on Radar Data Exchange (TT-RDE) was held at Turkish State Meteorological Service (TSMS) Headquarters in Ankara, Turkey at the kind invitation of the Permanent Representative of Turkey with WMO. The session was opened on Wednesday, 10 June 2015 at 9:30, by the Deputy Director General of TSMS, Mr. Ali KARATAŞ. He welcomed all the participants to the meeting and expressed his pleasure to host such an important activity in Ankara. The list of participants is given in Annex-I. </w:t>
      </w:r>
    </w:p>
    <w:p w:rsidR="0017551F" w:rsidRPr="0017551F" w:rsidRDefault="0017551F" w:rsidP="0017551F">
      <w:pPr>
        <w:numPr>
          <w:ilvl w:val="2"/>
          <w:numId w:val="1"/>
        </w:numPr>
        <w:tabs>
          <w:tab w:val="left" w:pos="770"/>
        </w:tabs>
        <w:spacing w:before="120" w:after="0" w:line="240" w:lineRule="auto"/>
        <w:jc w:val="both"/>
        <w:rPr>
          <w:rFonts w:ascii="Arial" w:eastAsia="SimSun" w:hAnsi="Arial" w:cs="Arial"/>
          <w:bCs/>
          <w:lang w:val="en-GB" w:eastAsia="zh-CN"/>
        </w:rPr>
      </w:pPr>
      <w:r w:rsidRPr="0017551F">
        <w:rPr>
          <w:rFonts w:ascii="Arial" w:eastAsia="SimSun" w:hAnsi="Arial" w:cs="Arial"/>
          <w:bCs/>
          <w:lang w:val="en-GB" w:eastAsia="zh-CN"/>
        </w:rPr>
        <w:t xml:space="preserve">After opening of the session, Chair of WG-TDI, </w:t>
      </w:r>
      <w:proofErr w:type="spellStart"/>
      <w:r w:rsidRPr="0017551F">
        <w:rPr>
          <w:rFonts w:ascii="Arial" w:eastAsia="SimSun" w:hAnsi="Arial" w:cs="Arial"/>
          <w:bCs/>
          <w:lang w:val="en-GB" w:eastAsia="zh-CN"/>
        </w:rPr>
        <w:t>Dr.</w:t>
      </w:r>
      <w:proofErr w:type="spellEnd"/>
      <w:r w:rsidRPr="0017551F">
        <w:rPr>
          <w:rFonts w:ascii="Arial" w:eastAsia="SimSun" w:hAnsi="Arial" w:cs="Arial"/>
          <w:bCs/>
          <w:lang w:val="en-GB" w:eastAsia="zh-CN"/>
        </w:rPr>
        <w:t xml:space="preserve"> Dieter </w:t>
      </w:r>
      <w:r w:rsidRPr="0017551F">
        <w:rPr>
          <w:rFonts w:ascii="Arial" w:eastAsia="Times New Roman" w:hAnsi="Arial" w:cs="Arial"/>
          <w:lang w:val="en-GB" w:eastAsia="tr-TR"/>
        </w:rPr>
        <w:t>SCHROEDER</w:t>
      </w:r>
      <w:r w:rsidRPr="0017551F">
        <w:rPr>
          <w:rFonts w:ascii="Arial" w:eastAsia="SimSun" w:hAnsi="Arial" w:cs="Arial"/>
          <w:bCs/>
          <w:lang w:val="en-GB" w:eastAsia="zh-CN"/>
        </w:rPr>
        <w:t xml:space="preserve">, welcomed the participants and managed a round table introduction phase for the members of the task teams. He stressed the importance of WIGOS for Region VI, the task teams for that issue and such meetings as well. </w:t>
      </w:r>
    </w:p>
    <w:p w:rsidR="0017551F" w:rsidRPr="0017551F" w:rsidRDefault="0017551F" w:rsidP="0017551F">
      <w:pPr>
        <w:tabs>
          <w:tab w:val="left" w:pos="770"/>
        </w:tabs>
        <w:spacing w:after="0" w:line="240" w:lineRule="auto"/>
        <w:jc w:val="both"/>
        <w:rPr>
          <w:rFonts w:ascii="Arial" w:eastAsia="SimSun" w:hAnsi="Arial" w:cs="Arial"/>
          <w:bCs/>
          <w:lang w:val="en-GB" w:eastAsia="zh-CN"/>
        </w:rPr>
      </w:pPr>
    </w:p>
    <w:p w:rsidR="0017551F" w:rsidRPr="0017551F" w:rsidRDefault="0017551F" w:rsidP="0017551F">
      <w:pPr>
        <w:numPr>
          <w:ilvl w:val="1"/>
          <w:numId w:val="1"/>
        </w:numPr>
        <w:tabs>
          <w:tab w:val="left" w:pos="770"/>
        </w:tabs>
        <w:spacing w:after="0" w:line="240" w:lineRule="auto"/>
        <w:jc w:val="both"/>
        <w:rPr>
          <w:rFonts w:ascii="Arial" w:eastAsia="SimSun" w:hAnsi="Arial" w:cs="Arial"/>
          <w:bCs/>
          <w:lang w:val="en-GB" w:eastAsia="zh-CN"/>
        </w:rPr>
      </w:pPr>
      <w:r w:rsidRPr="0017551F">
        <w:rPr>
          <w:rFonts w:ascii="Arial" w:eastAsia="SimSun" w:hAnsi="Arial" w:cs="Arial"/>
          <w:b/>
          <w:bCs/>
          <w:lang w:val="en-GB" w:eastAsia="zh-CN"/>
        </w:rPr>
        <w:t xml:space="preserve">Adoption of the Agenda </w:t>
      </w:r>
    </w:p>
    <w:p w:rsidR="0017551F" w:rsidRPr="0017551F" w:rsidRDefault="0017551F" w:rsidP="0017551F">
      <w:pPr>
        <w:tabs>
          <w:tab w:val="left" w:pos="770"/>
        </w:tabs>
        <w:spacing w:before="120" w:after="0" w:line="240" w:lineRule="auto"/>
        <w:jc w:val="both"/>
        <w:rPr>
          <w:rFonts w:ascii="Arial" w:eastAsia="SimSun" w:hAnsi="Arial" w:cs="Arial"/>
          <w:bCs/>
          <w:lang w:val="en-GB" w:eastAsia="zh-CN"/>
        </w:rPr>
      </w:pPr>
      <w:r w:rsidRPr="0017551F">
        <w:rPr>
          <w:rFonts w:ascii="Arial" w:eastAsia="SimSun" w:hAnsi="Arial" w:cs="Arial"/>
          <w:bCs/>
          <w:lang w:val="en-GB" w:eastAsia="zh-CN"/>
        </w:rPr>
        <w:tab/>
        <w:t>The meeting adopted the Agenda as submitted above.</w:t>
      </w:r>
    </w:p>
    <w:p w:rsidR="0017551F" w:rsidRPr="0017551F" w:rsidRDefault="0017551F" w:rsidP="0017551F">
      <w:pPr>
        <w:tabs>
          <w:tab w:val="left" w:pos="770"/>
        </w:tabs>
        <w:spacing w:after="0" w:line="240" w:lineRule="auto"/>
        <w:jc w:val="both"/>
        <w:rPr>
          <w:rFonts w:ascii="Arial" w:eastAsia="SimSun" w:hAnsi="Arial" w:cs="Arial"/>
          <w:bCs/>
          <w:lang w:val="en-GB" w:eastAsia="zh-CN"/>
        </w:rPr>
      </w:pPr>
    </w:p>
    <w:p w:rsidR="0017551F" w:rsidRPr="0017551F" w:rsidRDefault="0017551F" w:rsidP="0017551F">
      <w:pPr>
        <w:numPr>
          <w:ilvl w:val="1"/>
          <w:numId w:val="1"/>
        </w:numPr>
        <w:tabs>
          <w:tab w:val="left" w:pos="770"/>
        </w:tabs>
        <w:spacing w:after="0" w:line="240" w:lineRule="auto"/>
        <w:jc w:val="both"/>
        <w:rPr>
          <w:rFonts w:ascii="Arial" w:eastAsia="SimSun" w:hAnsi="Arial" w:cs="Arial"/>
          <w:b/>
          <w:bCs/>
          <w:lang w:val="en-GB" w:eastAsia="zh-CN"/>
        </w:rPr>
      </w:pPr>
      <w:r w:rsidRPr="0017551F">
        <w:rPr>
          <w:rFonts w:ascii="Arial" w:eastAsia="SimSun" w:hAnsi="Arial" w:cs="Arial"/>
          <w:b/>
          <w:bCs/>
          <w:lang w:val="en-GB" w:eastAsia="zh-CN"/>
        </w:rPr>
        <w:t xml:space="preserve">Working Arrangements for the Session </w:t>
      </w:r>
    </w:p>
    <w:p w:rsidR="0017551F" w:rsidRPr="0017551F" w:rsidRDefault="0017551F" w:rsidP="0017551F">
      <w:pPr>
        <w:tabs>
          <w:tab w:val="left" w:pos="770"/>
        </w:tabs>
        <w:spacing w:before="120" w:after="0" w:line="240" w:lineRule="auto"/>
        <w:jc w:val="both"/>
        <w:rPr>
          <w:rFonts w:ascii="Arial" w:eastAsia="SimSun" w:hAnsi="Arial" w:cs="Arial"/>
          <w:bCs/>
          <w:lang w:val="en-GB" w:eastAsia="zh-CN"/>
        </w:rPr>
      </w:pPr>
      <w:r w:rsidRPr="0017551F">
        <w:rPr>
          <w:rFonts w:ascii="Arial" w:eastAsia="SimSun" w:hAnsi="Arial" w:cs="Arial"/>
          <w:bCs/>
          <w:lang w:val="en-GB" w:eastAsia="zh-CN"/>
        </w:rPr>
        <w:tab/>
        <w:t>The working hours and tentative timetable for the meeting were agreed upon.</w:t>
      </w:r>
    </w:p>
    <w:p w:rsidR="0017551F" w:rsidRPr="0017551F" w:rsidRDefault="0017551F" w:rsidP="0017551F">
      <w:pPr>
        <w:tabs>
          <w:tab w:val="left" w:pos="770"/>
        </w:tabs>
        <w:spacing w:after="0" w:line="240" w:lineRule="auto"/>
        <w:jc w:val="both"/>
        <w:rPr>
          <w:rFonts w:ascii="Arial" w:eastAsia="SimSun" w:hAnsi="Arial" w:cs="Arial"/>
          <w:bCs/>
          <w:lang w:val="en-GB" w:eastAsia="zh-CN"/>
        </w:rPr>
      </w:pPr>
    </w:p>
    <w:p w:rsidR="0017551F" w:rsidRPr="0017551F" w:rsidRDefault="0017551F" w:rsidP="0017551F">
      <w:pPr>
        <w:numPr>
          <w:ilvl w:val="0"/>
          <w:numId w:val="1"/>
        </w:numPr>
        <w:spacing w:after="120" w:line="240" w:lineRule="auto"/>
        <w:rPr>
          <w:rFonts w:ascii="Arial" w:eastAsia="SimSun" w:hAnsi="Arial" w:cs="Times New Roman"/>
          <w:b/>
          <w:lang w:val="en-GB" w:eastAsia="zh-CN"/>
        </w:rPr>
      </w:pPr>
      <w:r w:rsidRPr="0017551F">
        <w:rPr>
          <w:rFonts w:ascii="Arial" w:eastAsia="SimSun" w:hAnsi="Arial" w:cs="Times New Roman"/>
          <w:b/>
          <w:lang w:val="en-GB" w:eastAsia="zh-CN"/>
        </w:rPr>
        <w:t>BRIEF INTRODUCTION ON TURKISH STATE METEOROLOGICAL SERVICE (TSMS)</w:t>
      </w:r>
    </w:p>
    <w:p w:rsidR="0017551F" w:rsidRPr="0017551F" w:rsidRDefault="0017551F" w:rsidP="0017551F">
      <w:pPr>
        <w:numPr>
          <w:ilvl w:val="2"/>
          <w:numId w:val="1"/>
        </w:numPr>
        <w:tabs>
          <w:tab w:val="left" w:pos="770"/>
        </w:tabs>
        <w:spacing w:before="120" w:after="0" w:line="240" w:lineRule="auto"/>
        <w:jc w:val="both"/>
        <w:rPr>
          <w:rFonts w:ascii="Arial" w:eastAsia="SimSun" w:hAnsi="Arial" w:cs="Arial"/>
          <w:bCs/>
          <w:lang w:val="en-GB" w:eastAsia="zh-CN"/>
        </w:rPr>
      </w:pPr>
      <w:r w:rsidRPr="0017551F">
        <w:rPr>
          <w:rFonts w:ascii="Arial" w:eastAsia="SimSun" w:hAnsi="Arial" w:cs="Arial"/>
          <w:bCs/>
          <w:lang w:val="en-GB" w:eastAsia="zh-CN"/>
        </w:rPr>
        <w:t xml:space="preserve">The leader of </w:t>
      </w:r>
      <w:r w:rsidR="00762D2D">
        <w:rPr>
          <w:rFonts w:ascii="Arial" w:eastAsia="SimSun" w:hAnsi="Arial" w:cs="Arial"/>
          <w:bCs/>
          <w:lang w:val="en-GB" w:eastAsia="zh-CN"/>
        </w:rPr>
        <w:t>TT-WIGOS</w:t>
      </w:r>
      <w:r w:rsidRPr="0017551F">
        <w:rPr>
          <w:rFonts w:ascii="Arial" w:eastAsia="SimSun" w:hAnsi="Arial" w:cs="Arial"/>
          <w:bCs/>
          <w:lang w:val="en-GB" w:eastAsia="zh-CN"/>
        </w:rPr>
        <w:t>, Mr. Ercan BÜYÜKBAŞ, made a brief presentation on the organizational structure, duties, responsibilities, capabilities, authorities, activities, products and services of Turkish State Meteorological Service by highlighting the relations between the applications in Turkey and WIGOS concept.</w:t>
      </w:r>
    </w:p>
    <w:p w:rsidR="0017551F" w:rsidRPr="0017551F" w:rsidRDefault="0017551F" w:rsidP="0017551F">
      <w:pPr>
        <w:numPr>
          <w:ilvl w:val="2"/>
          <w:numId w:val="1"/>
        </w:numPr>
        <w:tabs>
          <w:tab w:val="left" w:pos="770"/>
        </w:tabs>
        <w:spacing w:before="120" w:after="0" w:line="240" w:lineRule="auto"/>
        <w:jc w:val="both"/>
        <w:rPr>
          <w:rFonts w:ascii="Arial" w:eastAsia="SimSun" w:hAnsi="Arial" w:cs="Arial"/>
          <w:bCs/>
          <w:lang w:val="en-GB" w:eastAsia="zh-CN"/>
        </w:rPr>
      </w:pPr>
      <w:r w:rsidRPr="0017551F">
        <w:rPr>
          <w:rFonts w:ascii="Arial" w:eastAsia="SimSun" w:hAnsi="Arial" w:cs="Arial"/>
          <w:bCs/>
          <w:lang w:val="en-GB" w:eastAsia="zh-CN"/>
        </w:rPr>
        <w:t xml:space="preserve">Existing observing network of TSMS including surface observing stations, marine observing stations, upper air observing stations, remote sensing systems of weather radars, lightning detection systems and satellite ground receiving station were demonstrated. On the other hand, as a good application example for developing or least developed countries, information on future projects for enhancement and modernization of existing observing network was submitted. </w:t>
      </w:r>
    </w:p>
    <w:p w:rsidR="0017551F" w:rsidRPr="0017551F" w:rsidRDefault="0017551F" w:rsidP="0017551F">
      <w:pPr>
        <w:numPr>
          <w:ilvl w:val="2"/>
          <w:numId w:val="1"/>
        </w:numPr>
        <w:tabs>
          <w:tab w:val="left" w:pos="770"/>
        </w:tabs>
        <w:spacing w:before="120" w:after="0" w:line="240" w:lineRule="auto"/>
        <w:jc w:val="both"/>
        <w:rPr>
          <w:rFonts w:ascii="Arial" w:eastAsia="SimSun" w:hAnsi="Arial" w:cs="Arial"/>
          <w:bCs/>
          <w:lang w:val="en-GB" w:eastAsia="zh-CN"/>
        </w:rPr>
      </w:pPr>
      <w:r w:rsidRPr="0017551F">
        <w:rPr>
          <w:rFonts w:ascii="Arial" w:eastAsia="SimSun" w:hAnsi="Arial" w:cs="Arial"/>
          <w:bCs/>
          <w:lang w:val="en-GB" w:eastAsia="zh-CN"/>
        </w:rPr>
        <w:t>The relations between the implementation of observing systems in Turkey and WIGOS concept were discussed. The special law which authorized TSMS to control and integrate all observing sy</w:t>
      </w:r>
      <w:r w:rsidR="00762D2D">
        <w:rPr>
          <w:rFonts w:ascii="Arial" w:eastAsia="SimSun" w:hAnsi="Arial" w:cs="Arial"/>
          <w:bCs/>
          <w:lang w:val="en-GB" w:eastAsia="zh-CN"/>
        </w:rPr>
        <w:t xml:space="preserve">stems whoever operates in </w:t>
      </w:r>
      <w:proofErr w:type="gramStart"/>
      <w:r w:rsidR="00762D2D">
        <w:rPr>
          <w:rFonts w:ascii="Arial" w:eastAsia="SimSun" w:hAnsi="Arial" w:cs="Arial"/>
          <w:bCs/>
          <w:lang w:val="en-GB" w:eastAsia="zh-CN"/>
        </w:rPr>
        <w:t>Turkey</w:t>
      </w:r>
      <w:r w:rsidR="00AD131F">
        <w:rPr>
          <w:rFonts w:ascii="Arial" w:eastAsia="SimSun" w:hAnsi="Arial" w:cs="Arial"/>
          <w:bCs/>
          <w:lang w:val="en-GB" w:eastAsia="zh-CN"/>
        </w:rPr>
        <w:t>.</w:t>
      </w:r>
      <w:proofErr w:type="gramEnd"/>
      <w:r w:rsidR="00AD131F">
        <w:rPr>
          <w:rFonts w:ascii="Arial" w:eastAsia="SimSun" w:hAnsi="Arial" w:cs="Arial"/>
          <w:bCs/>
          <w:lang w:val="en-GB" w:eastAsia="zh-CN"/>
        </w:rPr>
        <w:t xml:space="preserve"> The application of this law was explained to the participants t</w:t>
      </w:r>
      <w:r w:rsidRPr="0017551F">
        <w:rPr>
          <w:rFonts w:ascii="Arial" w:eastAsia="SimSun" w:hAnsi="Arial" w:cs="Arial"/>
          <w:bCs/>
          <w:lang w:val="en-GB" w:eastAsia="zh-CN"/>
        </w:rPr>
        <w:t xml:space="preserve">o give a similar application view for other countries. </w:t>
      </w:r>
    </w:p>
    <w:p w:rsidR="0017551F" w:rsidRPr="0017551F" w:rsidRDefault="0017551F" w:rsidP="0017551F">
      <w:pPr>
        <w:tabs>
          <w:tab w:val="left" w:pos="770"/>
        </w:tabs>
        <w:spacing w:before="120" w:after="0" w:line="240" w:lineRule="auto"/>
        <w:jc w:val="both"/>
        <w:rPr>
          <w:rFonts w:ascii="Arial" w:eastAsia="SimSun" w:hAnsi="Arial" w:cs="Arial"/>
          <w:bCs/>
          <w:lang w:val="en-GB" w:eastAsia="zh-CN"/>
        </w:rPr>
      </w:pPr>
    </w:p>
    <w:p w:rsidR="0017551F" w:rsidRPr="0017551F" w:rsidRDefault="0017551F" w:rsidP="0017551F">
      <w:pPr>
        <w:spacing w:after="120" w:line="240" w:lineRule="auto"/>
        <w:ind w:left="658"/>
        <w:rPr>
          <w:rFonts w:ascii="Arial" w:eastAsia="SimSun" w:hAnsi="Arial" w:cs="Times New Roman"/>
          <w:b/>
          <w:lang w:val="en-GB" w:eastAsia="zh-CN"/>
        </w:rPr>
      </w:pPr>
    </w:p>
    <w:p w:rsidR="0017551F" w:rsidRPr="0017551F" w:rsidRDefault="0017551F" w:rsidP="0017551F">
      <w:pPr>
        <w:numPr>
          <w:ilvl w:val="0"/>
          <w:numId w:val="1"/>
        </w:numPr>
        <w:spacing w:after="120" w:line="240" w:lineRule="auto"/>
        <w:rPr>
          <w:rFonts w:ascii="Arial" w:eastAsia="SimSun" w:hAnsi="Arial" w:cs="Times New Roman"/>
          <w:b/>
          <w:lang w:val="en-GB" w:eastAsia="zh-CN"/>
        </w:rPr>
      </w:pPr>
      <w:r w:rsidRPr="0017551F">
        <w:rPr>
          <w:rFonts w:ascii="Arial" w:eastAsia="SimSun" w:hAnsi="Arial" w:cs="Times New Roman"/>
          <w:b/>
          <w:lang w:val="en-GB" w:eastAsia="zh-CN"/>
        </w:rPr>
        <w:t>REVIEW WIGOS IN RA-VI</w:t>
      </w:r>
    </w:p>
    <w:p w:rsidR="0017551F" w:rsidRPr="0017551F" w:rsidRDefault="0017551F" w:rsidP="0017551F">
      <w:pPr>
        <w:tabs>
          <w:tab w:val="left" w:pos="770"/>
        </w:tabs>
        <w:spacing w:before="120" w:after="0" w:line="240" w:lineRule="auto"/>
        <w:jc w:val="both"/>
        <w:rPr>
          <w:rFonts w:ascii="Arial" w:eastAsia="SimSun" w:hAnsi="Arial" w:cs="Arial"/>
          <w:bCs/>
          <w:lang w:val="en-GB" w:eastAsia="zh-CN"/>
        </w:rPr>
      </w:pPr>
      <w:r w:rsidRPr="0017551F">
        <w:rPr>
          <w:rFonts w:ascii="Arial" w:eastAsia="SimSun" w:hAnsi="Arial" w:cs="Arial"/>
          <w:bCs/>
          <w:lang w:val="en-GB" w:eastAsia="zh-CN"/>
        </w:rPr>
        <w:t xml:space="preserve">The meeting noted that implementation of WIGOS will be one of the strategic key priorities of WMO for the next intersessional period. The meeting stressed that </w:t>
      </w:r>
      <w:r w:rsidR="00762D2D">
        <w:rPr>
          <w:rFonts w:ascii="Arial" w:eastAsia="SimSun" w:hAnsi="Arial" w:cs="Arial"/>
          <w:bCs/>
          <w:lang w:val="en-GB" w:eastAsia="zh-CN"/>
        </w:rPr>
        <w:t>TT-WIGOS</w:t>
      </w:r>
      <w:r w:rsidRPr="0017551F">
        <w:rPr>
          <w:rFonts w:ascii="Arial" w:eastAsia="SimSun" w:hAnsi="Arial" w:cs="Arial"/>
          <w:bCs/>
          <w:lang w:val="en-GB" w:eastAsia="zh-CN"/>
        </w:rPr>
        <w:t xml:space="preserve"> will have an important role for a successful implementation of WIGOS in Region-VI. This is why a well- established task team to assist the Members for understanding the WIGOS concept and </w:t>
      </w:r>
      <w:r w:rsidRPr="0017551F">
        <w:rPr>
          <w:rFonts w:ascii="Arial" w:eastAsia="SimSun" w:hAnsi="Arial" w:cs="Arial"/>
          <w:bCs/>
          <w:lang w:val="en-GB" w:eastAsia="zh-CN"/>
        </w:rPr>
        <w:lastRenderedPageBreak/>
        <w:t xml:space="preserve">implementation of WIGOS plan in national level is necessary. The key activities should be determined and carried out before the next session </w:t>
      </w:r>
      <w:r w:rsidR="00D42524">
        <w:rPr>
          <w:rFonts w:ascii="Arial" w:eastAsia="SimSun" w:hAnsi="Arial" w:cs="Arial"/>
          <w:bCs/>
          <w:lang w:val="en-GB" w:eastAsia="zh-CN"/>
        </w:rPr>
        <w:t xml:space="preserve">of </w:t>
      </w:r>
      <w:r w:rsidRPr="0017551F">
        <w:rPr>
          <w:rFonts w:ascii="Arial" w:eastAsia="SimSun" w:hAnsi="Arial" w:cs="Arial"/>
          <w:bCs/>
          <w:lang w:val="en-GB" w:eastAsia="zh-CN"/>
        </w:rPr>
        <w:t xml:space="preserve">RA-VI. </w:t>
      </w:r>
    </w:p>
    <w:p w:rsidR="0017551F" w:rsidRPr="0017551F" w:rsidRDefault="0017551F" w:rsidP="0017551F">
      <w:pPr>
        <w:tabs>
          <w:tab w:val="left" w:pos="770"/>
        </w:tabs>
        <w:spacing w:before="120" w:after="0" w:line="240" w:lineRule="auto"/>
        <w:jc w:val="both"/>
        <w:rPr>
          <w:rFonts w:ascii="Arial" w:eastAsia="SimSun" w:hAnsi="Arial" w:cs="Arial"/>
          <w:bCs/>
          <w:lang w:val="en-GB" w:eastAsia="zh-CN"/>
        </w:rPr>
      </w:pPr>
    </w:p>
    <w:p w:rsidR="0017551F" w:rsidRPr="0017551F" w:rsidRDefault="0017551F" w:rsidP="0017551F">
      <w:pPr>
        <w:tabs>
          <w:tab w:val="center" w:pos="720"/>
          <w:tab w:val="left" w:pos="770"/>
        </w:tabs>
        <w:spacing w:before="120" w:after="0" w:line="240" w:lineRule="auto"/>
        <w:jc w:val="both"/>
        <w:rPr>
          <w:rFonts w:ascii="Arial" w:eastAsia="SimSun" w:hAnsi="Arial" w:cs="Arial"/>
          <w:bCs/>
          <w:lang w:val="en-GB" w:eastAsia="zh-CN"/>
        </w:rPr>
      </w:pPr>
    </w:p>
    <w:p w:rsidR="0017551F" w:rsidRPr="0017551F" w:rsidRDefault="0017551F" w:rsidP="0017551F">
      <w:pPr>
        <w:numPr>
          <w:ilvl w:val="1"/>
          <w:numId w:val="1"/>
        </w:numPr>
        <w:tabs>
          <w:tab w:val="left" w:pos="770"/>
        </w:tabs>
        <w:spacing w:after="0" w:line="240" w:lineRule="auto"/>
        <w:jc w:val="both"/>
        <w:rPr>
          <w:rFonts w:ascii="Arial" w:eastAsia="SimSun" w:hAnsi="Arial" w:cs="Arial"/>
          <w:b/>
          <w:bCs/>
          <w:lang w:val="en-GB" w:eastAsia="zh-CN"/>
        </w:rPr>
      </w:pPr>
      <w:r w:rsidRPr="0017551F">
        <w:rPr>
          <w:rFonts w:ascii="Arial" w:eastAsia="SimSun" w:hAnsi="Arial" w:cs="Arial"/>
          <w:b/>
          <w:bCs/>
          <w:lang w:val="en-GB" w:eastAsia="zh-CN"/>
        </w:rPr>
        <w:t>WIGOS Concept in General</w:t>
      </w:r>
    </w:p>
    <w:p w:rsidR="0017551F" w:rsidRPr="0017551F" w:rsidRDefault="0017551F" w:rsidP="0017551F">
      <w:pPr>
        <w:numPr>
          <w:ilvl w:val="2"/>
          <w:numId w:val="1"/>
        </w:numPr>
        <w:tabs>
          <w:tab w:val="left" w:pos="770"/>
        </w:tabs>
        <w:spacing w:before="120" w:after="0" w:line="240" w:lineRule="auto"/>
        <w:jc w:val="both"/>
        <w:rPr>
          <w:rFonts w:ascii="Arial" w:eastAsia="SimSun" w:hAnsi="Arial" w:cs="Arial"/>
          <w:bCs/>
          <w:lang w:val="en-GB" w:eastAsia="zh-CN"/>
        </w:rPr>
      </w:pPr>
      <w:r w:rsidRPr="0017551F">
        <w:rPr>
          <w:rFonts w:ascii="Arial" w:eastAsia="SimSun" w:hAnsi="Arial" w:cs="Arial"/>
          <w:bCs/>
          <w:lang w:val="en-GB" w:eastAsia="zh-CN"/>
        </w:rPr>
        <w:t>The WIGOS concept as a framework which will integrate WMO observing systems and contributions to co-sponsored observing systems</w:t>
      </w:r>
      <w:r w:rsidRPr="0017551F">
        <w:rPr>
          <w:rFonts w:ascii="Calibri" w:eastAsia="Times New Roman" w:hAnsi="Calibri" w:cs="Arial"/>
          <w:b/>
          <w:color w:val="000000"/>
          <w:kern w:val="24"/>
          <w:sz w:val="40"/>
          <w:szCs w:val="40"/>
          <w:lang w:val="en-GB" w:eastAsia="zh-CN"/>
        </w:rPr>
        <w:t xml:space="preserve"> </w:t>
      </w:r>
      <w:r w:rsidRPr="0017551F">
        <w:rPr>
          <w:rFonts w:ascii="Arial" w:eastAsia="SimSun" w:hAnsi="Arial" w:cs="Arial"/>
          <w:bCs/>
          <w:lang w:val="en-GB" w:eastAsia="zh-CN"/>
        </w:rPr>
        <w:t xml:space="preserve">for planning, operating and delivering observations to meet user needs, to enable more efficient and effective service delivery was </w:t>
      </w:r>
      <w:r w:rsidR="0040773D">
        <w:rPr>
          <w:rFonts w:ascii="Arial" w:eastAsia="SimSun" w:hAnsi="Arial" w:cs="Arial"/>
          <w:bCs/>
          <w:lang w:val="en-GB" w:eastAsia="zh-CN"/>
        </w:rPr>
        <w:t>consider</w:t>
      </w:r>
      <w:r w:rsidRPr="0017551F">
        <w:rPr>
          <w:rFonts w:ascii="Arial" w:eastAsia="SimSun" w:hAnsi="Arial" w:cs="Arial"/>
          <w:bCs/>
          <w:lang w:val="en-GB" w:eastAsia="zh-CN"/>
        </w:rPr>
        <w:t>ed.</w:t>
      </w:r>
    </w:p>
    <w:p w:rsidR="0017551F" w:rsidRPr="0017551F" w:rsidRDefault="0017551F" w:rsidP="0017551F">
      <w:pPr>
        <w:numPr>
          <w:ilvl w:val="2"/>
          <w:numId w:val="1"/>
        </w:numPr>
        <w:tabs>
          <w:tab w:val="left" w:pos="770"/>
        </w:tabs>
        <w:spacing w:before="120" w:after="0" w:line="240" w:lineRule="auto"/>
        <w:jc w:val="both"/>
        <w:rPr>
          <w:rFonts w:ascii="Arial" w:eastAsia="SimSun" w:hAnsi="Arial" w:cs="Arial"/>
          <w:bCs/>
          <w:lang w:val="en-GB" w:eastAsia="zh-CN"/>
        </w:rPr>
      </w:pPr>
      <w:r w:rsidRPr="0017551F">
        <w:rPr>
          <w:rFonts w:ascii="Arial" w:eastAsia="SimSun" w:hAnsi="Arial" w:cs="Arial"/>
          <w:bCs/>
          <w:lang w:val="en-GB" w:eastAsia="zh-CN"/>
        </w:rPr>
        <w:t xml:space="preserve">The purpose, components, inclusions, challenges and advances of WIGOS were highlighted. In addition, future vision and key activity areas, benefits for users and Members and governance structure were reviewed and discussed. </w:t>
      </w:r>
    </w:p>
    <w:p w:rsidR="0017551F" w:rsidRPr="0017551F" w:rsidRDefault="0017551F" w:rsidP="0017551F">
      <w:pPr>
        <w:tabs>
          <w:tab w:val="left" w:pos="770"/>
        </w:tabs>
        <w:spacing w:before="120" w:after="0" w:line="240" w:lineRule="auto"/>
        <w:jc w:val="both"/>
        <w:rPr>
          <w:rFonts w:ascii="Arial" w:eastAsia="SimSun" w:hAnsi="Arial" w:cs="Arial"/>
          <w:bCs/>
          <w:lang w:val="en-GB" w:eastAsia="zh-CN"/>
        </w:rPr>
      </w:pPr>
    </w:p>
    <w:p w:rsidR="0017551F" w:rsidRPr="0017551F" w:rsidRDefault="0017551F" w:rsidP="0017551F">
      <w:pPr>
        <w:numPr>
          <w:ilvl w:val="1"/>
          <w:numId w:val="1"/>
        </w:numPr>
        <w:tabs>
          <w:tab w:val="left" w:pos="770"/>
        </w:tabs>
        <w:spacing w:after="0" w:line="240" w:lineRule="auto"/>
        <w:jc w:val="both"/>
        <w:rPr>
          <w:rFonts w:ascii="Arial" w:eastAsia="SimSun" w:hAnsi="Arial" w:cs="Arial"/>
          <w:b/>
          <w:bCs/>
          <w:lang w:val="en-GB" w:eastAsia="zh-CN"/>
        </w:rPr>
      </w:pPr>
      <w:r w:rsidRPr="0017551F">
        <w:rPr>
          <w:rFonts w:ascii="Arial" w:eastAsia="SimSun" w:hAnsi="Arial" w:cs="Arial"/>
          <w:b/>
          <w:bCs/>
          <w:lang w:val="en-GB" w:eastAsia="zh-CN"/>
        </w:rPr>
        <w:t xml:space="preserve">General Overview of the </w:t>
      </w:r>
      <w:r w:rsidR="00762D2D">
        <w:rPr>
          <w:rFonts w:ascii="Arial" w:eastAsia="SimSun" w:hAnsi="Arial" w:cs="Arial"/>
          <w:b/>
          <w:bCs/>
          <w:lang w:val="en-GB" w:eastAsia="zh-CN"/>
        </w:rPr>
        <w:t>TT-WIGOS</w:t>
      </w:r>
      <w:r w:rsidRPr="0017551F">
        <w:rPr>
          <w:rFonts w:ascii="Arial" w:eastAsia="SimSun" w:hAnsi="Arial" w:cs="Arial"/>
          <w:b/>
          <w:bCs/>
          <w:lang w:val="en-GB" w:eastAsia="zh-CN"/>
        </w:rPr>
        <w:t xml:space="preserve"> and TT-RDE</w:t>
      </w:r>
    </w:p>
    <w:p w:rsidR="0017551F" w:rsidRPr="0017551F" w:rsidRDefault="00DE645E" w:rsidP="0017551F">
      <w:pPr>
        <w:numPr>
          <w:ilvl w:val="2"/>
          <w:numId w:val="1"/>
        </w:numPr>
        <w:tabs>
          <w:tab w:val="left" w:pos="770"/>
        </w:tabs>
        <w:spacing w:before="120" w:after="0" w:line="240" w:lineRule="auto"/>
        <w:jc w:val="both"/>
        <w:rPr>
          <w:rFonts w:ascii="Arial" w:eastAsia="SimSun" w:hAnsi="Arial" w:cs="Arial"/>
          <w:bCs/>
          <w:lang w:val="en-GB" w:eastAsia="zh-CN"/>
        </w:rPr>
      </w:pPr>
      <w:r>
        <w:rPr>
          <w:rFonts w:ascii="Arial" w:eastAsia="SimSun" w:hAnsi="Arial" w:cs="Arial"/>
          <w:bCs/>
          <w:lang w:val="en-GB" w:eastAsia="zh-CN"/>
        </w:rPr>
        <w:t>I</w:t>
      </w:r>
      <w:r w:rsidR="0017551F" w:rsidRPr="0017551F">
        <w:rPr>
          <w:rFonts w:ascii="Arial" w:eastAsia="SimSun" w:hAnsi="Arial" w:cs="Arial"/>
          <w:bCs/>
          <w:lang w:val="en-GB" w:eastAsia="zh-CN"/>
        </w:rPr>
        <w:t>nformation on the establishment, composition and purpose of the task teams (</w:t>
      </w:r>
      <w:r w:rsidR="00762D2D">
        <w:rPr>
          <w:rFonts w:ascii="Arial" w:eastAsia="SimSun" w:hAnsi="Arial" w:cs="Arial"/>
          <w:bCs/>
          <w:lang w:val="en-GB" w:eastAsia="zh-CN"/>
        </w:rPr>
        <w:t>TT-WIGOS</w:t>
      </w:r>
      <w:r w:rsidR="0017551F" w:rsidRPr="0017551F">
        <w:rPr>
          <w:rFonts w:ascii="Arial" w:eastAsia="SimSun" w:hAnsi="Arial" w:cs="Arial"/>
          <w:bCs/>
          <w:lang w:val="en-GB" w:eastAsia="zh-CN"/>
        </w:rPr>
        <w:t xml:space="preserve"> and TT-RDE)</w:t>
      </w:r>
      <w:del w:id="5" w:author="Klink Stefan" w:date="2015-07-01T17:26:00Z">
        <w:r w:rsidR="0017551F" w:rsidRPr="0017551F" w:rsidDel="00DE645E">
          <w:rPr>
            <w:rFonts w:ascii="Arial" w:eastAsia="SimSun" w:hAnsi="Arial" w:cs="Arial"/>
            <w:bCs/>
            <w:lang w:val="en-GB" w:eastAsia="zh-CN"/>
          </w:rPr>
          <w:delText xml:space="preserve"> </w:delText>
        </w:r>
      </w:del>
      <w:r w:rsidR="0017551F" w:rsidRPr="0017551F">
        <w:rPr>
          <w:rFonts w:ascii="Arial" w:eastAsia="SimSun" w:hAnsi="Arial" w:cs="Arial"/>
          <w:bCs/>
          <w:lang w:val="en-GB" w:eastAsia="zh-CN"/>
        </w:rPr>
        <w:t xml:space="preserve"> was given to the participants. </w:t>
      </w:r>
    </w:p>
    <w:p w:rsidR="0017551F" w:rsidRPr="0017551F" w:rsidRDefault="0017551F" w:rsidP="0017551F">
      <w:pPr>
        <w:numPr>
          <w:ilvl w:val="2"/>
          <w:numId w:val="1"/>
        </w:numPr>
        <w:tabs>
          <w:tab w:val="left" w:pos="770"/>
        </w:tabs>
        <w:spacing w:before="120" w:after="0" w:line="240" w:lineRule="auto"/>
        <w:jc w:val="both"/>
        <w:rPr>
          <w:rFonts w:ascii="Arial" w:eastAsia="SimSun" w:hAnsi="Arial" w:cs="Arial"/>
          <w:bCs/>
          <w:lang w:val="en-GB" w:eastAsia="zh-CN"/>
        </w:rPr>
      </w:pPr>
      <w:r w:rsidRPr="0017551F">
        <w:rPr>
          <w:rFonts w:ascii="Arial" w:eastAsia="SimSun" w:hAnsi="Arial" w:cs="Arial"/>
          <w:bCs/>
          <w:lang w:val="en-GB" w:eastAsia="zh-CN"/>
        </w:rPr>
        <w:t xml:space="preserve">The meeting was informed that </w:t>
      </w:r>
      <w:r w:rsidR="00DE645E">
        <w:rPr>
          <w:rFonts w:ascii="Arial" w:eastAsia="SimSun" w:hAnsi="Arial" w:cs="Arial"/>
          <w:bCs/>
          <w:lang w:val="en-GB" w:eastAsia="zh-CN"/>
        </w:rPr>
        <w:t xml:space="preserve">in </w:t>
      </w:r>
      <w:r w:rsidRPr="0017551F">
        <w:rPr>
          <w:rFonts w:ascii="Arial" w:eastAsia="SimSun" w:hAnsi="Arial" w:cs="Arial"/>
          <w:bCs/>
          <w:lang w:val="en-GB" w:eastAsia="zh-CN"/>
        </w:rPr>
        <w:t>total 99 experts were nominated for 3 working groups (Working Group on Technology Development and Implementation, WG-TDI; Working Group on Climate and Hydrology, WG-CH; Working Group on Service Delivery and Partnership, WG-SDP)  established during the 16</w:t>
      </w:r>
      <w:r w:rsidRPr="0017551F">
        <w:rPr>
          <w:rFonts w:ascii="Arial" w:eastAsia="SimSun" w:hAnsi="Arial" w:cs="Arial"/>
          <w:bCs/>
          <w:vertAlign w:val="superscript"/>
          <w:lang w:val="en-GB" w:eastAsia="zh-CN"/>
        </w:rPr>
        <w:t>th</w:t>
      </w:r>
      <w:r w:rsidRPr="0017551F">
        <w:rPr>
          <w:rFonts w:ascii="Arial" w:eastAsia="SimSun" w:hAnsi="Arial" w:cs="Arial"/>
          <w:bCs/>
          <w:lang w:val="en-GB" w:eastAsia="zh-CN"/>
        </w:rPr>
        <w:t xml:space="preserve"> session of Regional Association-VI (RA-VI) held in Helsinki in September 2013. </w:t>
      </w:r>
    </w:p>
    <w:p w:rsidR="0017551F" w:rsidRPr="0017551F" w:rsidRDefault="0017551F" w:rsidP="0017551F">
      <w:pPr>
        <w:numPr>
          <w:ilvl w:val="2"/>
          <w:numId w:val="1"/>
        </w:numPr>
        <w:tabs>
          <w:tab w:val="left" w:pos="770"/>
        </w:tabs>
        <w:spacing w:before="120" w:after="0" w:line="240" w:lineRule="auto"/>
        <w:jc w:val="both"/>
        <w:rPr>
          <w:rFonts w:ascii="Arial" w:eastAsia="SimSun" w:hAnsi="Arial" w:cs="Arial"/>
          <w:bCs/>
          <w:lang w:val="en-GB" w:eastAsia="zh-CN"/>
        </w:rPr>
      </w:pPr>
      <w:r w:rsidRPr="0017551F">
        <w:rPr>
          <w:rFonts w:ascii="Arial" w:eastAsia="SimSun" w:hAnsi="Arial" w:cs="Arial"/>
          <w:bCs/>
          <w:lang w:val="en-GB" w:eastAsia="zh-CN"/>
        </w:rPr>
        <w:t>It was pointed out that 19 out of 51 experts nominated for WG-TDI were related to WIGOS issues while remaining 32 experts were related to WMO Information System (WIS) issues. On the other hand, it was noted that 10 out of those 19 experts were nominated from Turkey, and only 9 experts were from the other countries.</w:t>
      </w:r>
    </w:p>
    <w:p w:rsidR="0017551F" w:rsidRPr="0017551F" w:rsidRDefault="0017551F" w:rsidP="0017551F">
      <w:pPr>
        <w:numPr>
          <w:ilvl w:val="2"/>
          <w:numId w:val="1"/>
        </w:numPr>
        <w:tabs>
          <w:tab w:val="left" w:pos="770"/>
        </w:tabs>
        <w:spacing w:before="120" w:after="0" w:line="240" w:lineRule="auto"/>
        <w:jc w:val="both"/>
        <w:rPr>
          <w:rFonts w:ascii="Arial" w:eastAsia="SimSun" w:hAnsi="Arial" w:cs="Arial"/>
          <w:bCs/>
          <w:lang w:val="en-GB" w:eastAsia="zh-CN"/>
        </w:rPr>
      </w:pPr>
      <w:del w:id="6" w:author="Klink Stefan" w:date="2015-07-01T17:27:00Z">
        <w:r w:rsidRPr="0017551F" w:rsidDel="008F6E6D">
          <w:rPr>
            <w:rFonts w:ascii="Arial" w:eastAsia="SimSun" w:hAnsi="Arial" w:cs="Arial"/>
            <w:bCs/>
            <w:lang w:val="en-GB" w:eastAsia="zh-CN"/>
          </w:rPr>
          <w:delText xml:space="preserve"> </w:delText>
        </w:r>
      </w:del>
      <w:r w:rsidRPr="0017551F">
        <w:rPr>
          <w:rFonts w:ascii="Arial" w:eastAsia="SimSun" w:hAnsi="Arial" w:cs="Arial"/>
          <w:bCs/>
          <w:lang w:val="en-GB" w:eastAsia="zh-CN"/>
        </w:rPr>
        <w:t xml:space="preserve">By considering the memberships of some of those 9 experts in the other task teams established under WG-TDI, there were only a few members for </w:t>
      </w:r>
      <w:r w:rsidR="00762D2D">
        <w:rPr>
          <w:rFonts w:ascii="Arial" w:eastAsia="SimSun" w:hAnsi="Arial" w:cs="Arial"/>
          <w:bCs/>
          <w:lang w:val="en-GB" w:eastAsia="zh-CN"/>
        </w:rPr>
        <w:t>TT-WIGOS</w:t>
      </w:r>
      <w:r w:rsidRPr="0017551F">
        <w:rPr>
          <w:rFonts w:ascii="Arial" w:eastAsia="SimSun" w:hAnsi="Arial" w:cs="Arial"/>
          <w:bCs/>
          <w:lang w:val="en-GB" w:eastAsia="zh-CN"/>
        </w:rPr>
        <w:t xml:space="preserve"> and it was agreed during the first meeting of WG-TDI held in Offenbach in </w:t>
      </w:r>
      <w:r w:rsidR="00762D2D">
        <w:rPr>
          <w:rFonts w:ascii="Arial" w:eastAsia="SimSun" w:hAnsi="Arial" w:cs="Arial"/>
          <w:bCs/>
          <w:lang w:val="en-GB" w:eastAsia="zh-CN"/>
        </w:rPr>
        <w:t>Nov</w:t>
      </w:r>
      <w:r w:rsidRPr="0017551F">
        <w:rPr>
          <w:rFonts w:ascii="Arial" w:eastAsia="SimSun" w:hAnsi="Arial" w:cs="Arial"/>
          <w:bCs/>
          <w:lang w:val="en-GB" w:eastAsia="zh-CN"/>
        </w:rPr>
        <w:t xml:space="preserve">ember 2014 that some new members were needed for </w:t>
      </w:r>
      <w:r w:rsidR="00762D2D">
        <w:rPr>
          <w:rFonts w:ascii="Arial" w:eastAsia="SimSun" w:hAnsi="Arial" w:cs="Arial"/>
          <w:bCs/>
          <w:lang w:val="en-GB" w:eastAsia="zh-CN"/>
        </w:rPr>
        <w:t>TT-WIGOS</w:t>
      </w:r>
      <w:r w:rsidRPr="0017551F">
        <w:rPr>
          <w:rFonts w:ascii="Arial" w:eastAsia="SimSun" w:hAnsi="Arial" w:cs="Arial"/>
          <w:bCs/>
          <w:lang w:val="en-GB" w:eastAsia="zh-CN"/>
        </w:rPr>
        <w:t xml:space="preserve"> to carry out the duties efficiently. A task team with the possible nominated experts was established, and with the appreciated support of the WG-TDI Chair, Mr. Simon GILBERT from United Kingdom was added to the team. </w:t>
      </w:r>
    </w:p>
    <w:p w:rsidR="0017551F" w:rsidRPr="0017551F" w:rsidRDefault="0017551F" w:rsidP="0017551F">
      <w:pPr>
        <w:numPr>
          <w:ilvl w:val="2"/>
          <w:numId w:val="1"/>
        </w:numPr>
        <w:tabs>
          <w:tab w:val="left" w:pos="770"/>
        </w:tabs>
        <w:spacing w:before="120" w:after="0" w:line="240" w:lineRule="auto"/>
        <w:jc w:val="both"/>
        <w:rPr>
          <w:rFonts w:ascii="Arial" w:eastAsia="SimSun" w:hAnsi="Arial" w:cs="Arial"/>
          <w:bCs/>
          <w:lang w:val="en-GB" w:eastAsia="zh-CN"/>
        </w:rPr>
      </w:pPr>
      <w:r w:rsidRPr="0017551F">
        <w:rPr>
          <w:rFonts w:ascii="Arial" w:eastAsia="SimSun" w:hAnsi="Arial" w:cs="Arial"/>
          <w:bCs/>
          <w:lang w:val="en-GB" w:eastAsia="zh-CN"/>
        </w:rPr>
        <w:t xml:space="preserve">The meeting was informed that, by considering the importance of exchanging radar data for meteorological services, a special sub-task team was decided to </w:t>
      </w:r>
      <w:r w:rsidR="006A19FF">
        <w:rPr>
          <w:rFonts w:ascii="Arial" w:eastAsia="SimSun" w:hAnsi="Arial" w:cs="Arial"/>
          <w:bCs/>
          <w:lang w:val="en-GB" w:eastAsia="zh-CN"/>
        </w:rPr>
        <w:t xml:space="preserve">be </w:t>
      </w:r>
      <w:r w:rsidRPr="0017551F">
        <w:rPr>
          <w:rFonts w:ascii="Arial" w:eastAsia="SimSun" w:hAnsi="Arial" w:cs="Arial"/>
          <w:bCs/>
          <w:lang w:val="en-GB" w:eastAsia="zh-CN"/>
        </w:rPr>
        <w:t>establish</w:t>
      </w:r>
      <w:r w:rsidR="006A19FF">
        <w:rPr>
          <w:rFonts w:ascii="Arial" w:eastAsia="SimSun" w:hAnsi="Arial" w:cs="Arial"/>
          <w:bCs/>
          <w:lang w:val="en-GB" w:eastAsia="zh-CN"/>
        </w:rPr>
        <w:t>ed</w:t>
      </w:r>
      <w:r w:rsidRPr="0017551F">
        <w:rPr>
          <w:rFonts w:ascii="Arial" w:eastAsia="SimSun" w:hAnsi="Arial" w:cs="Arial"/>
          <w:bCs/>
          <w:lang w:val="en-GB" w:eastAsia="zh-CN"/>
        </w:rPr>
        <w:t xml:space="preserve"> for carrying out the tasks regarding radar data exchange issues in Region VI. The task team on radar data exchange (TT-RDE) was proposed to </w:t>
      </w:r>
      <w:proofErr w:type="gramStart"/>
      <w:r w:rsidRPr="0017551F">
        <w:rPr>
          <w:rFonts w:ascii="Arial" w:eastAsia="SimSun" w:hAnsi="Arial" w:cs="Arial"/>
          <w:bCs/>
          <w:lang w:val="en-GB" w:eastAsia="zh-CN"/>
        </w:rPr>
        <w:t>established</w:t>
      </w:r>
      <w:proofErr w:type="gramEnd"/>
      <w:r w:rsidRPr="0017551F">
        <w:rPr>
          <w:rFonts w:ascii="Arial" w:eastAsia="SimSun" w:hAnsi="Arial" w:cs="Arial"/>
          <w:bCs/>
          <w:lang w:val="en-GB" w:eastAsia="zh-CN"/>
        </w:rPr>
        <w:t xml:space="preserve"> under the leadership of </w:t>
      </w:r>
      <w:proofErr w:type="spellStart"/>
      <w:r w:rsidRPr="0017551F">
        <w:rPr>
          <w:rFonts w:ascii="Arial" w:eastAsia="SimSun" w:hAnsi="Arial" w:cs="Arial"/>
          <w:bCs/>
          <w:lang w:val="en-GB" w:eastAsia="zh-CN"/>
        </w:rPr>
        <w:t>Dr.</w:t>
      </w:r>
      <w:proofErr w:type="spellEnd"/>
      <w:r w:rsidRPr="0017551F">
        <w:rPr>
          <w:rFonts w:ascii="Arial" w:eastAsia="SimSun" w:hAnsi="Arial" w:cs="Arial"/>
          <w:bCs/>
          <w:lang w:val="en-GB" w:eastAsia="zh-CN"/>
        </w:rPr>
        <w:t xml:space="preserve"> </w:t>
      </w:r>
      <w:proofErr w:type="spellStart"/>
      <w:r w:rsidRPr="0017551F">
        <w:rPr>
          <w:rFonts w:ascii="Arial" w:eastAsia="SimSun" w:hAnsi="Arial" w:cs="Arial"/>
          <w:bCs/>
          <w:lang w:val="en-GB" w:eastAsia="zh-CN"/>
        </w:rPr>
        <w:t>Ferenc</w:t>
      </w:r>
      <w:proofErr w:type="spellEnd"/>
      <w:r w:rsidRPr="0017551F">
        <w:rPr>
          <w:rFonts w:ascii="Arial" w:eastAsia="SimSun" w:hAnsi="Arial" w:cs="Arial"/>
          <w:bCs/>
          <w:lang w:val="en-GB" w:eastAsia="zh-CN"/>
        </w:rPr>
        <w:t xml:space="preserve"> DOMBAI from Hungary with two members from Turkey. Unfortunately, RA-VI secretariat informed that Mr. DOMBAI was not in charge in Hungarian Meteorology Service anymore. Then, with the appreciated support of Mr. Milan DACİC from WMO secretariat, Mr. </w:t>
      </w:r>
      <w:proofErr w:type="spellStart"/>
      <w:r w:rsidRPr="0017551F">
        <w:rPr>
          <w:rFonts w:ascii="Arial" w:eastAsia="SimSun" w:hAnsi="Arial" w:cs="Arial"/>
          <w:bCs/>
          <w:lang w:val="en-GB" w:eastAsia="zh-CN"/>
        </w:rPr>
        <w:t>Istvan</w:t>
      </w:r>
      <w:proofErr w:type="spellEnd"/>
      <w:r w:rsidRPr="0017551F">
        <w:rPr>
          <w:rFonts w:ascii="Arial" w:eastAsia="SimSun" w:hAnsi="Arial" w:cs="Arial"/>
          <w:bCs/>
          <w:lang w:val="en-GB" w:eastAsia="zh-CN"/>
        </w:rPr>
        <w:t xml:space="preserve"> SEBOK, remote sensing division manager of Hungarian Meteorology Service, was offered to participate in the team, and Mr. SEBOK accepted this offer to become new TT leader. Furthermore, one of the members of TT-RDE, Mr. Oğuzhan ŞİRECİ from Turkey, has taken unpaid leave for 1 year and Mr. Alper ÇUBUK was added to team to substitute him.</w:t>
      </w:r>
    </w:p>
    <w:p w:rsidR="0017551F" w:rsidRPr="0017551F" w:rsidRDefault="0017551F" w:rsidP="0017551F">
      <w:pPr>
        <w:numPr>
          <w:ilvl w:val="2"/>
          <w:numId w:val="1"/>
        </w:numPr>
        <w:tabs>
          <w:tab w:val="left" w:pos="770"/>
        </w:tabs>
        <w:spacing w:before="120" w:after="0" w:line="240" w:lineRule="auto"/>
        <w:jc w:val="both"/>
        <w:rPr>
          <w:rFonts w:ascii="Arial" w:eastAsia="SimSun" w:hAnsi="Arial" w:cs="Arial"/>
          <w:bCs/>
          <w:lang w:val="en-GB" w:eastAsia="zh-CN"/>
        </w:rPr>
      </w:pPr>
      <w:r w:rsidRPr="0017551F">
        <w:rPr>
          <w:rFonts w:ascii="Arial" w:eastAsia="SimSun" w:hAnsi="Arial" w:cs="Arial"/>
          <w:bCs/>
          <w:lang w:val="en-GB" w:eastAsia="zh-CN"/>
        </w:rPr>
        <w:t>The meeting agreed that new members, to represent whole region based on the evaluation of sub-regions and to strengthen the teams as well, are needed for both task teams. It was concluded that the new experts should be added to the teams for enhancing them</w:t>
      </w:r>
      <w:ins w:id="7" w:author="Klink Stefan" w:date="2015-07-01T17:35:00Z">
        <w:r w:rsidR="00336612">
          <w:rPr>
            <w:rFonts w:ascii="Arial" w:eastAsia="SimSun" w:hAnsi="Arial" w:cs="Arial"/>
            <w:bCs/>
            <w:lang w:val="en-GB" w:eastAsia="zh-CN"/>
          </w:rPr>
          <w:t>.</w:t>
        </w:r>
      </w:ins>
      <w:r w:rsidRPr="0017551F">
        <w:rPr>
          <w:rFonts w:ascii="Arial" w:eastAsia="SimSun" w:hAnsi="Arial" w:cs="Arial"/>
          <w:bCs/>
          <w:lang w:val="en-GB" w:eastAsia="zh-CN"/>
        </w:rPr>
        <w:t xml:space="preserve"> </w:t>
      </w:r>
      <w:r w:rsidR="00336612">
        <w:rPr>
          <w:rFonts w:ascii="Arial" w:eastAsia="SimSun" w:hAnsi="Arial" w:cs="Arial"/>
          <w:bCs/>
          <w:lang w:val="en-GB" w:eastAsia="zh-CN"/>
        </w:rPr>
        <w:t xml:space="preserve">The process of finding additional TT members should be </w:t>
      </w:r>
      <w:r w:rsidRPr="0017551F">
        <w:rPr>
          <w:rFonts w:ascii="Arial" w:eastAsia="SimSun" w:hAnsi="Arial" w:cs="Arial"/>
          <w:bCs/>
          <w:lang w:val="en-GB" w:eastAsia="zh-CN"/>
        </w:rPr>
        <w:t>support</w:t>
      </w:r>
      <w:r w:rsidR="00336612">
        <w:rPr>
          <w:rFonts w:ascii="Arial" w:eastAsia="SimSun" w:hAnsi="Arial" w:cs="Arial"/>
          <w:bCs/>
          <w:lang w:val="en-GB" w:eastAsia="zh-CN"/>
        </w:rPr>
        <w:t>ed</w:t>
      </w:r>
      <w:r w:rsidRPr="0017551F">
        <w:rPr>
          <w:rFonts w:ascii="Arial" w:eastAsia="SimSun" w:hAnsi="Arial" w:cs="Arial"/>
          <w:bCs/>
          <w:lang w:val="en-GB" w:eastAsia="zh-CN"/>
        </w:rPr>
        <w:t xml:space="preserve"> </w:t>
      </w:r>
      <w:r w:rsidR="00336612">
        <w:rPr>
          <w:rFonts w:ascii="Arial" w:eastAsia="SimSun" w:hAnsi="Arial" w:cs="Arial"/>
          <w:bCs/>
          <w:lang w:val="en-GB" w:eastAsia="zh-CN"/>
        </w:rPr>
        <w:t>by</w:t>
      </w:r>
      <w:r w:rsidRPr="0017551F">
        <w:rPr>
          <w:rFonts w:ascii="Arial" w:eastAsia="SimSun" w:hAnsi="Arial" w:cs="Arial"/>
          <w:bCs/>
          <w:lang w:val="en-GB" w:eastAsia="zh-CN"/>
        </w:rPr>
        <w:t xml:space="preserve"> </w:t>
      </w:r>
      <w:r w:rsidRPr="0017551F">
        <w:rPr>
          <w:rFonts w:ascii="Arial" w:eastAsia="SimSun" w:hAnsi="Arial" w:cs="Arial"/>
          <w:bCs/>
          <w:lang w:val="en-GB" w:eastAsia="zh-CN"/>
        </w:rPr>
        <w:t xml:space="preserve">WMO secretariat. </w:t>
      </w:r>
    </w:p>
    <w:p w:rsidR="0017551F" w:rsidRPr="0017551F" w:rsidRDefault="0017551F" w:rsidP="0017551F">
      <w:pPr>
        <w:tabs>
          <w:tab w:val="left" w:pos="770"/>
        </w:tabs>
        <w:spacing w:before="120" w:after="0" w:line="240" w:lineRule="auto"/>
        <w:jc w:val="both"/>
        <w:rPr>
          <w:rFonts w:ascii="Arial" w:eastAsia="SimSun" w:hAnsi="Arial" w:cs="Arial"/>
          <w:bCs/>
          <w:lang w:val="en-GB" w:eastAsia="zh-CN"/>
        </w:rPr>
      </w:pPr>
    </w:p>
    <w:p w:rsidR="0017551F" w:rsidRPr="0017551F" w:rsidRDefault="0017551F" w:rsidP="0017551F">
      <w:pPr>
        <w:numPr>
          <w:ilvl w:val="1"/>
          <w:numId w:val="1"/>
        </w:numPr>
        <w:tabs>
          <w:tab w:val="left" w:pos="770"/>
        </w:tabs>
        <w:spacing w:after="0" w:line="240" w:lineRule="auto"/>
        <w:jc w:val="both"/>
        <w:rPr>
          <w:rFonts w:ascii="Arial" w:eastAsia="SimSun" w:hAnsi="Arial" w:cs="Arial"/>
          <w:b/>
          <w:bCs/>
          <w:lang w:val="en-GB" w:eastAsia="zh-CN"/>
        </w:rPr>
      </w:pPr>
      <w:r w:rsidRPr="0017551F">
        <w:rPr>
          <w:rFonts w:ascii="Arial" w:eastAsia="SimSun" w:hAnsi="Arial" w:cs="Arial"/>
          <w:b/>
          <w:bCs/>
          <w:lang w:val="en-GB" w:eastAsia="zh-CN"/>
        </w:rPr>
        <w:t xml:space="preserve">Discussion on the TORs for </w:t>
      </w:r>
      <w:r w:rsidR="00762D2D">
        <w:rPr>
          <w:rFonts w:ascii="Arial" w:eastAsia="SimSun" w:hAnsi="Arial" w:cs="Arial"/>
          <w:b/>
          <w:bCs/>
          <w:lang w:val="en-GB" w:eastAsia="zh-CN"/>
        </w:rPr>
        <w:t>TT-WIGOS</w:t>
      </w:r>
      <w:r w:rsidRPr="0017551F">
        <w:rPr>
          <w:rFonts w:ascii="Arial" w:eastAsia="SimSun" w:hAnsi="Arial" w:cs="Arial"/>
          <w:b/>
          <w:bCs/>
          <w:lang w:val="en-GB" w:eastAsia="zh-CN"/>
        </w:rPr>
        <w:t xml:space="preserve"> and TT-RDE </w:t>
      </w:r>
    </w:p>
    <w:p w:rsidR="0017551F" w:rsidRPr="0017551F" w:rsidRDefault="0017551F" w:rsidP="0017551F">
      <w:pPr>
        <w:tabs>
          <w:tab w:val="left" w:pos="770"/>
        </w:tabs>
        <w:spacing w:before="180" w:after="0" w:line="240" w:lineRule="auto"/>
        <w:jc w:val="both"/>
        <w:rPr>
          <w:rFonts w:ascii="Arial" w:eastAsia="SimSun" w:hAnsi="Arial" w:cs="Arial"/>
          <w:bCs/>
          <w:lang w:val="en-GB" w:eastAsia="zh-CN"/>
        </w:rPr>
      </w:pPr>
      <w:r w:rsidRPr="0017551F">
        <w:rPr>
          <w:rFonts w:ascii="Arial" w:eastAsia="SimSun" w:hAnsi="Arial" w:cs="Arial"/>
          <w:bCs/>
          <w:lang w:val="en-GB" w:eastAsia="zh-CN"/>
        </w:rPr>
        <w:t xml:space="preserve">The meeting was informed about the proposed tasks and duties of the task teams. It was agreed that these draft terms of references (TORs) should be reviewed during the next WG-TDI meeting and each task should be assigned to a certain member or members. The meeting noted that there is </w:t>
      </w:r>
      <w:r w:rsidR="00A21C66">
        <w:rPr>
          <w:rFonts w:ascii="Arial" w:eastAsia="SimSun" w:hAnsi="Arial" w:cs="Arial"/>
          <w:bCs/>
          <w:lang w:val="en-GB" w:eastAsia="zh-CN"/>
        </w:rPr>
        <w:t xml:space="preserve">a </w:t>
      </w:r>
      <w:r w:rsidRPr="0017551F">
        <w:rPr>
          <w:rFonts w:ascii="Arial" w:eastAsia="SimSun" w:hAnsi="Arial" w:cs="Arial"/>
          <w:bCs/>
          <w:lang w:val="en-GB" w:eastAsia="zh-CN"/>
        </w:rPr>
        <w:t xml:space="preserve">special task team for Regional Instrument </w:t>
      </w:r>
      <w:proofErr w:type="spellStart"/>
      <w:r w:rsidRPr="0017551F">
        <w:rPr>
          <w:rFonts w:ascii="Arial" w:eastAsia="SimSun" w:hAnsi="Arial" w:cs="Arial"/>
          <w:bCs/>
          <w:lang w:val="en-GB" w:eastAsia="zh-CN"/>
        </w:rPr>
        <w:t>Centers</w:t>
      </w:r>
      <w:proofErr w:type="spellEnd"/>
      <w:r w:rsidRPr="0017551F">
        <w:rPr>
          <w:rFonts w:ascii="Arial" w:eastAsia="SimSun" w:hAnsi="Arial" w:cs="Arial"/>
          <w:bCs/>
          <w:lang w:val="en-GB" w:eastAsia="zh-CN"/>
        </w:rPr>
        <w:t xml:space="preserve"> (RICs) and the tasks regarding RICs should be followed </w:t>
      </w:r>
      <w:r w:rsidR="00A21C66">
        <w:rPr>
          <w:rFonts w:ascii="Arial" w:eastAsia="SimSun" w:hAnsi="Arial" w:cs="Arial"/>
          <w:bCs/>
          <w:lang w:val="en-GB" w:eastAsia="zh-CN"/>
        </w:rPr>
        <w:t xml:space="preserve">by </w:t>
      </w:r>
      <w:r w:rsidRPr="0017551F">
        <w:rPr>
          <w:rFonts w:ascii="Arial" w:eastAsia="SimSun" w:hAnsi="Arial" w:cs="Arial"/>
          <w:bCs/>
          <w:lang w:val="en-GB" w:eastAsia="zh-CN"/>
        </w:rPr>
        <w:t xml:space="preserve">that task team. The proposed TORs for </w:t>
      </w:r>
      <w:r w:rsidR="00762D2D">
        <w:rPr>
          <w:rFonts w:ascii="Arial" w:eastAsia="SimSun" w:hAnsi="Arial" w:cs="Arial"/>
          <w:bCs/>
          <w:lang w:val="en-GB" w:eastAsia="zh-CN"/>
        </w:rPr>
        <w:t>TT-WIGOS</w:t>
      </w:r>
      <w:r w:rsidRPr="0017551F">
        <w:rPr>
          <w:rFonts w:ascii="Arial" w:eastAsia="SimSun" w:hAnsi="Arial" w:cs="Arial"/>
          <w:bCs/>
          <w:lang w:val="en-GB" w:eastAsia="zh-CN"/>
        </w:rPr>
        <w:t xml:space="preserve"> and TT-RDE are given below: </w:t>
      </w:r>
    </w:p>
    <w:p w:rsidR="0017551F" w:rsidRPr="0017551F" w:rsidRDefault="0017551F" w:rsidP="0017551F">
      <w:pPr>
        <w:numPr>
          <w:ilvl w:val="2"/>
          <w:numId w:val="1"/>
        </w:numPr>
        <w:tabs>
          <w:tab w:val="left" w:pos="770"/>
        </w:tabs>
        <w:spacing w:before="120" w:after="0" w:line="240" w:lineRule="auto"/>
        <w:jc w:val="both"/>
        <w:rPr>
          <w:rFonts w:ascii="Arial" w:eastAsia="SimSun" w:hAnsi="Arial" w:cs="Arial"/>
          <w:bCs/>
          <w:lang w:val="en-GB" w:eastAsia="zh-CN"/>
        </w:rPr>
      </w:pPr>
      <w:r w:rsidRPr="0017551F">
        <w:rPr>
          <w:rFonts w:ascii="Arial" w:eastAsia="SimSun" w:hAnsi="Arial" w:cs="Arial"/>
          <w:bCs/>
          <w:lang w:val="en-GB" w:eastAsia="zh-CN"/>
        </w:rPr>
        <w:t>To review and update WIGOS Implementation Plan (WIP) for RA VI to ensure the efficient application in the Region;</w:t>
      </w:r>
    </w:p>
    <w:p w:rsidR="0017551F" w:rsidRPr="0017551F" w:rsidRDefault="0017551F" w:rsidP="0017551F">
      <w:pPr>
        <w:numPr>
          <w:ilvl w:val="2"/>
          <w:numId w:val="1"/>
        </w:numPr>
        <w:tabs>
          <w:tab w:val="left" w:pos="770"/>
        </w:tabs>
        <w:spacing w:before="120" w:after="0" w:line="240" w:lineRule="auto"/>
        <w:jc w:val="both"/>
        <w:rPr>
          <w:rFonts w:ascii="Arial" w:eastAsia="SimSun" w:hAnsi="Arial" w:cs="Arial"/>
          <w:bCs/>
          <w:lang w:val="en-GB" w:eastAsia="zh-CN"/>
        </w:rPr>
      </w:pPr>
      <w:r w:rsidRPr="0017551F">
        <w:rPr>
          <w:rFonts w:ascii="Arial" w:eastAsia="Times New Roman" w:hAnsi="Arial" w:cs="Arial"/>
          <w:bCs/>
          <w:lang w:val="en-GB" w:eastAsia="tr-TR"/>
        </w:rPr>
        <w:t>To determine the needs of the existing Regional Observation Networks for upgrading, enhancing and operating them by considering the requirements of Members;</w:t>
      </w:r>
    </w:p>
    <w:p w:rsidR="0017551F" w:rsidRPr="0017551F" w:rsidRDefault="0017551F" w:rsidP="0017551F">
      <w:pPr>
        <w:numPr>
          <w:ilvl w:val="2"/>
          <w:numId w:val="1"/>
        </w:numPr>
        <w:tabs>
          <w:tab w:val="left" w:pos="770"/>
        </w:tabs>
        <w:spacing w:before="120" w:after="0" w:line="240" w:lineRule="auto"/>
        <w:jc w:val="both"/>
        <w:rPr>
          <w:rFonts w:ascii="Arial" w:eastAsia="SimSun" w:hAnsi="Arial" w:cs="Arial"/>
          <w:bCs/>
          <w:lang w:val="en-GB" w:eastAsia="zh-CN"/>
        </w:rPr>
      </w:pPr>
      <w:r w:rsidRPr="0017551F">
        <w:rPr>
          <w:rFonts w:ascii="Arial" w:eastAsia="Times New Roman" w:hAnsi="Arial" w:cs="Arial"/>
          <w:bCs/>
          <w:lang w:val="en-GB" w:eastAsia="tr-TR"/>
        </w:rPr>
        <w:t>To assist RA VI Members to develop their national WIPs</w:t>
      </w:r>
      <w:r w:rsidR="005D0A06">
        <w:rPr>
          <w:rFonts w:ascii="Arial" w:eastAsia="Times New Roman" w:hAnsi="Arial" w:cs="Arial"/>
          <w:bCs/>
          <w:lang w:val="en-GB" w:eastAsia="tr-TR"/>
        </w:rPr>
        <w:t xml:space="preserve"> through:</w:t>
      </w:r>
      <w:r w:rsidRPr="0017551F">
        <w:rPr>
          <w:rFonts w:ascii="Arial" w:eastAsia="Times New Roman" w:hAnsi="Arial" w:cs="Arial"/>
          <w:bCs/>
          <w:lang w:val="en-GB" w:eastAsia="tr-TR"/>
        </w:rPr>
        <w:t xml:space="preserve">  </w:t>
      </w:r>
      <w:r w:rsidRPr="0017551F">
        <w:rPr>
          <w:rFonts w:ascii="Arial" w:eastAsia="Times New Roman" w:hAnsi="Arial" w:cs="Arial"/>
          <w:bCs/>
          <w:color w:val="000000"/>
          <w:lang w:val="en-GB" w:eastAsia="tr-TR"/>
        </w:rPr>
        <w:t xml:space="preserve"> </w:t>
      </w:r>
    </w:p>
    <w:p w:rsidR="0017551F" w:rsidRPr="0017551F" w:rsidRDefault="0017551F" w:rsidP="0017551F">
      <w:pPr>
        <w:spacing w:after="240"/>
        <w:ind w:hanging="284"/>
        <w:contextualSpacing/>
        <w:jc w:val="both"/>
        <w:rPr>
          <w:rFonts w:ascii="Arial" w:eastAsia="Times New Roman" w:hAnsi="Arial" w:cs="Arial"/>
          <w:lang w:val="en-GB" w:eastAsia="tr-TR"/>
        </w:rPr>
      </w:pPr>
      <w:r w:rsidRPr="0017551F">
        <w:rPr>
          <w:rFonts w:ascii="Arial" w:eastAsia="Times New Roman" w:hAnsi="Arial" w:cs="Arial"/>
          <w:b/>
          <w:color w:val="000000"/>
          <w:lang w:val="en-GB" w:eastAsia="tr-TR"/>
        </w:rPr>
        <w:t xml:space="preserve">   </w:t>
      </w:r>
      <w:r w:rsidRPr="0017551F">
        <w:rPr>
          <w:rFonts w:ascii="Arial" w:eastAsia="Times New Roman" w:hAnsi="Arial" w:cs="Arial"/>
          <w:b/>
          <w:color w:val="000000"/>
          <w:lang w:val="en-GB" w:eastAsia="tr-TR"/>
        </w:rPr>
        <w:tab/>
        <w:t xml:space="preserve"> </w:t>
      </w:r>
      <w:r w:rsidRPr="0017551F">
        <w:rPr>
          <w:rFonts w:ascii="Arial" w:eastAsia="Times New Roman" w:hAnsi="Arial" w:cs="Arial"/>
          <w:b/>
          <w:color w:val="000000"/>
          <w:lang w:val="en-GB" w:eastAsia="tr-TR"/>
        </w:rPr>
        <w:tab/>
        <w:t xml:space="preserve"> </w:t>
      </w:r>
      <w:proofErr w:type="spellStart"/>
      <w:r w:rsidRPr="0017551F">
        <w:rPr>
          <w:rFonts w:ascii="Arial" w:eastAsia="Times New Roman" w:hAnsi="Arial" w:cs="Arial"/>
          <w:color w:val="000000"/>
          <w:lang w:val="en-GB" w:eastAsia="tr-TR"/>
        </w:rPr>
        <w:t>i</w:t>
      </w:r>
      <w:proofErr w:type="spellEnd"/>
      <w:r w:rsidRPr="0017551F">
        <w:rPr>
          <w:rFonts w:ascii="Arial" w:eastAsia="Times New Roman" w:hAnsi="Arial" w:cs="Arial"/>
          <w:color w:val="000000"/>
          <w:lang w:val="en-GB" w:eastAsia="tr-TR"/>
        </w:rPr>
        <w:t xml:space="preserve">) </w:t>
      </w:r>
      <w:proofErr w:type="gramStart"/>
      <w:r w:rsidRPr="0017551F">
        <w:rPr>
          <w:rFonts w:ascii="Arial" w:eastAsia="Times New Roman" w:hAnsi="Arial" w:cs="Arial"/>
          <w:lang w:val="en-GB" w:eastAsia="tr-TR"/>
        </w:rPr>
        <w:t>developing</w:t>
      </w:r>
      <w:proofErr w:type="gramEnd"/>
      <w:r w:rsidRPr="0017551F">
        <w:rPr>
          <w:rFonts w:ascii="Arial" w:eastAsia="Times New Roman" w:hAnsi="Arial" w:cs="Arial"/>
          <w:lang w:val="en-GB" w:eastAsia="tr-TR"/>
        </w:rPr>
        <w:t xml:space="preserve"> mechanisms for efficient cooperation with focal points</w:t>
      </w:r>
    </w:p>
    <w:p w:rsidR="0017551F" w:rsidRPr="0017551F" w:rsidRDefault="0017551F" w:rsidP="0017551F">
      <w:pPr>
        <w:spacing w:after="240"/>
        <w:ind w:hanging="284"/>
        <w:contextualSpacing/>
        <w:jc w:val="both"/>
        <w:rPr>
          <w:rFonts w:ascii="Arial" w:eastAsia="Times New Roman" w:hAnsi="Arial" w:cs="Arial"/>
          <w:color w:val="000000"/>
          <w:lang w:val="en-GB" w:eastAsia="tr-TR"/>
        </w:rPr>
      </w:pPr>
      <w:r w:rsidRPr="0017551F">
        <w:rPr>
          <w:rFonts w:ascii="Arial" w:eastAsia="Times New Roman" w:hAnsi="Arial" w:cs="Arial"/>
          <w:b/>
          <w:lang w:val="en-GB" w:eastAsia="tr-TR"/>
        </w:rPr>
        <w:t xml:space="preserve">   </w:t>
      </w:r>
      <w:r w:rsidRPr="0017551F">
        <w:rPr>
          <w:rFonts w:ascii="Arial" w:eastAsia="Times New Roman" w:hAnsi="Arial" w:cs="Arial"/>
          <w:b/>
          <w:lang w:val="en-GB" w:eastAsia="tr-TR"/>
        </w:rPr>
        <w:tab/>
      </w:r>
      <w:r w:rsidRPr="0017551F">
        <w:rPr>
          <w:rFonts w:ascii="Arial" w:eastAsia="Times New Roman" w:hAnsi="Arial" w:cs="Arial"/>
          <w:b/>
          <w:lang w:val="en-GB" w:eastAsia="tr-TR"/>
        </w:rPr>
        <w:tab/>
      </w:r>
      <w:r w:rsidRPr="0017551F">
        <w:rPr>
          <w:rFonts w:ascii="Arial" w:eastAsia="Times New Roman" w:hAnsi="Arial" w:cs="Arial"/>
          <w:lang w:val="en-GB" w:eastAsia="tr-TR"/>
        </w:rPr>
        <w:t xml:space="preserve"> ii)</w:t>
      </w:r>
      <w:r w:rsidRPr="0017551F">
        <w:rPr>
          <w:rFonts w:ascii="Arial" w:eastAsia="Times New Roman" w:hAnsi="Arial" w:cs="Arial"/>
          <w:b/>
          <w:lang w:val="en-GB" w:eastAsia="tr-TR"/>
        </w:rPr>
        <w:t xml:space="preserve"> </w:t>
      </w:r>
      <w:proofErr w:type="gramStart"/>
      <w:r w:rsidRPr="0017551F">
        <w:rPr>
          <w:rFonts w:ascii="Arial" w:eastAsia="Times New Roman" w:hAnsi="Arial" w:cs="Arial"/>
          <w:lang w:val="en-GB" w:eastAsia="tr-TR"/>
        </w:rPr>
        <w:t>organizing</w:t>
      </w:r>
      <w:proofErr w:type="gramEnd"/>
      <w:r w:rsidRPr="0017551F">
        <w:rPr>
          <w:rFonts w:ascii="Arial" w:eastAsia="Times New Roman" w:hAnsi="Arial" w:cs="Arial"/>
          <w:lang w:val="en-GB" w:eastAsia="tr-TR"/>
        </w:rPr>
        <w:t xml:space="preserve"> workshops and preparing guidance document</w:t>
      </w:r>
    </w:p>
    <w:p w:rsidR="0017551F" w:rsidRPr="0017551F" w:rsidRDefault="0017551F" w:rsidP="0017551F">
      <w:pPr>
        <w:numPr>
          <w:ilvl w:val="2"/>
          <w:numId w:val="1"/>
        </w:numPr>
        <w:tabs>
          <w:tab w:val="left" w:pos="770"/>
        </w:tabs>
        <w:spacing w:before="120" w:after="0" w:line="240" w:lineRule="auto"/>
        <w:jc w:val="both"/>
        <w:rPr>
          <w:rFonts w:ascii="Arial" w:eastAsia="Times New Roman" w:hAnsi="Arial" w:cs="Arial"/>
          <w:bCs/>
          <w:lang w:val="en-GB" w:eastAsia="tr-TR"/>
        </w:rPr>
      </w:pPr>
      <w:r w:rsidRPr="0017551F">
        <w:rPr>
          <w:rFonts w:ascii="Arial" w:eastAsia="Times New Roman" w:hAnsi="Arial" w:cs="Arial"/>
          <w:bCs/>
          <w:lang w:val="en-GB" w:eastAsia="tr-TR"/>
        </w:rPr>
        <w:t>To establish concrete tools for the cooperation with the other related bodies (technical commissions of WMO, WGs of the other RAs, EUMETNET, etc.);</w:t>
      </w:r>
    </w:p>
    <w:p w:rsidR="0017551F" w:rsidRPr="0017551F" w:rsidRDefault="0017551F" w:rsidP="0017551F">
      <w:pPr>
        <w:numPr>
          <w:ilvl w:val="2"/>
          <w:numId w:val="1"/>
        </w:numPr>
        <w:tabs>
          <w:tab w:val="left" w:pos="770"/>
        </w:tabs>
        <w:spacing w:before="120" w:after="0" w:line="240" w:lineRule="auto"/>
        <w:jc w:val="both"/>
        <w:rPr>
          <w:rFonts w:ascii="Arial" w:eastAsia="Times New Roman" w:hAnsi="Arial" w:cs="Arial"/>
          <w:bCs/>
          <w:lang w:val="en-GB" w:eastAsia="tr-TR"/>
        </w:rPr>
      </w:pPr>
      <w:r w:rsidRPr="0017551F">
        <w:rPr>
          <w:rFonts w:ascii="Arial" w:eastAsia="Times New Roman" w:hAnsi="Arial" w:cs="Arial"/>
          <w:bCs/>
          <w:lang w:val="en-GB" w:eastAsia="tr-TR"/>
        </w:rPr>
        <w:t>To develop mechanisms for efficient use of RICS</w:t>
      </w:r>
      <w:r w:rsidR="00B23E8B">
        <w:rPr>
          <w:rFonts w:ascii="Arial" w:eastAsia="Times New Roman" w:hAnsi="Arial" w:cs="Arial"/>
          <w:bCs/>
          <w:lang w:val="en-GB" w:eastAsia="tr-TR"/>
        </w:rPr>
        <w:t xml:space="preserve"> through:</w:t>
      </w:r>
    </w:p>
    <w:p w:rsidR="0017551F" w:rsidRPr="0017551F" w:rsidRDefault="0017551F" w:rsidP="0017551F">
      <w:pPr>
        <w:ind w:hanging="284"/>
        <w:contextualSpacing/>
        <w:jc w:val="both"/>
        <w:rPr>
          <w:rFonts w:ascii="Arial" w:eastAsia="Times New Roman" w:hAnsi="Arial" w:cs="Arial"/>
          <w:lang w:val="en-GB" w:eastAsia="tr-TR"/>
        </w:rPr>
      </w:pPr>
      <w:r w:rsidRPr="0017551F">
        <w:rPr>
          <w:rFonts w:ascii="Arial" w:eastAsia="Times New Roman" w:hAnsi="Arial" w:cs="Arial"/>
          <w:b/>
          <w:lang w:val="en-GB" w:eastAsia="tr-TR"/>
        </w:rPr>
        <w:t xml:space="preserve">    </w:t>
      </w:r>
      <w:r w:rsidRPr="0017551F">
        <w:rPr>
          <w:rFonts w:ascii="Arial" w:eastAsia="Times New Roman" w:hAnsi="Arial" w:cs="Arial"/>
          <w:b/>
          <w:lang w:val="en-GB" w:eastAsia="tr-TR"/>
        </w:rPr>
        <w:tab/>
      </w:r>
      <w:r w:rsidRPr="0017551F">
        <w:rPr>
          <w:rFonts w:ascii="Arial" w:eastAsia="Times New Roman" w:hAnsi="Arial" w:cs="Arial"/>
          <w:b/>
          <w:lang w:val="en-GB" w:eastAsia="tr-TR"/>
        </w:rPr>
        <w:tab/>
      </w:r>
      <w:proofErr w:type="spellStart"/>
      <w:r w:rsidRPr="0017551F">
        <w:rPr>
          <w:rFonts w:ascii="Arial" w:eastAsia="Times New Roman" w:hAnsi="Arial" w:cs="Arial"/>
          <w:lang w:val="en-GB" w:eastAsia="tr-TR"/>
        </w:rPr>
        <w:t>i</w:t>
      </w:r>
      <w:proofErr w:type="spellEnd"/>
      <w:r w:rsidRPr="0017551F">
        <w:rPr>
          <w:rFonts w:ascii="Arial" w:eastAsia="Times New Roman" w:hAnsi="Arial" w:cs="Arial"/>
          <w:lang w:val="en-GB" w:eastAsia="tr-TR"/>
        </w:rPr>
        <w:t xml:space="preserve">) </w:t>
      </w:r>
      <w:proofErr w:type="gramStart"/>
      <w:r w:rsidRPr="0017551F">
        <w:rPr>
          <w:rFonts w:ascii="Arial" w:eastAsia="Times New Roman" w:hAnsi="Arial" w:cs="Arial"/>
          <w:lang w:val="en-GB" w:eastAsia="tr-TR"/>
        </w:rPr>
        <w:t>review</w:t>
      </w:r>
      <w:r w:rsidR="00B23E8B">
        <w:rPr>
          <w:rFonts w:ascii="Arial" w:eastAsia="Times New Roman" w:hAnsi="Arial" w:cs="Arial"/>
          <w:lang w:val="en-GB" w:eastAsia="tr-TR"/>
        </w:rPr>
        <w:t>ing</w:t>
      </w:r>
      <w:proofErr w:type="gramEnd"/>
      <w:r w:rsidRPr="0017551F">
        <w:rPr>
          <w:rFonts w:ascii="Arial" w:eastAsia="Times New Roman" w:hAnsi="Arial" w:cs="Arial"/>
          <w:lang w:val="en-GB" w:eastAsia="tr-TR"/>
        </w:rPr>
        <w:t xml:space="preserve"> the capacities and needs of RICs</w:t>
      </w:r>
    </w:p>
    <w:p w:rsidR="0017551F" w:rsidRPr="0017551F" w:rsidRDefault="0017551F" w:rsidP="0017551F">
      <w:pPr>
        <w:ind w:hanging="284"/>
        <w:contextualSpacing/>
        <w:jc w:val="both"/>
        <w:rPr>
          <w:rFonts w:ascii="Arial" w:eastAsia="Times New Roman" w:hAnsi="Arial" w:cs="Arial"/>
          <w:lang w:val="en-GB" w:eastAsia="tr-TR"/>
        </w:rPr>
      </w:pPr>
      <w:r w:rsidRPr="0017551F">
        <w:rPr>
          <w:rFonts w:ascii="Arial" w:eastAsia="Times New Roman" w:hAnsi="Arial" w:cs="Arial"/>
          <w:b/>
          <w:lang w:val="en-GB" w:eastAsia="tr-TR"/>
        </w:rPr>
        <w:t xml:space="preserve">   </w:t>
      </w:r>
      <w:r w:rsidRPr="0017551F">
        <w:rPr>
          <w:rFonts w:ascii="Arial" w:eastAsia="Times New Roman" w:hAnsi="Arial" w:cs="Arial"/>
          <w:b/>
          <w:lang w:val="en-GB" w:eastAsia="tr-TR"/>
        </w:rPr>
        <w:tab/>
      </w:r>
      <w:r w:rsidRPr="0017551F">
        <w:rPr>
          <w:rFonts w:ascii="Arial" w:eastAsia="Times New Roman" w:hAnsi="Arial" w:cs="Arial"/>
          <w:b/>
          <w:lang w:val="en-GB" w:eastAsia="tr-TR"/>
        </w:rPr>
        <w:tab/>
      </w:r>
      <w:r w:rsidRPr="0017551F">
        <w:rPr>
          <w:rFonts w:ascii="Arial" w:eastAsia="Times New Roman" w:hAnsi="Arial" w:cs="Arial"/>
          <w:lang w:val="en-GB" w:eastAsia="tr-TR"/>
        </w:rPr>
        <w:t xml:space="preserve">ii) </w:t>
      </w:r>
      <w:proofErr w:type="gramStart"/>
      <w:r w:rsidRPr="0017551F">
        <w:rPr>
          <w:rFonts w:ascii="Arial" w:eastAsia="Times New Roman" w:hAnsi="Arial" w:cs="Arial"/>
          <w:lang w:val="en-GB" w:eastAsia="tr-TR"/>
        </w:rPr>
        <w:t>improving</w:t>
      </w:r>
      <w:proofErr w:type="gramEnd"/>
      <w:r w:rsidRPr="0017551F">
        <w:rPr>
          <w:rFonts w:ascii="Arial" w:eastAsia="Times New Roman" w:hAnsi="Arial" w:cs="Arial"/>
          <w:lang w:val="en-GB" w:eastAsia="tr-TR"/>
        </w:rPr>
        <w:t xml:space="preserve"> the cooperation among RICs</w:t>
      </w:r>
    </w:p>
    <w:p w:rsidR="0017551F" w:rsidRPr="0017551F" w:rsidRDefault="0017551F" w:rsidP="0017551F">
      <w:pPr>
        <w:numPr>
          <w:ilvl w:val="2"/>
          <w:numId w:val="1"/>
        </w:numPr>
        <w:tabs>
          <w:tab w:val="left" w:pos="770"/>
        </w:tabs>
        <w:spacing w:before="120" w:after="0" w:line="240" w:lineRule="auto"/>
        <w:jc w:val="both"/>
        <w:rPr>
          <w:rFonts w:ascii="Arial" w:eastAsia="Times New Roman" w:hAnsi="Arial" w:cs="Arial"/>
          <w:bCs/>
          <w:lang w:val="en-GB" w:eastAsia="tr-TR"/>
        </w:rPr>
      </w:pPr>
      <w:r w:rsidRPr="0017551F">
        <w:rPr>
          <w:rFonts w:ascii="Arial" w:eastAsia="Times New Roman" w:hAnsi="Arial" w:cs="Arial"/>
          <w:bCs/>
          <w:lang w:val="en-GB" w:eastAsia="tr-TR"/>
        </w:rPr>
        <w:t>To integrate the Quality Monitoring and control activities of the members</w:t>
      </w:r>
      <w:r w:rsidR="00950A6E">
        <w:rPr>
          <w:rFonts w:ascii="Arial" w:eastAsia="Times New Roman" w:hAnsi="Arial" w:cs="Arial"/>
          <w:bCs/>
          <w:lang w:val="en-GB" w:eastAsia="tr-TR"/>
        </w:rPr>
        <w:t xml:space="preserve"> by:</w:t>
      </w:r>
    </w:p>
    <w:p w:rsidR="0017551F" w:rsidRPr="0017551F" w:rsidRDefault="0017551F" w:rsidP="0017551F">
      <w:pPr>
        <w:spacing w:after="0" w:line="240" w:lineRule="auto"/>
        <w:ind w:hanging="284"/>
        <w:contextualSpacing/>
        <w:jc w:val="both"/>
        <w:rPr>
          <w:rFonts w:ascii="Arial" w:eastAsia="Times New Roman" w:hAnsi="Arial" w:cs="Arial"/>
          <w:lang w:val="en-GB" w:eastAsia="tr-TR"/>
        </w:rPr>
      </w:pPr>
      <w:r w:rsidRPr="0017551F">
        <w:rPr>
          <w:rFonts w:ascii="Arial" w:eastAsia="Times New Roman" w:hAnsi="Arial" w:cs="Arial"/>
          <w:b/>
          <w:lang w:val="en-GB" w:eastAsia="tr-TR"/>
        </w:rPr>
        <w:t xml:space="preserve">   </w:t>
      </w:r>
      <w:r w:rsidRPr="0017551F">
        <w:rPr>
          <w:rFonts w:ascii="Arial" w:eastAsia="Times New Roman" w:hAnsi="Arial" w:cs="Arial"/>
          <w:b/>
          <w:lang w:val="en-GB" w:eastAsia="tr-TR"/>
        </w:rPr>
        <w:tab/>
      </w:r>
      <w:r w:rsidRPr="0017551F">
        <w:rPr>
          <w:rFonts w:ascii="Arial" w:eastAsia="Times New Roman" w:hAnsi="Arial" w:cs="Arial"/>
          <w:b/>
          <w:lang w:val="en-GB" w:eastAsia="tr-TR"/>
        </w:rPr>
        <w:tab/>
      </w:r>
      <w:r w:rsidRPr="0017551F">
        <w:rPr>
          <w:rFonts w:ascii="Arial" w:eastAsia="Times New Roman" w:hAnsi="Arial" w:cs="Arial"/>
          <w:lang w:val="en-GB" w:eastAsia="tr-TR"/>
        </w:rPr>
        <w:t xml:space="preserve"> </w:t>
      </w:r>
      <w:proofErr w:type="spellStart"/>
      <w:r w:rsidRPr="0017551F">
        <w:rPr>
          <w:rFonts w:ascii="Arial" w:eastAsia="Times New Roman" w:hAnsi="Arial" w:cs="Arial"/>
          <w:lang w:val="en-GB" w:eastAsia="tr-TR"/>
        </w:rPr>
        <w:t>i</w:t>
      </w:r>
      <w:proofErr w:type="spellEnd"/>
      <w:r w:rsidRPr="0017551F">
        <w:rPr>
          <w:rFonts w:ascii="Arial" w:eastAsia="Times New Roman" w:hAnsi="Arial" w:cs="Arial"/>
          <w:lang w:val="en-GB" w:eastAsia="tr-TR"/>
        </w:rPr>
        <w:t xml:space="preserve">) </w:t>
      </w:r>
      <w:proofErr w:type="gramStart"/>
      <w:r w:rsidRPr="0017551F">
        <w:rPr>
          <w:rFonts w:ascii="Arial" w:eastAsia="Times New Roman" w:hAnsi="Arial" w:cs="Arial"/>
          <w:lang w:val="en-GB" w:eastAsia="tr-TR"/>
        </w:rPr>
        <w:t>establishing</w:t>
      </w:r>
      <w:proofErr w:type="gramEnd"/>
      <w:r w:rsidRPr="0017551F">
        <w:rPr>
          <w:rFonts w:ascii="Arial" w:eastAsia="Times New Roman" w:hAnsi="Arial" w:cs="Arial"/>
          <w:lang w:val="en-GB" w:eastAsia="tr-TR"/>
        </w:rPr>
        <w:t xml:space="preserve"> a QM process in which the RA VI members can participate in the further development of the RA VI WIP,</w:t>
      </w:r>
    </w:p>
    <w:p w:rsidR="0017551F" w:rsidRPr="0017551F" w:rsidRDefault="0017551F" w:rsidP="0017551F">
      <w:pPr>
        <w:spacing w:after="0" w:line="240" w:lineRule="auto"/>
        <w:ind w:hanging="284"/>
        <w:contextualSpacing/>
        <w:jc w:val="both"/>
        <w:rPr>
          <w:rFonts w:ascii="Arial" w:eastAsia="Times New Roman" w:hAnsi="Arial" w:cs="Arial"/>
          <w:lang w:val="en-GB" w:eastAsia="tr-TR"/>
        </w:rPr>
      </w:pPr>
      <w:r w:rsidRPr="0017551F">
        <w:rPr>
          <w:rFonts w:ascii="Arial" w:eastAsia="Times New Roman" w:hAnsi="Arial" w:cs="Arial"/>
          <w:b/>
          <w:lang w:val="en-GB" w:eastAsia="tr-TR"/>
        </w:rPr>
        <w:t xml:space="preserve"> </w:t>
      </w:r>
      <w:r w:rsidRPr="0017551F">
        <w:rPr>
          <w:rFonts w:ascii="Arial" w:eastAsia="Times New Roman" w:hAnsi="Arial" w:cs="Arial"/>
          <w:b/>
          <w:lang w:val="en-GB" w:eastAsia="tr-TR"/>
        </w:rPr>
        <w:tab/>
      </w:r>
      <w:r w:rsidRPr="0017551F">
        <w:rPr>
          <w:rFonts w:ascii="Arial" w:eastAsia="Times New Roman" w:hAnsi="Arial" w:cs="Arial"/>
          <w:b/>
          <w:lang w:val="en-GB" w:eastAsia="tr-TR"/>
        </w:rPr>
        <w:tab/>
      </w:r>
      <w:r w:rsidRPr="0017551F">
        <w:rPr>
          <w:rFonts w:ascii="Arial" w:eastAsia="Times New Roman" w:hAnsi="Arial" w:cs="Arial"/>
          <w:lang w:val="en-GB" w:eastAsia="tr-TR"/>
        </w:rPr>
        <w:t xml:space="preserve">ii) </w:t>
      </w:r>
      <w:proofErr w:type="gramStart"/>
      <w:r w:rsidRPr="0017551F">
        <w:rPr>
          <w:rFonts w:ascii="Arial" w:eastAsia="Times New Roman" w:hAnsi="Arial" w:cs="Arial"/>
          <w:lang w:val="en-GB" w:eastAsia="tr-TR"/>
        </w:rPr>
        <w:t>implementing</w:t>
      </w:r>
      <w:proofErr w:type="gramEnd"/>
      <w:r w:rsidRPr="0017551F">
        <w:rPr>
          <w:rFonts w:ascii="Arial" w:eastAsia="Times New Roman" w:hAnsi="Arial" w:cs="Arial"/>
          <w:lang w:val="en-GB" w:eastAsia="tr-TR"/>
        </w:rPr>
        <w:t xml:space="preserve"> real-time (quality) monitoring in coordination with EUMETNET &amp; EUCOS QM portal,</w:t>
      </w:r>
    </w:p>
    <w:p w:rsidR="0017551F" w:rsidRPr="0017551F" w:rsidRDefault="0017551F" w:rsidP="0017551F">
      <w:pPr>
        <w:spacing w:after="0" w:line="240" w:lineRule="auto"/>
        <w:ind w:hanging="284"/>
        <w:contextualSpacing/>
        <w:jc w:val="both"/>
        <w:rPr>
          <w:rFonts w:ascii="Arial" w:eastAsia="Times New Roman" w:hAnsi="Arial" w:cs="Arial"/>
          <w:lang w:val="en-GB" w:eastAsia="tr-TR"/>
        </w:rPr>
      </w:pPr>
      <w:r w:rsidRPr="0017551F">
        <w:rPr>
          <w:rFonts w:ascii="Arial" w:eastAsia="Times New Roman" w:hAnsi="Arial" w:cs="Arial"/>
          <w:b/>
          <w:lang w:val="en-GB" w:eastAsia="tr-TR"/>
        </w:rPr>
        <w:t xml:space="preserve">   </w:t>
      </w:r>
      <w:r w:rsidRPr="0017551F">
        <w:rPr>
          <w:rFonts w:ascii="Arial" w:eastAsia="Times New Roman" w:hAnsi="Arial" w:cs="Arial"/>
          <w:b/>
          <w:lang w:val="en-GB" w:eastAsia="tr-TR"/>
        </w:rPr>
        <w:tab/>
      </w:r>
      <w:r w:rsidRPr="0017551F">
        <w:rPr>
          <w:rFonts w:ascii="Arial" w:eastAsia="Times New Roman" w:hAnsi="Arial" w:cs="Arial"/>
          <w:b/>
          <w:lang w:val="en-GB" w:eastAsia="tr-TR"/>
        </w:rPr>
        <w:tab/>
      </w:r>
      <w:proofErr w:type="gramStart"/>
      <w:r w:rsidRPr="0017551F">
        <w:rPr>
          <w:rFonts w:ascii="Arial" w:eastAsia="Times New Roman" w:hAnsi="Arial" w:cs="Arial"/>
          <w:lang w:val="en-GB" w:eastAsia="tr-TR"/>
        </w:rPr>
        <w:t>iii</w:t>
      </w:r>
      <w:proofErr w:type="gramEnd"/>
      <w:r w:rsidRPr="0017551F">
        <w:rPr>
          <w:rFonts w:ascii="Arial" w:eastAsia="Times New Roman" w:hAnsi="Arial" w:cs="Arial"/>
          <w:lang w:val="en-GB" w:eastAsia="tr-TR"/>
        </w:rPr>
        <w:t>) developing real-time monitoring and reporting capabilities; incorporating existing EUMETNET &amp; EUCOS monitoring portal,</w:t>
      </w:r>
    </w:p>
    <w:p w:rsidR="0017551F" w:rsidRPr="0017551F" w:rsidRDefault="0017551F" w:rsidP="0017551F">
      <w:pPr>
        <w:spacing w:after="0" w:line="240" w:lineRule="auto"/>
        <w:ind w:hanging="284"/>
        <w:contextualSpacing/>
        <w:jc w:val="both"/>
        <w:rPr>
          <w:rFonts w:ascii="Arial" w:eastAsia="Times New Roman" w:hAnsi="Arial" w:cs="Arial"/>
          <w:lang w:val="en-GB" w:eastAsia="tr-TR"/>
        </w:rPr>
      </w:pPr>
    </w:p>
    <w:p w:rsidR="0017551F" w:rsidRPr="0017551F" w:rsidRDefault="0017551F" w:rsidP="0017551F">
      <w:pPr>
        <w:numPr>
          <w:ilvl w:val="2"/>
          <w:numId w:val="1"/>
        </w:numPr>
        <w:tabs>
          <w:tab w:val="left" w:pos="770"/>
        </w:tabs>
        <w:spacing w:before="120" w:after="0" w:line="240" w:lineRule="auto"/>
        <w:jc w:val="both"/>
        <w:rPr>
          <w:rFonts w:ascii="Arial" w:eastAsia="SimSun" w:hAnsi="Arial" w:cs="Arial"/>
          <w:bCs/>
          <w:lang w:val="en-GB" w:eastAsia="zh-CN"/>
        </w:rPr>
      </w:pPr>
      <w:r w:rsidRPr="0017551F">
        <w:rPr>
          <w:rFonts w:ascii="Arial" w:eastAsia="SimSun" w:hAnsi="Arial" w:cs="Arial"/>
          <w:bCs/>
          <w:lang w:val="en-GB" w:eastAsia="zh-CN"/>
        </w:rPr>
        <w:t>To realize WIGOS via regional observation networks</w:t>
      </w:r>
      <w:r w:rsidR="00035821">
        <w:rPr>
          <w:rFonts w:ascii="Arial" w:eastAsia="SimSun" w:hAnsi="Arial" w:cs="Arial"/>
          <w:bCs/>
          <w:lang w:val="en-GB" w:eastAsia="zh-CN"/>
        </w:rPr>
        <w:t xml:space="preserve"> through:</w:t>
      </w:r>
    </w:p>
    <w:p w:rsidR="0017551F" w:rsidRPr="0017551F" w:rsidRDefault="0017551F" w:rsidP="0017551F">
      <w:pPr>
        <w:spacing w:after="0" w:line="240" w:lineRule="auto"/>
        <w:ind w:hanging="284"/>
        <w:contextualSpacing/>
        <w:jc w:val="both"/>
        <w:rPr>
          <w:rFonts w:ascii="Arial" w:eastAsia="Times New Roman" w:hAnsi="Arial" w:cs="Arial"/>
          <w:lang w:val="en-GB" w:eastAsia="tr-TR"/>
        </w:rPr>
      </w:pPr>
      <w:r w:rsidRPr="0017551F">
        <w:rPr>
          <w:rFonts w:ascii="Arial" w:eastAsia="Times New Roman" w:hAnsi="Arial" w:cs="Arial"/>
          <w:b/>
          <w:lang w:val="en-GB" w:eastAsia="tr-TR"/>
        </w:rPr>
        <w:t xml:space="preserve">    </w:t>
      </w:r>
      <w:r w:rsidRPr="0017551F">
        <w:rPr>
          <w:rFonts w:ascii="Arial" w:eastAsia="Times New Roman" w:hAnsi="Arial" w:cs="Arial"/>
          <w:b/>
          <w:lang w:val="en-GB" w:eastAsia="tr-TR"/>
        </w:rPr>
        <w:tab/>
      </w:r>
      <w:r w:rsidRPr="0017551F">
        <w:rPr>
          <w:rFonts w:ascii="Arial" w:eastAsia="Times New Roman" w:hAnsi="Arial" w:cs="Arial"/>
          <w:b/>
          <w:lang w:val="en-GB" w:eastAsia="tr-TR"/>
        </w:rPr>
        <w:tab/>
      </w:r>
      <w:proofErr w:type="spellStart"/>
      <w:r w:rsidRPr="0017551F">
        <w:rPr>
          <w:rFonts w:ascii="Arial" w:eastAsia="Times New Roman" w:hAnsi="Arial" w:cs="Arial"/>
          <w:lang w:val="en-GB" w:eastAsia="tr-TR"/>
        </w:rPr>
        <w:t>i</w:t>
      </w:r>
      <w:proofErr w:type="spellEnd"/>
      <w:r w:rsidRPr="0017551F">
        <w:rPr>
          <w:rFonts w:ascii="Arial" w:eastAsia="Times New Roman" w:hAnsi="Arial" w:cs="Arial"/>
          <w:lang w:val="en-GB" w:eastAsia="tr-TR"/>
        </w:rPr>
        <w:t xml:space="preserve">) </w:t>
      </w:r>
      <w:proofErr w:type="gramStart"/>
      <w:r w:rsidRPr="0017551F">
        <w:rPr>
          <w:rFonts w:ascii="Arial" w:eastAsia="Times New Roman" w:hAnsi="Arial" w:cs="Arial"/>
          <w:lang w:val="en-GB" w:eastAsia="tr-TR"/>
        </w:rPr>
        <w:t>reviewing</w:t>
      </w:r>
      <w:proofErr w:type="gramEnd"/>
      <w:r w:rsidRPr="0017551F">
        <w:rPr>
          <w:rFonts w:ascii="Arial" w:eastAsia="Times New Roman" w:hAnsi="Arial" w:cs="Arial"/>
          <w:lang w:val="en-GB" w:eastAsia="tr-TR"/>
        </w:rPr>
        <w:t xml:space="preserve"> the regional observation networks (weather radars, wind profilers, lightning detection systems, etc.)</w:t>
      </w:r>
    </w:p>
    <w:p w:rsidR="0017551F" w:rsidRPr="0017551F" w:rsidRDefault="0017551F" w:rsidP="0017551F">
      <w:pPr>
        <w:spacing w:after="0" w:line="240" w:lineRule="auto"/>
        <w:ind w:hanging="284"/>
        <w:contextualSpacing/>
        <w:jc w:val="both"/>
        <w:rPr>
          <w:rFonts w:ascii="Arial" w:eastAsia="Times New Roman" w:hAnsi="Arial" w:cs="Arial"/>
          <w:lang w:val="en-GB" w:eastAsia="tr-TR"/>
        </w:rPr>
      </w:pPr>
      <w:r w:rsidRPr="0017551F">
        <w:rPr>
          <w:rFonts w:ascii="Arial" w:eastAsia="Times New Roman" w:hAnsi="Arial" w:cs="Arial"/>
          <w:b/>
          <w:lang w:val="en-GB" w:eastAsia="tr-TR"/>
        </w:rPr>
        <w:t xml:space="preserve">   </w:t>
      </w:r>
      <w:r w:rsidRPr="0017551F">
        <w:rPr>
          <w:rFonts w:ascii="Arial" w:eastAsia="Times New Roman" w:hAnsi="Arial" w:cs="Arial"/>
          <w:b/>
          <w:lang w:val="en-GB" w:eastAsia="tr-TR"/>
        </w:rPr>
        <w:tab/>
      </w:r>
      <w:r w:rsidRPr="0017551F">
        <w:rPr>
          <w:rFonts w:ascii="Arial" w:eastAsia="Times New Roman" w:hAnsi="Arial" w:cs="Arial"/>
          <w:b/>
          <w:lang w:val="en-GB" w:eastAsia="tr-TR"/>
        </w:rPr>
        <w:tab/>
      </w:r>
      <w:r w:rsidRPr="0017551F">
        <w:rPr>
          <w:rFonts w:ascii="Arial" w:eastAsia="Times New Roman" w:hAnsi="Arial" w:cs="Arial"/>
          <w:lang w:val="en-GB" w:eastAsia="tr-TR"/>
        </w:rPr>
        <w:t xml:space="preserve">ii) </w:t>
      </w:r>
      <w:proofErr w:type="gramStart"/>
      <w:r w:rsidRPr="0017551F">
        <w:rPr>
          <w:rFonts w:ascii="Arial" w:eastAsia="Times New Roman" w:hAnsi="Arial" w:cs="Arial"/>
          <w:lang w:val="en-GB" w:eastAsia="tr-TR"/>
        </w:rPr>
        <w:t>developing</w:t>
      </w:r>
      <w:proofErr w:type="gramEnd"/>
      <w:r w:rsidRPr="0017551F">
        <w:rPr>
          <w:rFonts w:ascii="Arial" w:eastAsia="Times New Roman" w:hAnsi="Arial" w:cs="Arial"/>
          <w:lang w:val="en-GB" w:eastAsia="tr-TR"/>
        </w:rPr>
        <w:t xml:space="preserve"> mechanisms and guidance for improving the existing ones and establishing new regional observation networks</w:t>
      </w:r>
    </w:p>
    <w:p w:rsidR="0017551F" w:rsidRPr="0017551F" w:rsidRDefault="0017551F" w:rsidP="0017551F">
      <w:pPr>
        <w:ind w:hanging="284"/>
        <w:contextualSpacing/>
        <w:jc w:val="both"/>
        <w:rPr>
          <w:rFonts w:ascii="Arial" w:eastAsia="Times New Roman" w:hAnsi="Arial" w:cs="Arial"/>
          <w:lang w:val="en-GB" w:eastAsia="tr-TR"/>
        </w:rPr>
      </w:pPr>
      <w:r w:rsidRPr="0017551F">
        <w:rPr>
          <w:rFonts w:ascii="Arial" w:eastAsia="Times New Roman" w:hAnsi="Arial" w:cs="Arial"/>
          <w:b/>
          <w:lang w:val="en-GB"/>
        </w:rPr>
        <w:t xml:space="preserve">    </w:t>
      </w:r>
      <w:r w:rsidRPr="0017551F">
        <w:rPr>
          <w:rFonts w:ascii="Arial" w:eastAsia="Times New Roman" w:hAnsi="Arial" w:cs="Arial"/>
          <w:b/>
          <w:lang w:val="en-GB"/>
        </w:rPr>
        <w:tab/>
      </w:r>
      <w:r w:rsidRPr="0017551F">
        <w:rPr>
          <w:rFonts w:ascii="Arial" w:eastAsia="Times New Roman" w:hAnsi="Arial" w:cs="Arial"/>
          <w:b/>
          <w:lang w:val="en-GB"/>
        </w:rPr>
        <w:tab/>
      </w:r>
      <w:r w:rsidRPr="0017551F">
        <w:rPr>
          <w:rFonts w:ascii="Arial" w:eastAsia="Times New Roman" w:hAnsi="Arial" w:cs="Arial"/>
          <w:lang w:val="en-GB"/>
        </w:rPr>
        <w:t xml:space="preserve">iii) </w:t>
      </w:r>
      <w:proofErr w:type="gramStart"/>
      <w:r w:rsidRPr="0017551F">
        <w:rPr>
          <w:rFonts w:ascii="Arial" w:eastAsia="Times New Roman" w:hAnsi="Arial" w:cs="Arial"/>
          <w:lang w:val="en-GB"/>
        </w:rPr>
        <w:t>developing</w:t>
      </w:r>
      <w:proofErr w:type="gramEnd"/>
      <w:r w:rsidRPr="0017551F">
        <w:rPr>
          <w:rFonts w:ascii="Arial" w:eastAsia="Times New Roman" w:hAnsi="Arial" w:cs="Arial"/>
          <w:lang w:val="en-GB"/>
        </w:rPr>
        <w:t xml:space="preserve"> tools for </w:t>
      </w:r>
      <w:r w:rsidR="00762D2D">
        <w:rPr>
          <w:rFonts w:ascii="Arial" w:eastAsia="Times New Roman" w:hAnsi="Arial" w:cs="Arial"/>
          <w:lang w:val="en-GB"/>
        </w:rPr>
        <w:t xml:space="preserve">the exchange of </w:t>
      </w:r>
      <w:r w:rsidRPr="0017551F">
        <w:rPr>
          <w:rFonts w:ascii="Arial" w:eastAsia="Times New Roman" w:hAnsi="Arial" w:cs="Arial"/>
          <w:lang w:val="en-GB"/>
        </w:rPr>
        <w:t xml:space="preserve">data </w:t>
      </w:r>
      <w:r w:rsidR="00762D2D">
        <w:rPr>
          <w:rFonts w:ascii="Arial" w:eastAsia="Times New Roman" w:hAnsi="Arial" w:cs="Arial"/>
          <w:lang w:val="en-GB"/>
        </w:rPr>
        <w:t>of</w:t>
      </w:r>
      <w:r w:rsidRPr="0017551F">
        <w:rPr>
          <w:rFonts w:ascii="Arial" w:eastAsia="Times New Roman" w:hAnsi="Arial" w:cs="Arial"/>
          <w:lang w:val="en-GB"/>
        </w:rPr>
        <w:t xml:space="preserve"> </w:t>
      </w:r>
      <w:r w:rsidRPr="0017551F">
        <w:rPr>
          <w:rFonts w:ascii="Arial" w:eastAsia="Times New Roman" w:hAnsi="Arial" w:cs="Arial"/>
          <w:lang w:val="en-GB" w:eastAsia="tr-TR"/>
        </w:rPr>
        <w:t>regional</w:t>
      </w:r>
      <w:r w:rsidR="00762D2D">
        <w:rPr>
          <w:rFonts w:ascii="Arial" w:eastAsia="Times New Roman" w:hAnsi="Arial" w:cs="Arial"/>
          <w:lang w:val="en-GB" w:eastAsia="tr-TR"/>
        </w:rPr>
        <w:t xml:space="preserve"> </w:t>
      </w:r>
      <w:r w:rsidRPr="0017551F">
        <w:rPr>
          <w:rFonts w:ascii="Arial" w:eastAsia="Times New Roman" w:hAnsi="Arial" w:cs="Arial"/>
          <w:lang w:val="en-GB" w:eastAsia="tr-TR"/>
        </w:rPr>
        <w:t>observation networks</w:t>
      </w:r>
    </w:p>
    <w:p w:rsidR="0017551F" w:rsidRPr="0017551F" w:rsidRDefault="0017551F" w:rsidP="0017551F">
      <w:pPr>
        <w:numPr>
          <w:ilvl w:val="2"/>
          <w:numId w:val="1"/>
        </w:numPr>
        <w:tabs>
          <w:tab w:val="left" w:pos="770"/>
        </w:tabs>
        <w:spacing w:before="120" w:after="0" w:line="240" w:lineRule="auto"/>
        <w:jc w:val="both"/>
        <w:rPr>
          <w:rFonts w:ascii="Arial" w:eastAsia="SimSun" w:hAnsi="Arial" w:cs="Arial"/>
          <w:bCs/>
          <w:lang w:val="en-GB" w:eastAsia="zh-CN"/>
        </w:rPr>
      </w:pPr>
      <w:r w:rsidRPr="0017551F">
        <w:rPr>
          <w:rFonts w:ascii="Arial" w:eastAsia="SimSun" w:hAnsi="Arial" w:cs="Arial"/>
          <w:bCs/>
          <w:lang w:val="en-GB" w:eastAsia="zh-CN"/>
        </w:rPr>
        <w:t>To follow new developments and technologies on observing systems for implementing in RA VI;</w:t>
      </w:r>
    </w:p>
    <w:p w:rsidR="0017551F" w:rsidRPr="0017551F" w:rsidRDefault="0017551F" w:rsidP="0017551F">
      <w:pPr>
        <w:numPr>
          <w:ilvl w:val="2"/>
          <w:numId w:val="1"/>
        </w:numPr>
        <w:tabs>
          <w:tab w:val="left" w:pos="770"/>
        </w:tabs>
        <w:spacing w:before="120" w:after="0" w:line="240" w:lineRule="auto"/>
        <w:jc w:val="both"/>
        <w:rPr>
          <w:rFonts w:ascii="Arial" w:eastAsia="SimSun" w:hAnsi="Arial" w:cs="Arial"/>
          <w:bCs/>
          <w:lang w:val="en-GB" w:eastAsia="zh-CN"/>
        </w:rPr>
      </w:pPr>
      <w:r w:rsidRPr="0017551F">
        <w:rPr>
          <w:rFonts w:ascii="Arial" w:eastAsia="SimSun" w:hAnsi="Arial" w:cs="Arial"/>
          <w:bCs/>
          <w:lang w:val="en-GB" w:eastAsia="zh-CN"/>
        </w:rPr>
        <w:t>To review the existing reference documents (CIMO Guide 8, Technical Regulations-WMO 49, etc.);</w:t>
      </w:r>
    </w:p>
    <w:p w:rsidR="0017551F" w:rsidRPr="0017551F" w:rsidRDefault="0017551F" w:rsidP="0017551F">
      <w:pPr>
        <w:ind w:hanging="284"/>
        <w:contextualSpacing/>
        <w:jc w:val="both"/>
        <w:rPr>
          <w:rFonts w:ascii="Arial" w:eastAsia="Times New Roman" w:hAnsi="Arial" w:cs="Arial"/>
          <w:lang w:val="en-GB"/>
        </w:rPr>
      </w:pPr>
      <w:r w:rsidRPr="0017551F">
        <w:rPr>
          <w:rFonts w:ascii="Arial" w:eastAsia="Times New Roman" w:hAnsi="Arial" w:cs="Arial"/>
          <w:b/>
          <w:lang w:val="en-GB"/>
        </w:rPr>
        <w:t xml:space="preserve">  </w:t>
      </w:r>
      <w:r w:rsidRPr="0017551F">
        <w:rPr>
          <w:rFonts w:ascii="Arial" w:eastAsia="Times New Roman" w:hAnsi="Arial" w:cs="Arial"/>
          <w:b/>
          <w:lang w:val="en-GB"/>
        </w:rPr>
        <w:tab/>
      </w:r>
      <w:r w:rsidRPr="0017551F">
        <w:rPr>
          <w:rFonts w:ascii="Arial" w:eastAsia="Times New Roman" w:hAnsi="Arial" w:cs="Arial"/>
          <w:b/>
          <w:lang w:val="en-GB"/>
        </w:rPr>
        <w:tab/>
      </w:r>
      <w:proofErr w:type="spellStart"/>
      <w:r w:rsidRPr="0017551F">
        <w:rPr>
          <w:rFonts w:ascii="Arial" w:eastAsia="Times New Roman" w:hAnsi="Arial" w:cs="Arial"/>
          <w:lang w:val="en-GB"/>
        </w:rPr>
        <w:t>i</w:t>
      </w:r>
      <w:proofErr w:type="spellEnd"/>
      <w:r w:rsidRPr="0017551F">
        <w:rPr>
          <w:rFonts w:ascii="Arial" w:eastAsia="Times New Roman" w:hAnsi="Arial" w:cs="Arial"/>
          <w:lang w:val="en-GB"/>
        </w:rPr>
        <w:t>)</w:t>
      </w:r>
      <w:r w:rsidRPr="0017551F">
        <w:rPr>
          <w:rFonts w:ascii="Arial" w:eastAsia="Times New Roman" w:hAnsi="Arial" w:cs="Arial"/>
          <w:b/>
          <w:lang w:val="en-GB"/>
        </w:rPr>
        <w:t xml:space="preserve"> </w:t>
      </w:r>
      <w:proofErr w:type="gramStart"/>
      <w:r w:rsidRPr="0017551F">
        <w:rPr>
          <w:rFonts w:ascii="Arial" w:eastAsia="Times New Roman" w:hAnsi="Arial" w:cs="Arial"/>
          <w:lang w:val="en-GB"/>
        </w:rPr>
        <w:t>developing  recommendations</w:t>
      </w:r>
      <w:proofErr w:type="gramEnd"/>
      <w:r w:rsidRPr="0017551F">
        <w:rPr>
          <w:rFonts w:ascii="Arial" w:eastAsia="Times New Roman" w:hAnsi="Arial" w:cs="Arial"/>
          <w:lang w:val="en-GB"/>
        </w:rPr>
        <w:t xml:space="preserve"> for determining technical requirements and siting conditions of the observation systems</w:t>
      </w:r>
    </w:p>
    <w:p w:rsidR="0017551F" w:rsidRPr="0017551F" w:rsidRDefault="0017551F" w:rsidP="0017551F">
      <w:pPr>
        <w:ind w:hanging="284"/>
        <w:contextualSpacing/>
        <w:jc w:val="both"/>
        <w:rPr>
          <w:rFonts w:ascii="Arial" w:eastAsia="Times New Roman" w:hAnsi="Arial" w:cs="Arial"/>
          <w:b/>
          <w:bCs/>
          <w:color w:val="08296B"/>
          <w:lang w:val="en-GB" w:eastAsia="tr-TR"/>
        </w:rPr>
      </w:pPr>
      <w:r w:rsidRPr="0017551F">
        <w:rPr>
          <w:rFonts w:ascii="Arial" w:eastAsia="Times New Roman" w:hAnsi="Arial" w:cs="Arial"/>
          <w:b/>
          <w:lang w:val="en-GB"/>
        </w:rPr>
        <w:t xml:space="preserve">   </w:t>
      </w:r>
      <w:r w:rsidRPr="0017551F">
        <w:rPr>
          <w:rFonts w:ascii="Arial" w:eastAsia="Times New Roman" w:hAnsi="Arial" w:cs="Arial"/>
          <w:b/>
          <w:lang w:val="en-GB"/>
        </w:rPr>
        <w:tab/>
      </w:r>
      <w:r w:rsidRPr="0017551F">
        <w:rPr>
          <w:rFonts w:ascii="Arial" w:eastAsia="Times New Roman" w:hAnsi="Arial" w:cs="Arial"/>
          <w:b/>
          <w:lang w:val="en-GB"/>
        </w:rPr>
        <w:tab/>
      </w:r>
      <w:r w:rsidRPr="0017551F">
        <w:rPr>
          <w:rFonts w:ascii="Arial" w:eastAsia="Times New Roman" w:hAnsi="Arial" w:cs="Arial"/>
          <w:lang w:val="en-GB"/>
        </w:rPr>
        <w:t xml:space="preserve">ii) </w:t>
      </w:r>
      <w:proofErr w:type="spellStart"/>
      <w:proofErr w:type="gramStart"/>
      <w:r w:rsidRPr="0017551F">
        <w:rPr>
          <w:rFonts w:ascii="Arial" w:eastAsia="Times New Roman" w:hAnsi="Arial" w:cs="Arial"/>
          <w:lang w:val="en-GB"/>
        </w:rPr>
        <w:t>analyzing</w:t>
      </w:r>
      <w:proofErr w:type="spellEnd"/>
      <w:proofErr w:type="gramEnd"/>
      <w:r w:rsidRPr="0017551F">
        <w:rPr>
          <w:rFonts w:ascii="Arial" w:eastAsia="Times New Roman" w:hAnsi="Arial" w:cs="Arial"/>
          <w:lang w:val="en-GB"/>
        </w:rPr>
        <w:t xml:space="preserve"> the common problems of Members due to the rapid urbanization around the observation networks, and developing solution algorithms </w:t>
      </w:r>
    </w:p>
    <w:p w:rsidR="0017551F" w:rsidRPr="0017551F" w:rsidRDefault="0017551F" w:rsidP="0017551F">
      <w:pPr>
        <w:numPr>
          <w:ilvl w:val="2"/>
          <w:numId w:val="1"/>
        </w:numPr>
        <w:tabs>
          <w:tab w:val="left" w:pos="770"/>
        </w:tabs>
        <w:spacing w:before="120" w:after="0" w:line="240" w:lineRule="auto"/>
        <w:jc w:val="both"/>
        <w:rPr>
          <w:rFonts w:ascii="Arial" w:eastAsia="SimSun" w:hAnsi="Arial" w:cs="Arial"/>
          <w:bCs/>
          <w:lang w:val="en-GB" w:eastAsia="zh-CN"/>
        </w:rPr>
      </w:pPr>
      <w:r w:rsidRPr="0017551F">
        <w:rPr>
          <w:rFonts w:ascii="Arial" w:eastAsia="SimSun" w:hAnsi="Arial" w:cs="Arial"/>
          <w:bCs/>
          <w:lang w:val="en-GB" w:eastAsia="zh-CN"/>
        </w:rPr>
        <w:t xml:space="preserve">To </w:t>
      </w:r>
      <w:r w:rsidRPr="0017551F">
        <w:rPr>
          <w:rFonts w:ascii="Arial" w:eastAsia="MS PGothic" w:hAnsi="Arial" w:cs="Arial"/>
          <w:bCs/>
          <w:color w:val="000000"/>
          <w:lang w:val="en-GB" w:eastAsia="zh-CN"/>
        </w:rPr>
        <w:t>prepare a report for the radar data exchange among the Members</w:t>
      </w:r>
      <w:r w:rsidRPr="0017551F">
        <w:rPr>
          <w:rFonts w:ascii="Arial" w:eastAsia="SimSun" w:hAnsi="Arial" w:cs="Arial"/>
          <w:bCs/>
          <w:lang w:val="en-GB" w:eastAsia="zh-CN"/>
        </w:rPr>
        <w:t xml:space="preserve"> in Region VI.</w:t>
      </w:r>
    </w:p>
    <w:p w:rsidR="0017551F" w:rsidRPr="0017551F" w:rsidRDefault="0017551F" w:rsidP="0017551F">
      <w:pPr>
        <w:tabs>
          <w:tab w:val="left" w:pos="770"/>
        </w:tabs>
        <w:spacing w:before="120" w:after="0" w:line="240" w:lineRule="auto"/>
        <w:jc w:val="both"/>
        <w:rPr>
          <w:rFonts w:ascii="Arial" w:eastAsia="SimSun" w:hAnsi="Arial" w:cs="Arial"/>
          <w:bCs/>
          <w:lang w:val="en-GB" w:eastAsia="zh-CN"/>
        </w:rPr>
      </w:pPr>
    </w:p>
    <w:p w:rsidR="0017551F" w:rsidRPr="0017551F" w:rsidRDefault="0017551F" w:rsidP="0017551F">
      <w:pPr>
        <w:numPr>
          <w:ilvl w:val="1"/>
          <w:numId w:val="1"/>
        </w:numPr>
        <w:tabs>
          <w:tab w:val="left" w:pos="770"/>
        </w:tabs>
        <w:spacing w:after="0" w:line="240" w:lineRule="auto"/>
        <w:jc w:val="both"/>
        <w:rPr>
          <w:rFonts w:ascii="Arial" w:eastAsia="SimSun" w:hAnsi="Arial" w:cs="Arial"/>
          <w:bCs/>
          <w:lang w:val="en-GB" w:eastAsia="zh-CN"/>
        </w:rPr>
      </w:pPr>
      <w:r w:rsidRPr="0017551F">
        <w:rPr>
          <w:rFonts w:ascii="Arial" w:eastAsia="SimSun" w:hAnsi="Arial" w:cs="Arial"/>
          <w:b/>
          <w:bCs/>
          <w:lang w:val="en-GB" w:eastAsia="zh-CN"/>
        </w:rPr>
        <w:t>Basic Review of WIGOS Implementation Plan (R-WIP-VI)</w:t>
      </w:r>
    </w:p>
    <w:p w:rsidR="0017551F" w:rsidRPr="0017551F" w:rsidRDefault="0017551F" w:rsidP="0017551F">
      <w:pPr>
        <w:tabs>
          <w:tab w:val="left" w:pos="770"/>
        </w:tabs>
        <w:spacing w:after="0" w:line="240" w:lineRule="auto"/>
        <w:jc w:val="both"/>
        <w:rPr>
          <w:rFonts w:ascii="Arial" w:eastAsia="SimSun" w:hAnsi="Arial" w:cs="Arial"/>
          <w:b/>
          <w:bCs/>
          <w:lang w:val="en-GB" w:eastAsia="zh-CN"/>
        </w:rPr>
      </w:pPr>
    </w:p>
    <w:p w:rsidR="0017551F" w:rsidRPr="0017551F" w:rsidRDefault="0017551F" w:rsidP="0017551F">
      <w:pPr>
        <w:tabs>
          <w:tab w:val="left" w:pos="770"/>
        </w:tabs>
        <w:spacing w:after="0" w:line="240" w:lineRule="auto"/>
        <w:jc w:val="both"/>
        <w:rPr>
          <w:rFonts w:ascii="Arial" w:eastAsia="SimSun" w:hAnsi="Arial" w:cs="Arial"/>
          <w:bCs/>
          <w:lang w:val="en-GB" w:eastAsia="zh-CN"/>
        </w:rPr>
      </w:pPr>
      <w:r w:rsidRPr="0017551F">
        <w:rPr>
          <w:rFonts w:ascii="Arial" w:eastAsia="SimSun" w:hAnsi="Arial" w:cs="Arial"/>
          <w:bCs/>
          <w:lang w:val="en-GB" w:eastAsia="zh-CN"/>
        </w:rPr>
        <w:t xml:space="preserve">The meeting noted that </w:t>
      </w:r>
      <w:r w:rsidRPr="0017551F">
        <w:rPr>
          <w:rFonts w:ascii="Arial" w:eastAsia="MS PGothic" w:hAnsi="Arial" w:cs="Times New Roman"/>
          <w:bCs/>
          <w:color w:val="000000"/>
          <w:lang w:val="en-GB" w:eastAsia="zh-CN"/>
        </w:rPr>
        <w:t>WIGOS Implementation Plan for RA-VI (R-WIP-VI) reviewed and updated based on the discussions during the workshop held in Madrid, May 2013 was submitted to the 16</w:t>
      </w:r>
      <w:r w:rsidRPr="0017551F">
        <w:rPr>
          <w:rFonts w:ascii="Arial" w:eastAsia="MS PGothic" w:hAnsi="Arial" w:cs="Times New Roman"/>
          <w:bCs/>
          <w:color w:val="000000"/>
          <w:vertAlign w:val="superscript"/>
          <w:lang w:val="en-GB" w:eastAsia="zh-CN"/>
        </w:rPr>
        <w:t>th</w:t>
      </w:r>
      <w:r w:rsidRPr="0017551F">
        <w:rPr>
          <w:rFonts w:ascii="Arial" w:eastAsia="MS PGothic" w:hAnsi="Arial" w:cs="Times New Roman"/>
          <w:bCs/>
          <w:color w:val="000000"/>
          <w:lang w:val="en-GB" w:eastAsia="zh-CN"/>
        </w:rPr>
        <w:t xml:space="preserve"> session of RA-VI and adopted in Helsinki, September 2013. This plan </w:t>
      </w:r>
      <w:r w:rsidRPr="0017551F">
        <w:rPr>
          <w:rFonts w:ascii="Arial" w:eastAsia="MS PGothic" w:hAnsi="Arial" w:cs="Times New Roman"/>
          <w:bCs/>
          <w:color w:val="000000"/>
          <w:lang w:val="en-GB" w:eastAsia="zh-CN"/>
        </w:rPr>
        <w:lastRenderedPageBreak/>
        <w:t xml:space="preserve">was reviewed in general by highlighting the key activity areas, components and main topics, management bodies of WIP, and improvements achieved and the special tools developed for the implementation. </w:t>
      </w:r>
      <w:r w:rsidRPr="0017551F">
        <w:rPr>
          <w:rFonts w:ascii="Arial" w:eastAsia="SimSun" w:hAnsi="Arial" w:cs="Arial"/>
          <w:bCs/>
          <w:lang w:val="en-GB" w:eastAsia="zh-CN"/>
        </w:rPr>
        <w:t xml:space="preserve">It was agreed that WIP should be reviewed and discussed in detail during the next WG-TDI meeting in Istanbul and WIGOS workshop in Belgrade. </w:t>
      </w:r>
    </w:p>
    <w:p w:rsidR="0017551F" w:rsidRPr="0017551F" w:rsidRDefault="0017551F" w:rsidP="0017551F">
      <w:pPr>
        <w:tabs>
          <w:tab w:val="left" w:pos="770"/>
        </w:tabs>
        <w:spacing w:after="0" w:line="240" w:lineRule="auto"/>
        <w:jc w:val="both"/>
        <w:rPr>
          <w:rFonts w:ascii="Arial" w:eastAsia="SimSun" w:hAnsi="Arial" w:cs="Arial"/>
          <w:bCs/>
          <w:lang w:val="en-GB" w:eastAsia="zh-CN"/>
        </w:rPr>
      </w:pPr>
    </w:p>
    <w:p w:rsidR="0017551F" w:rsidRPr="0017551F" w:rsidRDefault="0017551F" w:rsidP="0017551F">
      <w:pPr>
        <w:tabs>
          <w:tab w:val="left" w:pos="770"/>
        </w:tabs>
        <w:spacing w:after="0" w:line="240" w:lineRule="auto"/>
        <w:jc w:val="both"/>
        <w:rPr>
          <w:rFonts w:ascii="Arial" w:eastAsia="SimSun" w:hAnsi="Arial" w:cs="Arial"/>
          <w:bCs/>
          <w:lang w:val="en-GB" w:eastAsia="zh-CN"/>
        </w:rPr>
      </w:pPr>
    </w:p>
    <w:p w:rsidR="0017551F" w:rsidRPr="0017551F" w:rsidRDefault="0017551F" w:rsidP="0017551F">
      <w:pPr>
        <w:numPr>
          <w:ilvl w:val="1"/>
          <w:numId w:val="1"/>
        </w:numPr>
        <w:tabs>
          <w:tab w:val="left" w:pos="770"/>
        </w:tabs>
        <w:spacing w:after="0" w:line="240" w:lineRule="auto"/>
        <w:jc w:val="both"/>
        <w:rPr>
          <w:rFonts w:ascii="Arial" w:eastAsia="SimSun" w:hAnsi="Arial" w:cs="Arial"/>
          <w:b/>
          <w:bCs/>
          <w:lang w:val="en-GB" w:eastAsia="zh-CN"/>
        </w:rPr>
      </w:pPr>
      <w:r w:rsidRPr="0017551F">
        <w:rPr>
          <w:rFonts w:ascii="Arial" w:eastAsia="SimSun" w:hAnsi="Arial" w:cs="Arial"/>
          <w:b/>
          <w:bCs/>
          <w:lang w:val="en-GB" w:eastAsia="zh-CN"/>
        </w:rPr>
        <w:t>Demonstration of Web Based Survey on WIGOS in RA-VI</w:t>
      </w:r>
    </w:p>
    <w:p w:rsidR="0017551F" w:rsidRPr="0017551F" w:rsidRDefault="0017551F" w:rsidP="0017551F">
      <w:pPr>
        <w:tabs>
          <w:tab w:val="left" w:pos="770"/>
        </w:tabs>
        <w:spacing w:after="0" w:line="240" w:lineRule="auto"/>
        <w:jc w:val="both"/>
        <w:rPr>
          <w:rFonts w:ascii="Arial" w:eastAsia="SimSun" w:hAnsi="Arial" w:cs="Arial"/>
          <w:bCs/>
          <w:lang w:val="en-GB" w:eastAsia="zh-CN"/>
        </w:rPr>
      </w:pPr>
    </w:p>
    <w:p w:rsidR="0017551F" w:rsidRPr="0017551F" w:rsidRDefault="0017551F" w:rsidP="0017551F">
      <w:pPr>
        <w:tabs>
          <w:tab w:val="left" w:pos="770"/>
        </w:tabs>
        <w:spacing w:after="0" w:line="240" w:lineRule="auto"/>
        <w:jc w:val="both"/>
        <w:rPr>
          <w:rFonts w:ascii="Arial" w:eastAsia="SimSun" w:hAnsi="Arial" w:cs="Arial"/>
          <w:bCs/>
          <w:lang w:val="en-GB" w:eastAsia="zh-CN"/>
        </w:rPr>
      </w:pPr>
      <w:r w:rsidRPr="0017551F">
        <w:rPr>
          <w:rFonts w:ascii="Arial" w:eastAsia="SimSun" w:hAnsi="Arial" w:cs="Arial"/>
          <w:bCs/>
          <w:lang w:val="en-GB" w:eastAsia="zh-CN"/>
        </w:rPr>
        <w:t xml:space="preserve">The meeting was informed that a web based survey is proposed to </w:t>
      </w:r>
      <w:r w:rsidR="001A726A">
        <w:rPr>
          <w:rFonts w:ascii="Arial" w:eastAsia="SimSun" w:hAnsi="Arial" w:cs="Arial"/>
          <w:bCs/>
          <w:lang w:val="en-GB" w:eastAsia="zh-CN"/>
        </w:rPr>
        <w:t xml:space="preserve">be </w:t>
      </w:r>
      <w:r w:rsidRPr="0017551F">
        <w:rPr>
          <w:rFonts w:ascii="Arial" w:eastAsia="SimSun" w:hAnsi="Arial" w:cs="Arial"/>
          <w:bCs/>
          <w:lang w:val="en-GB" w:eastAsia="zh-CN"/>
        </w:rPr>
        <w:t>appl</w:t>
      </w:r>
      <w:r w:rsidR="001A726A">
        <w:rPr>
          <w:rFonts w:ascii="Arial" w:eastAsia="SimSun" w:hAnsi="Arial" w:cs="Arial"/>
          <w:bCs/>
          <w:lang w:val="en-GB" w:eastAsia="zh-CN"/>
        </w:rPr>
        <w:t>ied</w:t>
      </w:r>
      <w:r w:rsidRPr="0017551F">
        <w:rPr>
          <w:rFonts w:ascii="Arial" w:eastAsia="SimSun" w:hAnsi="Arial" w:cs="Arial"/>
          <w:bCs/>
          <w:lang w:val="en-GB" w:eastAsia="zh-CN"/>
        </w:rPr>
        <w:t xml:space="preserve"> to gather the information about the existing situation and future plans on observing networks of Member countries as well as information on WIGOS implementation </w:t>
      </w:r>
      <w:r w:rsidR="001A726A">
        <w:rPr>
          <w:rFonts w:ascii="Arial" w:eastAsia="SimSun" w:hAnsi="Arial" w:cs="Arial"/>
          <w:bCs/>
          <w:lang w:val="en-GB" w:eastAsia="zh-CN"/>
        </w:rPr>
        <w:t>on</w:t>
      </w:r>
      <w:r w:rsidRPr="0017551F">
        <w:rPr>
          <w:rFonts w:ascii="Arial" w:eastAsia="SimSun" w:hAnsi="Arial" w:cs="Arial"/>
          <w:bCs/>
          <w:lang w:val="en-GB" w:eastAsia="zh-CN"/>
        </w:rPr>
        <w:t xml:space="preserve"> </w:t>
      </w:r>
      <w:r w:rsidRPr="0017551F">
        <w:rPr>
          <w:rFonts w:ascii="Arial" w:eastAsia="SimSun" w:hAnsi="Arial" w:cs="Arial"/>
          <w:bCs/>
          <w:lang w:val="en-GB" w:eastAsia="zh-CN"/>
        </w:rPr>
        <w:t xml:space="preserve">national level. Mr. Özden TÜTEN presented the draft survey prepared based on the related WMO documents. The meeting concluded the survey should be reviewed in detail by the other members of the WG-TDI, task teams, WIGOS Project Office and WMO secretariat and improved with necessary amendments before issuing. </w:t>
      </w:r>
    </w:p>
    <w:p w:rsidR="0017551F" w:rsidRPr="0017551F" w:rsidRDefault="0017551F" w:rsidP="0017551F">
      <w:pPr>
        <w:tabs>
          <w:tab w:val="left" w:pos="770"/>
        </w:tabs>
        <w:spacing w:after="0" w:line="240" w:lineRule="auto"/>
        <w:jc w:val="both"/>
        <w:rPr>
          <w:rFonts w:ascii="Verdana" w:eastAsia="Times New Roman" w:hAnsi="Verdana" w:cs="Times New Roman"/>
          <w:b/>
          <w:bCs/>
          <w:sz w:val="20"/>
          <w:szCs w:val="20"/>
          <w:lang w:val="en-GB" w:eastAsia="tr-TR"/>
        </w:rPr>
      </w:pPr>
    </w:p>
    <w:p w:rsidR="0017551F" w:rsidRPr="0017551F" w:rsidRDefault="0017551F" w:rsidP="0017551F">
      <w:pPr>
        <w:tabs>
          <w:tab w:val="left" w:pos="770"/>
        </w:tabs>
        <w:spacing w:after="0" w:line="240" w:lineRule="auto"/>
        <w:jc w:val="both"/>
        <w:rPr>
          <w:rFonts w:ascii="Arial" w:eastAsia="SimSun" w:hAnsi="Arial" w:cs="Arial"/>
          <w:bCs/>
          <w:lang w:val="en-GB" w:eastAsia="zh-CN"/>
        </w:rPr>
      </w:pPr>
    </w:p>
    <w:p w:rsidR="0017551F" w:rsidRPr="0017551F" w:rsidRDefault="0017551F" w:rsidP="0017551F">
      <w:pPr>
        <w:numPr>
          <w:ilvl w:val="0"/>
          <w:numId w:val="1"/>
        </w:numPr>
        <w:spacing w:after="120" w:line="240" w:lineRule="auto"/>
        <w:rPr>
          <w:rFonts w:ascii="Arial" w:eastAsia="SimSun" w:hAnsi="Arial" w:cs="Times New Roman"/>
          <w:b/>
          <w:lang w:val="en-GB" w:eastAsia="zh-CN"/>
        </w:rPr>
      </w:pPr>
      <w:r w:rsidRPr="0017551F">
        <w:rPr>
          <w:rFonts w:ascii="Arial" w:eastAsia="SimSun" w:hAnsi="Arial" w:cs="Times New Roman"/>
          <w:b/>
          <w:lang w:val="en-GB" w:eastAsia="zh-CN"/>
        </w:rPr>
        <w:t>DISCUSSION ON RADAR DATA EXCHANGE IN RA-VI</w:t>
      </w:r>
    </w:p>
    <w:p w:rsidR="0017551F" w:rsidRPr="0017551F" w:rsidRDefault="0017551F" w:rsidP="0017551F">
      <w:pPr>
        <w:tabs>
          <w:tab w:val="left" w:pos="770"/>
        </w:tabs>
        <w:spacing w:after="0" w:line="240" w:lineRule="auto"/>
        <w:jc w:val="both"/>
        <w:rPr>
          <w:rFonts w:ascii="Arial" w:eastAsia="SimSun" w:hAnsi="Arial" w:cs="Arial"/>
          <w:bCs/>
          <w:lang w:val="en-GB" w:eastAsia="zh-CN"/>
        </w:rPr>
      </w:pPr>
      <w:r w:rsidRPr="0017551F">
        <w:rPr>
          <w:rFonts w:ascii="Arial" w:eastAsia="SimSun" w:hAnsi="Arial" w:cs="Arial"/>
          <w:bCs/>
          <w:lang w:val="en-GB" w:eastAsia="zh-CN"/>
        </w:rPr>
        <w:t xml:space="preserve">The meeting noted that weather radars are getting more important as the unique instruments of early warning systems against meteorological hazards to get real time and high resolution data from large scale areas. This is </w:t>
      </w:r>
      <w:r w:rsidR="00473D82">
        <w:rPr>
          <w:rFonts w:ascii="Arial" w:eastAsia="SimSun" w:hAnsi="Arial" w:cs="Arial"/>
          <w:bCs/>
          <w:lang w:val="en-GB" w:eastAsia="zh-CN"/>
        </w:rPr>
        <w:t>of</w:t>
      </w:r>
      <w:r w:rsidRPr="0017551F">
        <w:rPr>
          <w:rFonts w:ascii="Arial" w:eastAsia="SimSun" w:hAnsi="Arial" w:cs="Arial"/>
          <w:bCs/>
          <w:lang w:val="en-GB" w:eastAsia="zh-CN"/>
        </w:rPr>
        <w:t xml:space="preserve"> </w:t>
      </w:r>
      <w:r w:rsidRPr="0017551F">
        <w:rPr>
          <w:rFonts w:ascii="Arial" w:eastAsia="SimSun" w:hAnsi="Arial" w:cs="Arial"/>
          <w:bCs/>
          <w:lang w:val="en-GB" w:eastAsia="zh-CN"/>
        </w:rPr>
        <w:t xml:space="preserve">special importance </w:t>
      </w:r>
      <w:r w:rsidR="00473D82">
        <w:rPr>
          <w:rFonts w:ascii="Arial" w:eastAsia="SimSun" w:hAnsi="Arial" w:cs="Arial"/>
          <w:bCs/>
          <w:lang w:val="en-GB" w:eastAsia="zh-CN"/>
        </w:rPr>
        <w:t>and</w:t>
      </w:r>
      <w:r w:rsidRPr="0017551F">
        <w:rPr>
          <w:rFonts w:ascii="Arial" w:eastAsia="SimSun" w:hAnsi="Arial" w:cs="Arial"/>
          <w:bCs/>
          <w:lang w:val="en-GB" w:eastAsia="zh-CN"/>
        </w:rPr>
        <w:t xml:space="preserve"> </w:t>
      </w:r>
      <w:r w:rsidRPr="0017551F">
        <w:rPr>
          <w:rFonts w:ascii="Arial" w:eastAsia="SimSun" w:hAnsi="Arial" w:cs="Arial"/>
          <w:bCs/>
          <w:lang w:val="en-GB" w:eastAsia="zh-CN"/>
        </w:rPr>
        <w:t xml:space="preserve">TT-RDE </w:t>
      </w:r>
      <w:r w:rsidR="00473D82">
        <w:rPr>
          <w:rFonts w:ascii="Arial" w:eastAsia="SimSun" w:hAnsi="Arial" w:cs="Arial"/>
          <w:bCs/>
          <w:lang w:val="en-GB" w:eastAsia="zh-CN"/>
        </w:rPr>
        <w:t>should pay much attention to the data exchange. T</w:t>
      </w:r>
      <w:r w:rsidRPr="0017551F">
        <w:rPr>
          <w:rFonts w:ascii="Arial" w:eastAsia="SimSun" w:hAnsi="Arial" w:cs="Arial"/>
          <w:bCs/>
          <w:lang w:val="en-GB" w:eastAsia="zh-CN"/>
        </w:rPr>
        <w:t xml:space="preserve">he </w:t>
      </w:r>
      <w:r w:rsidRPr="0017551F">
        <w:rPr>
          <w:rFonts w:ascii="Arial" w:eastAsia="SimSun" w:hAnsi="Arial" w:cs="Arial"/>
          <w:bCs/>
          <w:lang w:val="en-GB" w:eastAsia="zh-CN"/>
        </w:rPr>
        <w:t>task team should be strengthened with new members. The presentation on radar data exchange prepared by the members of TT-RDE, Mr. Alper ÇUBUK and Mr. Cihan GÖZÜBÜYÜK, was presented by Mr. Alper ÇUBUK. The issues stated in the presentation were reviewed and discussed.</w:t>
      </w:r>
    </w:p>
    <w:p w:rsidR="0017551F" w:rsidRPr="0017551F" w:rsidRDefault="0017551F" w:rsidP="0017551F">
      <w:pPr>
        <w:spacing w:after="120" w:line="240" w:lineRule="auto"/>
        <w:ind w:left="720"/>
        <w:rPr>
          <w:rFonts w:ascii="Arial" w:eastAsia="SimSun" w:hAnsi="Arial" w:cs="Times New Roman"/>
          <w:lang w:val="en-GB" w:eastAsia="zh-CN"/>
        </w:rPr>
      </w:pPr>
    </w:p>
    <w:p w:rsidR="0017551F" w:rsidRPr="0017551F" w:rsidRDefault="0017551F" w:rsidP="0017551F">
      <w:pPr>
        <w:numPr>
          <w:ilvl w:val="1"/>
          <w:numId w:val="1"/>
        </w:numPr>
        <w:tabs>
          <w:tab w:val="left" w:pos="770"/>
        </w:tabs>
        <w:spacing w:after="0" w:line="240" w:lineRule="auto"/>
        <w:jc w:val="both"/>
        <w:rPr>
          <w:rFonts w:ascii="Arial" w:eastAsia="SimSun" w:hAnsi="Arial" w:cs="Arial"/>
          <w:b/>
          <w:bCs/>
          <w:lang w:val="en-GB" w:eastAsia="zh-CN"/>
        </w:rPr>
      </w:pPr>
      <w:r w:rsidRPr="0017551F">
        <w:rPr>
          <w:rFonts w:ascii="Arial" w:eastAsia="SimSun" w:hAnsi="Arial" w:cs="Arial"/>
          <w:b/>
          <w:bCs/>
          <w:lang w:val="en-GB" w:eastAsia="zh-CN"/>
        </w:rPr>
        <w:t>Weather Radars and Radar Products</w:t>
      </w:r>
    </w:p>
    <w:p w:rsidR="0017551F" w:rsidRPr="0017551F" w:rsidRDefault="0017551F" w:rsidP="0017551F">
      <w:pPr>
        <w:numPr>
          <w:ilvl w:val="2"/>
          <w:numId w:val="1"/>
        </w:numPr>
        <w:tabs>
          <w:tab w:val="left" w:pos="770"/>
        </w:tabs>
        <w:spacing w:before="120" w:after="0" w:line="240" w:lineRule="auto"/>
        <w:jc w:val="both"/>
        <w:rPr>
          <w:rFonts w:ascii="Arial" w:eastAsia="SimSun" w:hAnsi="Arial" w:cs="Times New Roman"/>
          <w:bCs/>
          <w:lang w:val="en-GB" w:eastAsia="zh-CN"/>
        </w:rPr>
      </w:pPr>
      <w:r w:rsidRPr="0017551F">
        <w:rPr>
          <w:rFonts w:ascii="Arial" w:eastAsia="SimSun" w:hAnsi="Arial" w:cs="Times New Roman"/>
          <w:bCs/>
          <w:lang w:val="en-GB" w:eastAsia="zh-CN"/>
        </w:rPr>
        <w:t xml:space="preserve">The meeting was informed that weather radars have been used to locate air mass and potential precipitation, to determine its motion, to estimate the precipitation type (rain, snow, hail, etc.). They are capable of detecting the motion of rain droplets in addition to the intensity of the precipitation. The radar data can be </w:t>
      </w:r>
      <w:proofErr w:type="spellStart"/>
      <w:r w:rsidRPr="0017551F">
        <w:rPr>
          <w:rFonts w:ascii="Arial" w:eastAsia="SimSun" w:hAnsi="Arial" w:cs="Times New Roman"/>
          <w:bCs/>
          <w:lang w:val="en-GB" w:eastAsia="zh-CN"/>
        </w:rPr>
        <w:t>analyzed</w:t>
      </w:r>
      <w:proofErr w:type="spellEnd"/>
      <w:r w:rsidRPr="0017551F">
        <w:rPr>
          <w:rFonts w:ascii="Arial" w:eastAsia="SimSun" w:hAnsi="Arial" w:cs="Times New Roman"/>
          <w:bCs/>
          <w:lang w:val="en-GB" w:eastAsia="zh-CN"/>
        </w:rPr>
        <w:t xml:space="preserve"> to determine the structure of storms and their potential to cause severe weather and hazards.</w:t>
      </w:r>
    </w:p>
    <w:p w:rsidR="0017551F" w:rsidRPr="0017551F" w:rsidRDefault="0017551F" w:rsidP="0017551F">
      <w:pPr>
        <w:numPr>
          <w:ilvl w:val="2"/>
          <w:numId w:val="1"/>
        </w:numPr>
        <w:tabs>
          <w:tab w:val="left" w:pos="770"/>
        </w:tabs>
        <w:spacing w:before="120" w:after="0" w:line="240" w:lineRule="auto"/>
        <w:jc w:val="both"/>
        <w:rPr>
          <w:rFonts w:ascii="Arial" w:eastAsia="SimSun" w:hAnsi="Arial" w:cs="Times New Roman"/>
          <w:bCs/>
          <w:lang w:val="en-GB" w:eastAsia="zh-CN"/>
        </w:rPr>
      </w:pPr>
      <w:r w:rsidRPr="0017551F">
        <w:rPr>
          <w:rFonts w:ascii="Arial" w:eastAsia="SimSun" w:hAnsi="Arial" w:cs="Times New Roman"/>
          <w:bCs/>
          <w:lang w:val="en-GB" w:eastAsia="zh-CN"/>
        </w:rPr>
        <w:t xml:space="preserve">It was stated that there are different types of classification for weather radars based on frequency (S-Band, C-Band, X-Band, etc.), transmitter (klystron, magnetron, solid state, etc.), radial velocity measurement capability (Doppler, non-Doppler), polarization (single, dual). </w:t>
      </w:r>
    </w:p>
    <w:p w:rsidR="0017551F" w:rsidRPr="0017551F" w:rsidRDefault="0017551F" w:rsidP="0017551F">
      <w:pPr>
        <w:numPr>
          <w:ilvl w:val="2"/>
          <w:numId w:val="1"/>
        </w:numPr>
        <w:tabs>
          <w:tab w:val="left" w:pos="770"/>
        </w:tabs>
        <w:spacing w:before="120" w:after="0" w:line="240" w:lineRule="auto"/>
        <w:jc w:val="both"/>
        <w:rPr>
          <w:rFonts w:ascii="Arial" w:eastAsia="SimSun" w:hAnsi="Arial" w:cs="Arial"/>
          <w:b/>
          <w:bCs/>
          <w:lang w:val="en-GB" w:eastAsia="zh-CN"/>
        </w:rPr>
      </w:pPr>
      <w:r w:rsidRPr="0017551F">
        <w:rPr>
          <w:rFonts w:ascii="Arial" w:eastAsia="SimSun" w:hAnsi="Arial" w:cs="Times New Roman"/>
          <w:bCs/>
          <w:lang w:val="en-GB" w:eastAsia="zh-CN"/>
        </w:rPr>
        <w:t xml:space="preserve">It was highlighted that several radar products such as  </w:t>
      </w:r>
      <w:r w:rsidRPr="0017551F">
        <w:rPr>
          <w:rFonts w:ascii="Arial" w:eastAsia="SimSun" w:hAnsi="Arial" w:cs="Arial"/>
          <w:bCs/>
          <w:lang w:val="en-GB" w:eastAsia="zh-CN"/>
        </w:rPr>
        <w:t xml:space="preserve">Plan Position Indicator (PPI), Range Height Indicator (RHI), Constant Altitude Plan Position Indicator (CAPPI) Maximum Reflectivity (MAX), Surface Rainfall Intensity (SRI), Vertically Integrated Liquid (VIL), Echo Top Height (ETH), Echo Base Height (EBH), Volume Velocity Processing (VVP), Shears, </w:t>
      </w:r>
      <w:proofErr w:type="spellStart"/>
      <w:r w:rsidRPr="0017551F">
        <w:rPr>
          <w:rFonts w:ascii="Arial" w:eastAsia="SimSun" w:hAnsi="Arial" w:cs="Arial"/>
          <w:bCs/>
          <w:lang w:val="en-GB" w:eastAsia="zh-CN"/>
        </w:rPr>
        <w:t>Shearline</w:t>
      </w:r>
      <w:proofErr w:type="spellEnd"/>
      <w:r w:rsidRPr="0017551F">
        <w:rPr>
          <w:rFonts w:ascii="Arial" w:eastAsia="SimSun" w:hAnsi="Arial" w:cs="Arial"/>
          <w:bCs/>
          <w:lang w:val="en-GB" w:eastAsia="zh-CN"/>
        </w:rPr>
        <w:t xml:space="preserve">, Height of Maximum Intensity (HMI) </w:t>
      </w:r>
      <w:r w:rsidRPr="0017551F">
        <w:rPr>
          <w:rFonts w:ascii="Arial" w:eastAsia="SimSun" w:hAnsi="Arial" w:cs="Times New Roman"/>
          <w:bCs/>
          <w:lang w:val="en-GB" w:eastAsia="zh-CN"/>
        </w:rPr>
        <w:t>can be generated by using the basic radar parameters of Rainfall Rate-R (mm/hr), Logarithmic Reflectivity-Z (</w:t>
      </w:r>
      <w:proofErr w:type="spellStart"/>
      <w:r w:rsidRPr="0017551F">
        <w:rPr>
          <w:rFonts w:ascii="Arial" w:eastAsia="SimSun" w:hAnsi="Arial" w:cs="Times New Roman"/>
          <w:bCs/>
          <w:lang w:val="en-GB" w:eastAsia="zh-CN"/>
        </w:rPr>
        <w:t>dBZ</w:t>
      </w:r>
      <w:proofErr w:type="spellEnd"/>
      <w:r w:rsidRPr="0017551F">
        <w:rPr>
          <w:rFonts w:ascii="Arial" w:eastAsia="SimSun" w:hAnsi="Arial" w:cs="Times New Roman"/>
          <w:bCs/>
          <w:lang w:val="en-GB" w:eastAsia="zh-CN"/>
        </w:rPr>
        <w:t xml:space="preserve">), radial velocity-V (m/sec), Spectral Width-W (m/sec). In addition, dual polarization parameters of Differential Reflectivity-ZDR (dB), Specific Differential Phase-KDP (Degree/km), </w:t>
      </w:r>
      <w:proofErr w:type="gramStart"/>
      <w:r w:rsidRPr="0017551F">
        <w:rPr>
          <w:rFonts w:ascii="Arial" w:eastAsia="SimSun" w:hAnsi="Arial" w:cs="Times New Roman"/>
          <w:bCs/>
          <w:lang w:val="en-GB" w:eastAsia="zh-CN"/>
        </w:rPr>
        <w:t>Differential</w:t>
      </w:r>
      <w:proofErr w:type="gramEnd"/>
      <w:r w:rsidRPr="0017551F">
        <w:rPr>
          <w:rFonts w:ascii="Arial" w:eastAsia="SimSun" w:hAnsi="Arial" w:cs="Times New Roman"/>
          <w:bCs/>
          <w:lang w:val="en-GB" w:eastAsia="zh-CN"/>
        </w:rPr>
        <w:t xml:space="preserve"> Phase Shift-</w:t>
      </w:r>
      <w:r w:rsidRPr="0017551F">
        <w:rPr>
          <w:rFonts w:ascii="Arial" w:eastAsia="SimSun" w:hAnsi="Arial" w:cs="Arial"/>
          <w:bCs/>
          <w:lang w:val="en-GB" w:eastAsia="zh-CN"/>
        </w:rPr>
        <w:t>Φ</w:t>
      </w:r>
      <w:r w:rsidRPr="0017551F">
        <w:rPr>
          <w:rFonts w:ascii="Arial" w:eastAsia="SimSun" w:hAnsi="Arial" w:cs="Times New Roman"/>
          <w:bCs/>
          <w:lang w:val="en-GB" w:eastAsia="zh-CN"/>
        </w:rPr>
        <w:t>DP (Degree) can provide invaluable information for generating radar products particularly for hydrometeor classification and quantitative precipitation estimation.</w:t>
      </w:r>
    </w:p>
    <w:p w:rsidR="0017551F" w:rsidRPr="0017551F" w:rsidRDefault="0017551F" w:rsidP="0017551F">
      <w:pPr>
        <w:numPr>
          <w:ilvl w:val="2"/>
          <w:numId w:val="1"/>
        </w:numPr>
        <w:tabs>
          <w:tab w:val="left" w:pos="770"/>
        </w:tabs>
        <w:spacing w:before="120" w:after="0" w:line="240" w:lineRule="auto"/>
        <w:jc w:val="both"/>
        <w:rPr>
          <w:rFonts w:ascii="Arial" w:eastAsia="SimSun" w:hAnsi="Arial" w:cs="Arial"/>
          <w:bCs/>
          <w:lang w:val="en-GB" w:eastAsia="zh-CN"/>
        </w:rPr>
      </w:pPr>
      <w:r w:rsidRPr="0017551F">
        <w:rPr>
          <w:rFonts w:ascii="Arial" w:eastAsia="SimSun" w:hAnsi="Arial" w:cs="Arial"/>
          <w:bCs/>
          <w:lang w:val="en-GB" w:eastAsia="zh-CN"/>
        </w:rPr>
        <w:t xml:space="preserve">The radar products generated can be used for different applications such as </w:t>
      </w:r>
      <w:proofErr w:type="spellStart"/>
      <w:r w:rsidRPr="0017551F">
        <w:rPr>
          <w:rFonts w:ascii="Arial" w:eastAsia="SimSun" w:hAnsi="Arial" w:cs="Arial"/>
          <w:bCs/>
          <w:lang w:val="en-GB" w:eastAsia="zh-CN"/>
        </w:rPr>
        <w:t>nowcasting</w:t>
      </w:r>
      <w:proofErr w:type="spellEnd"/>
      <w:r w:rsidRPr="0017551F">
        <w:rPr>
          <w:rFonts w:ascii="Arial" w:eastAsia="SimSun" w:hAnsi="Arial" w:cs="Arial"/>
          <w:bCs/>
          <w:lang w:val="en-GB" w:eastAsia="zh-CN"/>
        </w:rPr>
        <w:t>, warning, aviation</w:t>
      </w:r>
      <w:r w:rsidR="00195E15">
        <w:rPr>
          <w:rFonts w:ascii="Arial" w:eastAsia="SimSun" w:hAnsi="Arial" w:cs="Arial"/>
          <w:bCs/>
          <w:lang w:val="en-GB" w:eastAsia="zh-CN"/>
        </w:rPr>
        <w:t xml:space="preserve"> meteorology</w:t>
      </w:r>
      <w:r w:rsidRPr="0017551F">
        <w:rPr>
          <w:rFonts w:ascii="Arial" w:eastAsia="SimSun" w:hAnsi="Arial" w:cs="Arial"/>
          <w:bCs/>
          <w:lang w:val="en-GB" w:eastAsia="zh-CN"/>
        </w:rPr>
        <w:t xml:space="preserve">, hydrology, disaster management, numerical models, </w:t>
      </w:r>
      <w:r w:rsidR="00195E15" w:rsidRPr="0017551F">
        <w:rPr>
          <w:rFonts w:ascii="Arial" w:eastAsia="SimSun" w:hAnsi="Arial" w:cs="Arial"/>
          <w:bCs/>
          <w:lang w:val="en-GB" w:eastAsia="zh-CN"/>
        </w:rPr>
        <w:t>and research</w:t>
      </w:r>
      <w:r w:rsidRPr="0017551F">
        <w:rPr>
          <w:rFonts w:ascii="Arial" w:eastAsia="SimSun" w:hAnsi="Arial" w:cs="Arial"/>
          <w:bCs/>
          <w:lang w:val="en-GB" w:eastAsia="zh-CN"/>
        </w:rPr>
        <w:t>.</w:t>
      </w:r>
    </w:p>
    <w:p w:rsidR="0017551F" w:rsidRPr="0017551F" w:rsidRDefault="0017551F" w:rsidP="0017551F">
      <w:pPr>
        <w:tabs>
          <w:tab w:val="left" w:pos="770"/>
        </w:tabs>
        <w:spacing w:before="120" w:after="0" w:line="240" w:lineRule="auto"/>
        <w:jc w:val="both"/>
        <w:rPr>
          <w:rFonts w:ascii="Arial" w:eastAsia="SimSun" w:hAnsi="Arial" w:cs="Arial"/>
          <w:b/>
          <w:bCs/>
          <w:lang w:val="en-GB" w:eastAsia="zh-CN"/>
        </w:rPr>
      </w:pPr>
    </w:p>
    <w:p w:rsidR="0017551F" w:rsidRPr="0017551F" w:rsidRDefault="0017551F" w:rsidP="0017551F">
      <w:pPr>
        <w:numPr>
          <w:ilvl w:val="1"/>
          <w:numId w:val="1"/>
        </w:numPr>
        <w:tabs>
          <w:tab w:val="left" w:pos="770"/>
        </w:tabs>
        <w:spacing w:after="0" w:line="240" w:lineRule="auto"/>
        <w:jc w:val="both"/>
        <w:rPr>
          <w:rFonts w:ascii="Arial" w:eastAsia="SimSun" w:hAnsi="Arial" w:cs="Arial"/>
          <w:b/>
          <w:bCs/>
          <w:lang w:val="en-GB" w:eastAsia="zh-CN"/>
        </w:rPr>
      </w:pPr>
      <w:r w:rsidRPr="0017551F">
        <w:rPr>
          <w:rFonts w:ascii="Arial" w:eastAsia="SimSun" w:hAnsi="Arial" w:cs="Arial"/>
          <w:b/>
          <w:bCs/>
          <w:lang w:val="en-GB" w:eastAsia="zh-CN"/>
        </w:rPr>
        <w:lastRenderedPageBreak/>
        <w:t>Radar Data Formats</w:t>
      </w:r>
    </w:p>
    <w:p w:rsidR="0017551F" w:rsidRPr="0017551F" w:rsidRDefault="0017551F" w:rsidP="0017551F">
      <w:pPr>
        <w:tabs>
          <w:tab w:val="left" w:pos="770"/>
        </w:tabs>
        <w:spacing w:after="0" w:line="240" w:lineRule="auto"/>
        <w:jc w:val="both"/>
        <w:rPr>
          <w:rFonts w:ascii="Arial" w:eastAsia="SimSun" w:hAnsi="Arial" w:cs="Arial"/>
          <w:b/>
          <w:bCs/>
          <w:lang w:val="en-GB" w:eastAsia="zh-CN"/>
        </w:rPr>
      </w:pPr>
    </w:p>
    <w:p w:rsidR="0017551F" w:rsidRPr="0017551F" w:rsidRDefault="0017551F" w:rsidP="0017551F">
      <w:pPr>
        <w:tabs>
          <w:tab w:val="left" w:pos="770"/>
        </w:tabs>
        <w:spacing w:after="0" w:line="240" w:lineRule="auto"/>
        <w:jc w:val="both"/>
        <w:rPr>
          <w:rFonts w:ascii="Arial" w:eastAsia="SimSun" w:hAnsi="Arial" w:cs="Arial"/>
          <w:bCs/>
          <w:lang w:val="en-GB" w:eastAsia="zh-CN"/>
        </w:rPr>
      </w:pPr>
      <w:r w:rsidRPr="0017551F">
        <w:rPr>
          <w:rFonts w:ascii="Arial" w:eastAsia="SimSun" w:hAnsi="Arial" w:cs="Arial"/>
          <w:bCs/>
          <w:lang w:val="en-GB" w:eastAsia="zh-CN"/>
        </w:rPr>
        <w:t xml:space="preserve">The meeting was informed that there are some common data exchanging formats such as JPEG, GIF, TIFF, </w:t>
      </w:r>
      <w:proofErr w:type="spellStart"/>
      <w:r w:rsidRPr="0017551F">
        <w:rPr>
          <w:rFonts w:ascii="Arial" w:eastAsia="SimSun" w:hAnsi="Arial" w:cs="Arial"/>
          <w:bCs/>
          <w:lang w:val="en-GB" w:eastAsia="zh-CN"/>
        </w:rPr>
        <w:t>GeoTIFF</w:t>
      </w:r>
      <w:proofErr w:type="spellEnd"/>
      <w:r w:rsidRPr="0017551F">
        <w:rPr>
          <w:rFonts w:ascii="Arial" w:eastAsia="SimSun" w:hAnsi="Arial" w:cs="Arial"/>
          <w:bCs/>
          <w:lang w:val="en-GB" w:eastAsia="zh-CN"/>
        </w:rPr>
        <w:t xml:space="preserve">, NEXRAD, BUFR, </w:t>
      </w:r>
      <w:proofErr w:type="spellStart"/>
      <w:r w:rsidRPr="0017551F">
        <w:rPr>
          <w:rFonts w:ascii="Arial" w:eastAsia="SimSun" w:hAnsi="Arial" w:cs="Arial"/>
          <w:bCs/>
          <w:lang w:val="en-GB" w:eastAsia="zh-CN"/>
        </w:rPr>
        <w:t>OdimHDF</w:t>
      </w:r>
      <w:proofErr w:type="spellEnd"/>
      <w:r w:rsidRPr="0017551F">
        <w:rPr>
          <w:rFonts w:ascii="Arial" w:eastAsia="SimSun" w:hAnsi="Arial" w:cs="Arial"/>
          <w:bCs/>
          <w:lang w:val="en-GB" w:eastAsia="zh-CN"/>
        </w:rPr>
        <w:t xml:space="preserve"> (Opera Data Information Model) which can be used for exchanging radar data in Region VI. It was agreed that this issue will be discussed in detail during the next meetings</w:t>
      </w:r>
      <w:r w:rsidR="000460FD">
        <w:rPr>
          <w:rFonts w:ascii="Arial" w:eastAsia="SimSun" w:hAnsi="Arial" w:cs="Arial"/>
          <w:bCs/>
          <w:lang w:val="en-GB" w:eastAsia="zh-CN"/>
        </w:rPr>
        <w:t xml:space="preserve"> of TT-RDE</w:t>
      </w:r>
      <w:r w:rsidRPr="0017551F">
        <w:rPr>
          <w:rFonts w:ascii="Arial" w:eastAsia="SimSun" w:hAnsi="Arial" w:cs="Arial"/>
          <w:bCs/>
          <w:lang w:val="en-GB" w:eastAsia="zh-CN"/>
        </w:rPr>
        <w:t>.</w:t>
      </w:r>
    </w:p>
    <w:p w:rsidR="0017551F" w:rsidRPr="0017551F" w:rsidRDefault="0017551F" w:rsidP="0017551F">
      <w:pPr>
        <w:tabs>
          <w:tab w:val="left" w:pos="770"/>
        </w:tabs>
        <w:spacing w:after="0" w:line="240" w:lineRule="auto"/>
        <w:jc w:val="both"/>
        <w:rPr>
          <w:rFonts w:ascii="Arial" w:eastAsia="SimSun" w:hAnsi="Arial" w:cs="Arial"/>
          <w:b/>
          <w:bCs/>
          <w:lang w:val="en-GB" w:eastAsia="zh-CN"/>
        </w:rPr>
      </w:pPr>
    </w:p>
    <w:p w:rsidR="0017551F" w:rsidRPr="0017551F" w:rsidRDefault="0017551F" w:rsidP="0017551F">
      <w:pPr>
        <w:tabs>
          <w:tab w:val="left" w:pos="770"/>
        </w:tabs>
        <w:spacing w:after="0" w:line="240" w:lineRule="auto"/>
        <w:jc w:val="both"/>
        <w:rPr>
          <w:rFonts w:ascii="Arial" w:eastAsia="SimSun" w:hAnsi="Arial" w:cs="Arial"/>
          <w:b/>
          <w:bCs/>
          <w:lang w:val="en-GB" w:eastAsia="zh-CN"/>
        </w:rPr>
      </w:pPr>
    </w:p>
    <w:p w:rsidR="0017551F" w:rsidRPr="0017551F" w:rsidRDefault="0017551F" w:rsidP="0017551F">
      <w:pPr>
        <w:numPr>
          <w:ilvl w:val="1"/>
          <w:numId w:val="1"/>
        </w:numPr>
        <w:tabs>
          <w:tab w:val="left" w:pos="770"/>
        </w:tabs>
        <w:spacing w:after="0" w:line="240" w:lineRule="auto"/>
        <w:jc w:val="both"/>
        <w:rPr>
          <w:rFonts w:ascii="Arial" w:eastAsia="SimSun" w:hAnsi="Arial" w:cs="Arial"/>
          <w:b/>
          <w:bCs/>
          <w:lang w:val="en-GB" w:eastAsia="zh-CN"/>
        </w:rPr>
      </w:pPr>
      <w:r w:rsidRPr="0017551F">
        <w:rPr>
          <w:rFonts w:ascii="Arial" w:eastAsia="SimSun" w:hAnsi="Arial" w:cs="Arial"/>
          <w:b/>
          <w:bCs/>
          <w:lang w:val="en-GB" w:eastAsia="zh-CN"/>
        </w:rPr>
        <w:t>Existing Radar Data Exchange Initiatives</w:t>
      </w:r>
    </w:p>
    <w:p w:rsidR="0017551F" w:rsidRPr="0017551F" w:rsidRDefault="0017551F" w:rsidP="0017551F">
      <w:pPr>
        <w:tabs>
          <w:tab w:val="left" w:pos="770"/>
        </w:tabs>
        <w:spacing w:after="0" w:line="240" w:lineRule="auto"/>
        <w:jc w:val="both"/>
        <w:rPr>
          <w:rFonts w:ascii="Arial" w:eastAsia="SimSun" w:hAnsi="Arial" w:cs="Arial"/>
          <w:bCs/>
          <w:lang w:val="en-GB" w:eastAsia="zh-CN"/>
        </w:rPr>
      </w:pPr>
    </w:p>
    <w:p w:rsidR="0017551F" w:rsidRPr="0017551F" w:rsidRDefault="0017551F" w:rsidP="0017551F">
      <w:pPr>
        <w:tabs>
          <w:tab w:val="left" w:pos="770"/>
        </w:tabs>
        <w:spacing w:after="0" w:line="240" w:lineRule="auto"/>
        <w:jc w:val="both"/>
        <w:rPr>
          <w:rFonts w:ascii="Arial" w:eastAsia="SimSun" w:hAnsi="Arial" w:cs="Arial"/>
          <w:bCs/>
          <w:lang w:val="en-GB" w:eastAsia="zh-CN"/>
        </w:rPr>
      </w:pPr>
      <w:r w:rsidRPr="0017551F">
        <w:rPr>
          <w:rFonts w:ascii="Arial" w:eastAsia="SimSun" w:hAnsi="Arial" w:cs="Arial"/>
          <w:bCs/>
          <w:lang w:val="en-GB" w:eastAsia="zh-CN"/>
        </w:rPr>
        <w:t>The meeting was informed that there are already some initiatives and tools developed for radar data exchange in different regions particularly in Region VI. On the other hand, radar manufacturers have developed their own operational software and tools for radar data exchange and composite product generation.</w:t>
      </w:r>
    </w:p>
    <w:p w:rsidR="0017551F" w:rsidRPr="0017551F" w:rsidRDefault="0017551F" w:rsidP="0017551F">
      <w:pPr>
        <w:tabs>
          <w:tab w:val="left" w:pos="770"/>
        </w:tabs>
        <w:spacing w:after="0" w:line="240" w:lineRule="auto"/>
        <w:jc w:val="both"/>
        <w:rPr>
          <w:rFonts w:ascii="Arial" w:eastAsia="SimSun" w:hAnsi="Arial" w:cs="Arial"/>
          <w:bCs/>
          <w:lang w:val="en-GB" w:eastAsia="zh-CN"/>
        </w:rPr>
      </w:pPr>
    </w:p>
    <w:p w:rsidR="0017551F" w:rsidRPr="0017551F" w:rsidRDefault="0017551F" w:rsidP="0017551F">
      <w:pPr>
        <w:numPr>
          <w:ilvl w:val="2"/>
          <w:numId w:val="1"/>
        </w:numPr>
        <w:tabs>
          <w:tab w:val="left" w:pos="770"/>
        </w:tabs>
        <w:spacing w:before="120" w:after="0" w:line="240" w:lineRule="auto"/>
        <w:jc w:val="both"/>
        <w:rPr>
          <w:rFonts w:ascii="Arial" w:eastAsia="SimSun" w:hAnsi="Arial" w:cs="Arial"/>
          <w:bCs/>
          <w:lang w:val="en-GB" w:eastAsia="zh-CN"/>
        </w:rPr>
      </w:pPr>
      <w:r w:rsidRPr="0017551F">
        <w:rPr>
          <w:rFonts w:ascii="Arial" w:eastAsia="SimSun" w:hAnsi="Arial" w:cs="Arial"/>
          <w:bCs/>
          <w:lang w:val="en-GB" w:eastAsia="zh-CN"/>
        </w:rPr>
        <w:t>One of the important global tools as a basis for radar data exchange is WMO Radar Database (WRD) developed and operated by TSMS in cooperation with WMO to collect and present the metadata of current operational weather radars. WRD has been presenting a comprehensive web-based database for radar network planning information and resource allocation for all members, assisting a wide spread international exchange of radar data, gathering radar information to protect radio-frequency spectrum allocation, presenting common issues/problems and potential solutions gathered by questionnaire.</w:t>
      </w:r>
    </w:p>
    <w:p w:rsidR="0017551F" w:rsidRPr="0017551F" w:rsidRDefault="0017551F" w:rsidP="0017551F">
      <w:pPr>
        <w:numPr>
          <w:ilvl w:val="2"/>
          <w:numId w:val="1"/>
        </w:numPr>
        <w:tabs>
          <w:tab w:val="left" w:pos="770"/>
        </w:tabs>
        <w:spacing w:before="120" w:after="0" w:line="240" w:lineRule="auto"/>
        <w:jc w:val="both"/>
        <w:rPr>
          <w:rFonts w:ascii="Arial" w:eastAsia="SimSun" w:hAnsi="Arial" w:cs="Arial"/>
          <w:bCs/>
          <w:lang w:val="en-GB" w:eastAsia="zh-CN"/>
        </w:rPr>
      </w:pPr>
      <w:r w:rsidRPr="0017551F">
        <w:rPr>
          <w:rFonts w:ascii="Arial" w:eastAsia="+mn-ea" w:hAnsi="Arial" w:cs="Arial"/>
          <w:bCs/>
          <w:lang w:val="en-GB" w:eastAsia="zh-CN"/>
        </w:rPr>
        <w:t xml:space="preserve">There are 2 international radar data exchange initiatives already running in Europe region. One of them is a EUMETNET programme as Operational Programme for the Exchange of Weather Radar Information (OPERA).  </w:t>
      </w:r>
      <w:r w:rsidRPr="0017551F">
        <w:rPr>
          <w:rFonts w:ascii="Arial" w:eastAsia="SimSun" w:hAnsi="Arial" w:cs="Arial"/>
          <w:bCs/>
          <w:lang w:val="en-GB" w:eastAsia="zh-CN"/>
        </w:rPr>
        <w:t>The objectives of OPERA are to provide a European platform wherein expertise on operationally-oriented weather radar issues is exchanged, and to develop, to generate and to distribute high-quality pan-European weather radar composite products on an operational basis. As of today, products of 213 radars can be displayed under OPERA.</w:t>
      </w:r>
    </w:p>
    <w:p w:rsidR="0017551F" w:rsidRPr="0017551F" w:rsidRDefault="0017551F" w:rsidP="0017551F">
      <w:pPr>
        <w:numPr>
          <w:ilvl w:val="2"/>
          <w:numId w:val="1"/>
        </w:numPr>
        <w:tabs>
          <w:tab w:val="left" w:pos="770"/>
        </w:tabs>
        <w:spacing w:before="120" w:after="0" w:line="240" w:lineRule="auto"/>
        <w:jc w:val="both"/>
        <w:rPr>
          <w:rFonts w:ascii="Arial" w:eastAsia="SimSun" w:hAnsi="Arial" w:cs="Arial"/>
          <w:bCs/>
          <w:lang w:val="en-GB" w:eastAsia="zh-CN"/>
        </w:rPr>
      </w:pPr>
      <w:r w:rsidRPr="0017551F">
        <w:rPr>
          <w:rFonts w:ascii="Arial" w:eastAsia="SimSun" w:hAnsi="Arial" w:cs="Arial"/>
          <w:bCs/>
          <w:lang w:val="en-GB" w:eastAsia="zh-CN"/>
        </w:rPr>
        <w:t xml:space="preserve">OPERA BUFR, Compositing Software, BUFR exchange software and HDF5 exchange software have been developed under OPERA Program for generating products and </w:t>
      </w:r>
      <w:r w:rsidR="000742F4">
        <w:rPr>
          <w:rFonts w:ascii="Arial" w:eastAsia="SimSun" w:hAnsi="Arial" w:cs="Arial"/>
          <w:bCs/>
          <w:lang w:val="en-GB" w:eastAsia="zh-CN"/>
        </w:rPr>
        <w:t xml:space="preserve">enabling </w:t>
      </w:r>
      <w:r w:rsidRPr="0017551F">
        <w:rPr>
          <w:rFonts w:ascii="Arial" w:eastAsia="SimSun" w:hAnsi="Arial" w:cs="Arial"/>
          <w:bCs/>
          <w:lang w:val="en-GB" w:eastAsia="zh-CN"/>
        </w:rPr>
        <w:t xml:space="preserve">data exchange. </w:t>
      </w:r>
    </w:p>
    <w:p w:rsidR="0017551F" w:rsidRPr="0017551F" w:rsidRDefault="0017551F" w:rsidP="0017551F">
      <w:pPr>
        <w:numPr>
          <w:ilvl w:val="2"/>
          <w:numId w:val="1"/>
        </w:numPr>
        <w:tabs>
          <w:tab w:val="left" w:pos="770"/>
        </w:tabs>
        <w:spacing w:before="120" w:after="0" w:line="240" w:lineRule="auto"/>
        <w:jc w:val="both"/>
        <w:rPr>
          <w:rFonts w:ascii="Arial" w:eastAsia="SimSun" w:hAnsi="Arial" w:cs="Arial"/>
          <w:bCs/>
          <w:lang w:val="en-GB" w:eastAsia="zh-CN"/>
        </w:rPr>
      </w:pPr>
      <w:r w:rsidRPr="0017551F">
        <w:rPr>
          <w:rFonts w:ascii="Arial" w:eastAsia="SimSun" w:hAnsi="Arial" w:cs="Arial"/>
          <w:bCs/>
          <w:lang w:val="en-GB" w:eastAsia="zh-CN"/>
        </w:rPr>
        <w:t>The other sub-regional project is BALTRAD which aims to create a sustainable weather radar network for the Baltic Sea Region, operating in real-time, with high quality data, and with demonstrated value to forecasters and decision-makers. BALTRAD provides free software for radar data exchange.</w:t>
      </w:r>
    </w:p>
    <w:p w:rsidR="0017551F" w:rsidRPr="0017551F" w:rsidRDefault="0017551F" w:rsidP="0017551F">
      <w:pPr>
        <w:numPr>
          <w:ilvl w:val="2"/>
          <w:numId w:val="1"/>
        </w:numPr>
        <w:tabs>
          <w:tab w:val="left" w:pos="770"/>
        </w:tabs>
        <w:spacing w:before="120" w:after="0" w:line="240" w:lineRule="auto"/>
        <w:jc w:val="both"/>
        <w:rPr>
          <w:rFonts w:ascii="Arial" w:eastAsia="+mn-ea" w:hAnsi="Arial" w:cs="Arial"/>
          <w:bCs/>
          <w:lang w:val="en-GB" w:eastAsia="zh-CN"/>
        </w:rPr>
      </w:pPr>
      <w:r w:rsidRPr="0017551F">
        <w:rPr>
          <w:rFonts w:ascii="Arial" w:eastAsia="SimSun" w:hAnsi="Arial" w:cs="Arial"/>
          <w:bCs/>
          <w:lang w:val="en-GB" w:eastAsia="zh-CN"/>
        </w:rPr>
        <w:t xml:space="preserve">The meeting was informed that there </w:t>
      </w:r>
      <w:proofErr w:type="gramStart"/>
      <w:r w:rsidRPr="0017551F">
        <w:rPr>
          <w:rFonts w:ascii="Arial" w:eastAsia="SimSun" w:hAnsi="Arial" w:cs="Arial"/>
          <w:bCs/>
          <w:lang w:val="en-GB" w:eastAsia="zh-CN"/>
        </w:rPr>
        <w:t>are</w:t>
      </w:r>
      <w:proofErr w:type="gramEnd"/>
      <w:r w:rsidRPr="0017551F">
        <w:rPr>
          <w:rFonts w:ascii="Arial" w:eastAsia="SimSun" w:hAnsi="Arial" w:cs="Arial"/>
          <w:bCs/>
          <w:lang w:val="en-GB" w:eastAsia="zh-CN"/>
        </w:rPr>
        <w:t xml:space="preserve"> also bilateral or multilateral radar data exchange examples successfully implemented in Region VI. </w:t>
      </w:r>
      <w:r w:rsidRPr="0017551F">
        <w:rPr>
          <w:rFonts w:ascii="Arial" w:eastAsia="+mn-ea" w:hAnsi="Arial" w:cs="Arial"/>
          <w:bCs/>
          <w:lang w:val="en-GB" w:eastAsia="zh-CN"/>
        </w:rPr>
        <w:t>During 2014 Sochi Winter Olympics, radar data were supplied by TSMS to Hydro meteorological Center of Russia. Russia also received Ukrainian Radar data during that event, and generated composite radar products for the eastern Black sea.</w:t>
      </w:r>
    </w:p>
    <w:p w:rsidR="0017551F" w:rsidRPr="0017551F" w:rsidRDefault="0017551F" w:rsidP="0017551F">
      <w:pPr>
        <w:tabs>
          <w:tab w:val="left" w:pos="770"/>
        </w:tabs>
        <w:spacing w:before="120" w:after="0" w:line="240" w:lineRule="auto"/>
        <w:ind w:left="720"/>
        <w:jc w:val="both"/>
        <w:rPr>
          <w:rFonts w:ascii="Arial" w:eastAsia="+mn-ea" w:hAnsi="Arial" w:cs="Arial"/>
          <w:b/>
          <w:bCs/>
          <w:lang w:val="en-GB" w:eastAsia="zh-CN"/>
        </w:rPr>
      </w:pPr>
    </w:p>
    <w:p w:rsidR="0017551F" w:rsidRPr="0017551F" w:rsidRDefault="0017551F" w:rsidP="0017551F">
      <w:pPr>
        <w:numPr>
          <w:ilvl w:val="1"/>
          <w:numId w:val="1"/>
        </w:numPr>
        <w:tabs>
          <w:tab w:val="left" w:pos="770"/>
        </w:tabs>
        <w:spacing w:after="0" w:line="240" w:lineRule="auto"/>
        <w:jc w:val="both"/>
        <w:rPr>
          <w:rFonts w:ascii="Arial" w:eastAsia="SimSun" w:hAnsi="Arial" w:cs="Arial"/>
          <w:b/>
          <w:bCs/>
          <w:lang w:val="en-GB" w:eastAsia="zh-CN"/>
        </w:rPr>
      </w:pPr>
      <w:r w:rsidRPr="0017551F">
        <w:rPr>
          <w:rFonts w:ascii="Arial" w:eastAsia="SimSun" w:hAnsi="Arial" w:cs="Arial"/>
          <w:b/>
          <w:bCs/>
          <w:lang w:val="en-GB" w:eastAsia="zh-CN"/>
        </w:rPr>
        <w:t>Proposed Sub-Regional and Regional Applications in RA-VI</w:t>
      </w:r>
    </w:p>
    <w:p w:rsidR="0017551F" w:rsidRPr="0017551F" w:rsidRDefault="0017551F" w:rsidP="0017551F">
      <w:pPr>
        <w:tabs>
          <w:tab w:val="left" w:pos="770"/>
        </w:tabs>
        <w:spacing w:after="0" w:line="240" w:lineRule="auto"/>
        <w:jc w:val="both"/>
        <w:rPr>
          <w:rFonts w:ascii="Arial" w:eastAsia="SimSun" w:hAnsi="Arial" w:cs="Arial"/>
          <w:b/>
          <w:bCs/>
          <w:lang w:val="en-GB" w:eastAsia="zh-CN"/>
        </w:rPr>
      </w:pPr>
    </w:p>
    <w:p w:rsidR="0017551F" w:rsidRPr="00762D2D" w:rsidRDefault="0017551F" w:rsidP="00C01AA8">
      <w:pPr>
        <w:numPr>
          <w:ilvl w:val="2"/>
          <w:numId w:val="1"/>
        </w:numPr>
        <w:tabs>
          <w:tab w:val="left" w:pos="770"/>
        </w:tabs>
        <w:spacing w:before="120" w:after="0" w:line="240" w:lineRule="auto"/>
        <w:jc w:val="both"/>
        <w:rPr>
          <w:rFonts w:ascii="Arial" w:eastAsia="SimSun" w:hAnsi="Arial" w:cs="Arial"/>
          <w:bCs/>
          <w:lang w:val="en-GB" w:eastAsia="zh-CN"/>
        </w:rPr>
      </w:pPr>
      <w:r w:rsidRPr="0017551F">
        <w:rPr>
          <w:rFonts w:ascii="Arial" w:eastAsia="SimSun" w:hAnsi="Arial" w:cs="Arial"/>
          <w:bCs/>
          <w:lang w:val="en-GB" w:eastAsia="zh-CN"/>
        </w:rPr>
        <w:t>The meeting agreed that an international radar data exchange policy should be developed.</w:t>
      </w:r>
      <w:r w:rsidR="00C01AA8">
        <w:rPr>
          <w:rFonts w:ascii="Arial" w:eastAsia="SimSun" w:hAnsi="Arial" w:cs="Arial"/>
          <w:bCs/>
          <w:lang w:val="en-GB" w:eastAsia="zh-CN"/>
        </w:rPr>
        <w:t xml:space="preserve"> Thereby RA-VI should base its work on this subject on the outcomes of the WMO CBS OPAG on IOS (i.e. global) workshop on radar data exchange (held in Exeter in 2013) and any subsequent recommendations made by this group. Th</w:t>
      </w:r>
      <w:r w:rsidR="0004579E">
        <w:rPr>
          <w:rFonts w:ascii="Arial" w:eastAsia="SimSun" w:hAnsi="Arial" w:cs="Arial"/>
          <w:bCs/>
          <w:lang w:val="en-GB" w:eastAsia="zh-CN"/>
        </w:rPr>
        <w:t>ese outcomes and recommendations</w:t>
      </w:r>
      <w:r w:rsidR="00C01AA8">
        <w:rPr>
          <w:rFonts w:ascii="Arial" w:eastAsia="SimSun" w:hAnsi="Arial" w:cs="Arial"/>
          <w:bCs/>
          <w:lang w:val="en-GB" w:eastAsia="zh-CN"/>
        </w:rPr>
        <w:t xml:space="preserve"> </w:t>
      </w:r>
      <w:r w:rsidR="0004579E">
        <w:rPr>
          <w:rFonts w:ascii="Arial" w:eastAsia="SimSun" w:hAnsi="Arial" w:cs="Arial"/>
          <w:bCs/>
          <w:lang w:val="en-GB" w:eastAsia="zh-CN"/>
        </w:rPr>
        <w:t>also set the framework for</w:t>
      </w:r>
      <w:r w:rsidR="00C01AA8">
        <w:rPr>
          <w:rFonts w:ascii="Arial" w:eastAsia="SimSun" w:hAnsi="Arial" w:cs="Arial"/>
          <w:bCs/>
          <w:lang w:val="en-GB" w:eastAsia="zh-CN"/>
        </w:rPr>
        <w:t xml:space="preserve"> the following co</w:t>
      </w:r>
      <w:r w:rsidR="00603558">
        <w:rPr>
          <w:rFonts w:ascii="Arial" w:eastAsia="SimSun" w:hAnsi="Arial" w:cs="Arial"/>
          <w:bCs/>
          <w:lang w:val="en-GB" w:eastAsia="zh-CN"/>
        </w:rPr>
        <w:t>ncrete statements 4.4.2 to 4.4.</w:t>
      </w:r>
      <w:r w:rsidR="00F74949">
        <w:rPr>
          <w:rFonts w:ascii="Arial" w:eastAsia="SimSun" w:hAnsi="Arial" w:cs="Arial"/>
          <w:bCs/>
          <w:lang w:val="en-GB" w:eastAsia="zh-CN"/>
        </w:rPr>
        <w:t>6</w:t>
      </w:r>
      <w:r w:rsidR="00C01AA8">
        <w:rPr>
          <w:rFonts w:ascii="Arial" w:eastAsia="SimSun" w:hAnsi="Arial" w:cs="Arial"/>
          <w:bCs/>
          <w:lang w:val="en-GB" w:eastAsia="zh-CN"/>
        </w:rPr>
        <w:t>.</w:t>
      </w:r>
    </w:p>
    <w:p w:rsidR="0017551F" w:rsidRPr="0017551F" w:rsidRDefault="0017551F" w:rsidP="0017551F">
      <w:pPr>
        <w:numPr>
          <w:ilvl w:val="2"/>
          <w:numId w:val="1"/>
        </w:numPr>
        <w:tabs>
          <w:tab w:val="left" w:pos="770"/>
        </w:tabs>
        <w:spacing w:before="120" w:after="0" w:line="240" w:lineRule="auto"/>
        <w:jc w:val="both"/>
        <w:rPr>
          <w:rFonts w:ascii="Arial" w:eastAsia="SimSun" w:hAnsi="Arial" w:cs="Arial"/>
          <w:b/>
          <w:bCs/>
          <w:lang w:val="en-GB" w:eastAsia="zh-CN"/>
        </w:rPr>
      </w:pPr>
      <w:r w:rsidRPr="0017551F">
        <w:rPr>
          <w:rFonts w:ascii="Arial" w:eastAsia="SimSun" w:hAnsi="Arial" w:cs="Arial"/>
          <w:bCs/>
          <w:lang w:val="en-GB" w:eastAsia="zh-CN"/>
        </w:rPr>
        <w:lastRenderedPageBreak/>
        <w:t xml:space="preserve">The meeting noted that there is a </w:t>
      </w:r>
      <w:r w:rsidR="00045F41">
        <w:rPr>
          <w:rFonts w:ascii="Arial" w:eastAsia="SimSun" w:hAnsi="Arial" w:cs="Arial"/>
          <w:bCs/>
          <w:lang w:val="en-GB" w:eastAsia="zh-CN"/>
        </w:rPr>
        <w:t xml:space="preserve">potential </w:t>
      </w:r>
      <w:r w:rsidRPr="0017551F">
        <w:rPr>
          <w:rFonts w:ascii="Arial" w:eastAsia="SimSun" w:hAnsi="Arial" w:cs="Arial"/>
          <w:bCs/>
          <w:lang w:val="en-GB" w:eastAsia="zh-CN"/>
        </w:rPr>
        <w:t xml:space="preserve">need for establishing 1 or 2 international </w:t>
      </w:r>
      <w:proofErr w:type="spellStart"/>
      <w:r w:rsidRPr="0017551F">
        <w:rPr>
          <w:rFonts w:ascii="Arial" w:eastAsia="SimSun" w:hAnsi="Arial" w:cs="Arial"/>
          <w:bCs/>
          <w:lang w:val="en-GB" w:eastAsia="zh-CN"/>
        </w:rPr>
        <w:t>centers</w:t>
      </w:r>
      <w:proofErr w:type="spellEnd"/>
      <w:r w:rsidRPr="0017551F">
        <w:rPr>
          <w:rFonts w:ascii="Arial" w:eastAsia="SimSun" w:hAnsi="Arial" w:cs="Arial"/>
          <w:bCs/>
          <w:lang w:val="en-GB" w:eastAsia="zh-CN"/>
        </w:rPr>
        <w:t xml:space="preserve"> in addition to OPERA and BALTRAD to cover </w:t>
      </w:r>
      <w:r w:rsidR="00FF7689">
        <w:rPr>
          <w:rFonts w:ascii="Arial" w:eastAsia="SimSun" w:hAnsi="Arial" w:cs="Arial"/>
          <w:bCs/>
          <w:lang w:val="en-GB" w:eastAsia="zh-CN"/>
        </w:rPr>
        <w:t xml:space="preserve">the </w:t>
      </w:r>
      <w:r w:rsidRPr="0017551F">
        <w:rPr>
          <w:rFonts w:ascii="Arial" w:eastAsia="SimSun" w:hAnsi="Arial" w:cs="Arial"/>
          <w:bCs/>
          <w:lang w:val="en-GB" w:eastAsia="zh-CN"/>
        </w:rPr>
        <w:t>Region on sub-regional basis for radar data exchange and processing, and radar products generation as well.</w:t>
      </w:r>
    </w:p>
    <w:p w:rsidR="0017551F" w:rsidRPr="00C8151A" w:rsidRDefault="0017551F" w:rsidP="00C8151A">
      <w:pPr>
        <w:numPr>
          <w:ilvl w:val="2"/>
          <w:numId w:val="1"/>
        </w:numPr>
        <w:tabs>
          <w:tab w:val="left" w:pos="770"/>
        </w:tabs>
        <w:spacing w:before="120" w:after="0" w:line="240" w:lineRule="auto"/>
        <w:jc w:val="both"/>
        <w:rPr>
          <w:rFonts w:ascii="Arial" w:eastAsia="SimSun" w:hAnsi="Arial" w:cs="Arial"/>
          <w:b/>
          <w:bCs/>
          <w:lang w:val="en-GB" w:eastAsia="zh-CN"/>
        </w:rPr>
      </w:pPr>
      <w:r w:rsidRPr="0017551F">
        <w:rPr>
          <w:rFonts w:ascii="Arial" w:eastAsia="SimSun" w:hAnsi="Arial" w:cs="Arial"/>
          <w:bCs/>
          <w:lang w:val="en-GB" w:eastAsia="zh-CN"/>
        </w:rPr>
        <w:t xml:space="preserve">It was concluded that “raw data” should be defined for a common use. Exchanging radar data should be structured and developed in raw data basis while generating radar products shall be the responsibility of partner countries. </w:t>
      </w:r>
      <w:r w:rsidRPr="00C8151A">
        <w:rPr>
          <w:rFonts w:ascii="Arial" w:eastAsia="SimSun" w:hAnsi="Arial" w:cs="Arial"/>
          <w:bCs/>
          <w:lang w:val="en-GB" w:eastAsia="zh-CN"/>
        </w:rPr>
        <w:t xml:space="preserve"> </w:t>
      </w:r>
    </w:p>
    <w:p w:rsidR="0017551F" w:rsidRPr="0017551F" w:rsidRDefault="0017551F" w:rsidP="0017551F">
      <w:pPr>
        <w:numPr>
          <w:ilvl w:val="2"/>
          <w:numId w:val="1"/>
        </w:numPr>
        <w:tabs>
          <w:tab w:val="left" w:pos="770"/>
        </w:tabs>
        <w:spacing w:before="120" w:after="0" w:line="240" w:lineRule="auto"/>
        <w:jc w:val="both"/>
        <w:rPr>
          <w:rFonts w:ascii="Arial" w:eastAsia="SimSun" w:hAnsi="Arial" w:cs="Arial"/>
          <w:b/>
          <w:bCs/>
          <w:lang w:val="en-GB" w:eastAsia="zh-CN"/>
        </w:rPr>
      </w:pPr>
      <w:r w:rsidRPr="0017551F">
        <w:rPr>
          <w:rFonts w:ascii="Arial" w:eastAsia="SimSun" w:hAnsi="Arial" w:cs="Arial"/>
          <w:bCs/>
          <w:lang w:val="en-GB" w:eastAsia="zh-CN"/>
        </w:rPr>
        <w:t xml:space="preserve">For all radars in the network, native raw data format and supported exchanging format should be included in the WRD. </w:t>
      </w:r>
    </w:p>
    <w:p w:rsidR="0017551F" w:rsidRPr="0017551F" w:rsidRDefault="0017551F" w:rsidP="0017551F">
      <w:pPr>
        <w:numPr>
          <w:ilvl w:val="2"/>
          <w:numId w:val="1"/>
        </w:numPr>
        <w:tabs>
          <w:tab w:val="left" w:pos="770"/>
        </w:tabs>
        <w:spacing w:before="120" w:after="0" w:line="240" w:lineRule="auto"/>
        <w:jc w:val="both"/>
        <w:rPr>
          <w:rFonts w:ascii="Arial" w:eastAsia="SimSun" w:hAnsi="Arial" w:cs="Arial"/>
          <w:b/>
          <w:bCs/>
          <w:lang w:val="en-GB" w:eastAsia="zh-CN"/>
        </w:rPr>
      </w:pPr>
      <w:r w:rsidRPr="0017551F">
        <w:rPr>
          <w:rFonts w:ascii="Arial" w:eastAsia="SimSun" w:hAnsi="Arial" w:cs="Arial"/>
          <w:bCs/>
          <w:lang w:val="en-GB" w:eastAsia="zh-CN"/>
        </w:rPr>
        <w:t xml:space="preserve">The meeting noted that neighbour countries should be encouraged and given assist to exchange radar data directly with each other. </w:t>
      </w:r>
    </w:p>
    <w:p w:rsidR="0017551F" w:rsidRPr="0017551F" w:rsidRDefault="0017551F" w:rsidP="0017551F">
      <w:pPr>
        <w:numPr>
          <w:ilvl w:val="2"/>
          <w:numId w:val="1"/>
        </w:numPr>
        <w:tabs>
          <w:tab w:val="left" w:pos="770"/>
        </w:tabs>
        <w:spacing w:before="120" w:after="0" w:line="240" w:lineRule="auto"/>
        <w:jc w:val="both"/>
        <w:rPr>
          <w:rFonts w:ascii="Arial" w:eastAsia="SimSun" w:hAnsi="Arial" w:cs="Arial"/>
          <w:b/>
          <w:bCs/>
          <w:lang w:val="en-GB" w:eastAsia="zh-CN"/>
        </w:rPr>
      </w:pPr>
      <w:r w:rsidRPr="0017551F">
        <w:rPr>
          <w:rFonts w:ascii="Arial" w:eastAsia="SimSun" w:hAnsi="Arial" w:cs="Arial"/>
          <w:bCs/>
          <w:lang w:val="en-GB" w:eastAsia="zh-CN"/>
        </w:rPr>
        <w:t>The meeting agreed that annual workshops/events should be organized for data quality and data exchange.</w:t>
      </w:r>
    </w:p>
    <w:p w:rsidR="0017551F" w:rsidRPr="0017551F" w:rsidRDefault="0017551F" w:rsidP="0017551F">
      <w:pPr>
        <w:tabs>
          <w:tab w:val="left" w:pos="770"/>
        </w:tabs>
        <w:spacing w:after="0" w:line="240" w:lineRule="auto"/>
        <w:jc w:val="both"/>
        <w:rPr>
          <w:rFonts w:ascii="Arial" w:eastAsia="SimSun" w:hAnsi="Arial" w:cs="Arial"/>
          <w:b/>
          <w:bCs/>
          <w:lang w:val="en-GB" w:eastAsia="zh-CN"/>
        </w:rPr>
      </w:pPr>
    </w:p>
    <w:p w:rsidR="0017551F" w:rsidRPr="0017551F" w:rsidRDefault="0017551F" w:rsidP="0017551F">
      <w:pPr>
        <w:tabs>
          <w:tab w:val="left" w:pos="770"/>
        </w:tabs>
        <w:spacing w:before="120" w:after="0" w:line="240" w:lineRule="auto"/>
        <w:jc w:val="both"/>
        <w:rPr>
          <w:rFonts w:ascii="Arial" w:eastAsia="SimSun" w:hAnsi="Arial" w:cs="Arial"/>
          <w:bCs/>
          <w:lang w:val="en-GB" w:eastAsia="zh-CN"/>
        </w:rPr>
      </w:pPr>
    </w:p>
    <w:p w:rsidR="0017551F" w:rsidRPr="0017551F" w:rsidRDefault="0017551F" w:rsidP="0017551F">
      <w:pPr>
        <w:numPr>
          <w:ilvl w:val="0"/>
          <w:numId w:val="1"/>
        </w:numPr>
        <w:tabs>
          <w:tab w:val="left" w:pos="770"/>
        </w:tabs>
        <w:spacing w:after="0" w:line="240" w:lineRule="auto"/>
        <w:ind w:left="770" w:hanging="770"/>
        <w:jc w:val="both"/>
        <w:rPr>
          <w:rFonts w:ascii="Arial" w:eastAsia="SimSun" w:hAnsi="Arial" w:cs="Times New Roman"/>
          <w:b/>
          <w:lang w:val="en-GB" w:eastAsia="zh-CN"/>
        </w:rPr>
      </w:pPr>
      <w:r w:rsidRPr="0017551F">
        <w:rPr>
          <w:rFonts w:ascii="Arial" w:eastAsia="SimSun" w:hAnsi="Arial" w:cs="Times New Roman"/>
          <w:b/>
          <w:lang w:val="en-GB" w:eastAsia="zh-CN"/>
        </w:rPr>
        <w:t>COOPERATION WITH OTHER RELATED BODIES</w:t>
      </w:r>
    </w:p>
    <w:p w:rsidR="0017551F" w:rsidRPr="0017551F" w:rsidRDefault="0017551F" w:rsidP="0017551F">
      <w:pPr>
        <w:tabs>
          <w:tab w:val="left" w:pos="770"/>
        </w:tabs>
        <w:spacing w:after="0" w:line="240" w:lineRule="auto"/>
        <w:ind w:left="770"/>
        <w:jc w:val="both"/>
        <w:rPr>
          <w:rFonts w:ascii="Arial" w:eastAsia="SimSun" w:hAnsi="Arial" w:cs="Times New Roman"/>
          <w:b/>
          <w:lang w:val="en-GB" w:eastAsia="zh-CN"/>
        </w:rPr>
      </w:pPr>
    </w:p>
    <w:p w:rsidR="0017551F" w:rsidRPr="0017551F" w:rsidRDefault="0017551F" w:rsidP="0017551F">
      <w:pPr>
        <w:numPr>
          <w:ilvl w:val="1"/>
          <w:numId w:val="1"/>
        </w:numPr>
        <w:spacing w:before="120" w:after="0" w:line="240" w:lineRule="auto"/>
        <w:jc w:val="both"/>
        <w:rPr>
          <w:rFonts w:ascii="Arial" w:eastAsia="SimSun" w:hAnsi="Arial" w:cs="Arial"/>
          <w:bCs/>
          <w:lang w:val="en-GB" w:eastAsia="zh-CN"/>
        </w:rPr>
      </w:pPr>
      <w:r w:rsidRPr="0017551F">
        <w:rPr>
          <w:rFonts w:ascii="Arial" w:eastAsia="SimSun" w:hAnsi="Arial" w:cs="Arial"/>
          <w:bCs/>
          <w:lang w:val="en-GB" w:eastAsia="zh-CN"/>
        </w:rPr>
        <w:t xml:space="preserve">The meeting noted that a strong and continuous cooperation with other related bodies such as EUMETNET, EUMETSAT, technical commissions of WMO is needed for the efficient implementation of WIGOS </w:t>
      </w:r>
      <w:r w:rsidR="003D2ED4">
        <w:rPr>
          <w:rFonts w:ascii="Arial" w:eastAsia="SimSun" w:hAnsi="Arial" w:cs="Arial"/>
          <w:bCs/>
          <w:lang w:val="en-GB" w:eastAsia="zh-CN"/>
        </w:rPr>
        <w:t>o</w:t>
      </w:r>
      <w:r w:rsidRPr="0017551F">
        <w:rPr>
          <w:rFonts w:ascii="Arial" w:eastAsia="SimSun" w:hAnsi="Arial" w:cs="Arial"/>
          <w:bCs/>
          <w:lang w:val="en-GB" w:eastAsia="zh-CN"/>
        </w:rPr>
        <w:t>n national, regional and global level.  It was agreed that proper mechanisms should be established for that purpose.</w:t>
      </w:r>
    </w:p>
    <w:p w:rsidR="0017551F" w:rsidRPr="00C8151A" w:rsidRDefault="00174185" w:rsidP="00174185">
      <w:pPr>
        <w:numPr>
          <w:ilvl w:val="1"/>
          <w:numId w:val="1"/>
        </w:numPr>
        <w:spacing w:before="120" w:after="0" w:line="240" w:lineRule="auto"/>
        <w:jc w:val="both"/>
        <w:rPr>
          <w:rFonts w:ascii="Arial" w:eastAsia="SimSun" w:hAnsi="Arial" w:cs="Arial"/>
          <w:bCs/>
          <w:lang w:val="en-GB" w:eastAsia="zh-CN"/>
        </w:rPr>
      </w:pPr>
      <w:r w:rsidRPr="00C8151A">
        <w:rPr>
          <w:rFonts w:ascii="Arial" w:eastAsia="SimSun" w:hAnsi="Arial" w:cs="Arial"/>
          <w:bCs/>
          <w:lang w:val="en-GB" w:eastAsia="zh-CN"/>
        </w:rPr>
        <w:t xml:space="preserve">Mr. Stefan KLINK gave a presentation about the EUMETNET Observations Programme, thereby touching on the high-level Observation Goals, the structure of the Programme and its main tasks. He presented the Observations Programme Service E-AMDAR (delivering aircraft based observations) and the project OPERA (dealing with exchange of information on weather radar networks and the exchange of radar data) in more detail. This </w:t>
      </w:r>
      <w:r w:rsidR="00993138" w:rsidRPr="00C8151A">
        <w:rPr>
          <w:rFonts w:ascii="Arial" w:eastAsia="SimSun" w:hAnsi="Arial" w:cs="Arial"/>
          <w:bCs/>
          <w:lang w:val="en-GB" w:eastAsia="zh-CN"/>
        </w:rPr>
        <w:t>was motivated by the fact that WMO Secretariat and EUMETNET had formally agreed on a closer collaboration on extending the AMDAR programme and on defining rules and procedures for the exchange of radar data.</w:t>
      </w:r>
    </w:p>
    <w:p w:rsidR="0017551F" w:rsidRPr="0017551F" w:rsidRDefault="0017551F" w:rsidP="0017551F">
      <w:pPr>
        <w:spacing w:before="120" w:after="0" w:line="240" w:lineRule="auto"/>
        <w:jc w:val="both"/>
        <w:rPr>
          <w:rFonts w:ascii="Arial" w:eastAsia="SimSun" w:hAnsi="Arial" w:cs="Times New Roman"/>
          <w:bCs/>
          <w:lang w:val="en-GB" w:eastAsia="zh-CN"/>
        </w:rPr>
      </w:pPr>
    </w:p>
    <w:p w:rsidR="0017551F" w:rsidRPr="0017551F" w:rsidRDefault="0017551F" w:rsidP="0017551F">
      <w:pPr>
        <w:numPr>
          <w:ilvl w:val="0"/>
          <w:numId w:val="1"/>
        </w:numPr>
        <w:tabs>
          <w:tab w:val="left" w:pos="770"/>
        </w:tabs>
        <w:spacing w:after="0" w:line="240" w:lineRule="auto"/>
        <w:ind w:left="770" w:hanging="770"/>
        <w:jc w:val="both"/>
        <w:rPr>
          <w:rFonts w:ascii="Arial" w:eastAsia="SimSun" w:hAnsi="Arial" w:cs="Times New Roman"/>
          <w:b/>
          <w:lang w:val="en-GB" w:eastAsia="zh-CN"/>
        </w:rPr>
      </w:pPr>
      <w:r w:rsidRPr="0017551F">
        <w:rPr>
          <w:rFonts w:ascii="Arial" w:eastAsia="SimSun" w:hAnsi="Arial" w:cs="Times New Roman"/>
          <w:b/>
          <w:lang w:val="en-GB" w:eastAsia="zh-CN"/>
        </w:rPr>
        <w:t>DISCUSSION ON PROPOSED WIGOS WORKSHOP IN 2015</w:t>
      </w:r>
    </w:p>
    <w:p w:rsidR="0017551F" w:rsidRPr="0017551F" w:rsidRDefault="0017551F" w:rsidP="0017551F">
      <w:pPr>
        <w:tabs>
          <w:tab w:val="left" w:pos="770"/>
        </w:tabs>
        <w:spacing w:after="0" w:line="240" w:lineRule="auto"/>
        <w:jc w:val="both"/>
        <w:rPr>
          <w:rFonts w:ascii="Arial" w:eastAsia="SimSun" w:hAnsi="Arial" w:cs="Arial"/>
          <w:bCs/>
          <w:lang w:val="en-GB" w:eastAsia="zh-CN"/>
        </w:rPr>
      </w:pPr>
    </w:p>
    <w:p w:rsidR="0017551F" w:rsidRPr="0017551F" w:rsidRDefault="0017551F" w:rsidP="0017551F">
      <w:pPr>
        <w:numPr>
          <w:ilvl w:val="1"/>
          <w:numId w:val="1"/>
        </w:numPr>
        <w:spacing w:before="120" w:after="0" w:line="240" w:lineRule="auto"/>
        <w:jc w:val="both"/>
        <w:rPr>
          <w:rFonts w:ascii="Arial" w:eastAsia="SimSun" w:hAnsi="Arial" w:cs="Arial"/>
          <w:bCs/>
          <w:lang w:val="en-GB" w:eastAsia="zh-CN"/>
        </w:rPr>
      </w:pPr>
      <w:r w:rsidRPr="0017551F">
        <w:rPr>
          <w:rFonts w:ascii="Arial" w:eastAsia="SimSun" w:hAnsi="Arial" w:cs="Arial"/>
          <w:bCs/>
          <w:lang w:val="en-GB" w:eastAsia="zh-CN"/>
        </w:rPr>
        <w:t xml:space="preserve">The meeting was informed that a WIGOS workshop for Region VI is proposed to </w:t>
      </w:r>
      <w:r w:rsidR="006A34FB">
        <w:rPr>
          <w:rFonts w:ascii="Arial" w:eastAsia="SimSun" w:hAnsi="Arial" w:cs="Arial"/>
          <w:bCs/>
          <w:lang w:val="en-GB" w:eastAsia="zh-CN"/>
        </w:rPr>
        <w:t>be</w:t>
      </w:r>
      <w:ins w:id="8" w:author="Klink Stefan" w:date="2015-07-01T18:21:00Z">
        <w:r w:rsidR="006A34FB">
          <w:rPr>
            <w:rFonts w:ascii="Arial" w:eastAsia="SimSun" w:hAnsi="Arial" w:cs="Arial"/>
            <w:bCs/>
            <w:lang w:val="en-GB" w:eastAsia="zh-CN"/>
          </w:rPr>
          <w:t xml:space="preserve"> </w:t>
        </w:r>
      </w:ins>
      <w:r w:rsidRPr="0017551F">
        <w:rPr>
          <w:rFonts w:ascii="Arial" w:eastAsia="SimSun" w:hAnsi="Arial" w:cs="Arial"/>
          <w:bCs/>
          <w:lang w:val="en-GB" w:eastAsia="zh-CN"/>
        </w:rPr>
        <w:t>organize</w:t>
      </w:r>
      <w:r w:rsidR="006A34FB">
        <w:rPr>
          <w:rFonts w:ascii="Arial" w:eastAsia="SimSun" w:hAnsi="Arial" w:cs="Arial"/>
          <w:bCs/>
          <w:lang w:val="en-GB" w:eastAsia="zh-CN"/>
        </w:rPr>
        <w:t>d</w:t>
      </w:r>
      <w:r w:rsidRPr="0017551F">
        <w:rPr>
          <w:rFonts w:ascii="Arial" w:eastAsia="SimSun" w:hAnsi="Arial" w:cs="Arial"/>
          <w:bCs/>
          <w:lang w:val="en-GB" w:eastAsia="zh-CN"/>
        </w:rPr>
        <w:t xml:space="preserve"> in November 2015 in Belgrade. It was concluded that such a workshop with the participation of related experts can extremely contribute </w:t>
      </w:r>
      <w:r w:rsidR="006A34FB">
        <w:rPr>
          <w:rFonts w:ascii="Arial" w:eastAsia="SimSun" w:hAnsi="Arial" w:cs="Arial"/>
          <w:bCs/>
          <w:lang w:val="en-GB" w:eastAsia="zh-CN"/>
        </w:rPr>
        <w:t xml:space="preserve">to </w:t>
      </w:r>
      <w:r w:rsidRPr="0017551F">
        <w:rPr>
          <w:rFonts w:ascii="Arial" w:eastAsia="SimSun" w:hAnsi="Arial" w:cs="Arial"/>
          <w:bCs/>
          <w:lang w:val="en-GB" w:eastAsia="zh-CN"/>
        </w:rPr>
        <w:t>the successful implementation of WIGOS in Region VI.</w:t>
      </w:r>
    </w:p>
    <w:p w:rsidR="0017551F" w:rsidRPr="0017551F" w:rsidRDefault="0017551F" w:rsidP="0017551F">
      <w:pPr>
        <w:numPr>
          <w:ilvl w:val="1"/>
          <w:numId w:val="1"/>
        </w:numPr>
        <w:spacing w:before="120" w:after="0" w:line="240" w:lineRule="auto"/>
        <w:jc w:val="both"/>
        <w:rPr>
          <w:rFonts w:ascii="Arial" w:eastAsia="SimSun" w:hAnsi="Arial" w:cs="Times New Roman"/>
          <w:bCs/>
          <w:lang w:val="en-GB" w:eastAsia="zh-CN"/>
        </w:rPr>
      </w:pPr>
      <w:r w:rsidRPr="0017551F">
        <w:rPr>
          <w:rFonts w:ascii="Arial" w:eastAsia="SimSun" w:hAnsi="Arial" w:cs="Times New Roman"/>
          <w:bCs/>
          <w:lang w:val="en-GB" w:eastAsia="zh-CN"/>
        </w:rPr>
        <w:t xml:space="preserve">The meeting agreed that focal points, local experts, members of </w:t>
      </w:r>
      <w:r w:rsidR="00762D2D">
        <w:rPr>
          <w:rFonts w:ascii="Arial" w:eastAsia="SimSun" w:hAnsi="Arial" w:cs="Times New Roman"/>
          <w:bCs/>
          <w:lang w:val="en-GB" w:eastAsia="zh-CN"/>
        </w:rPr>
        <w:t>TT-WIGOS</w:t>
      </w:r>
      <w:r w:rsidRPr="0017551F">
        <w:rPr>
          <w:rFonts w:ascii="Arial" w:eastAsia="SimSun" w:hAnsi="Arial" w:cs="Times New Roman"/>
          <w:bCs/>
          <w:lang w:val="en-GB" w:eastAsia="zh-CN"/>
        </w:rPr>
        <w:t>, TT-RDE and TT-RICs, WIGOS Project Manager, AMDAR Project Manager, related experts of CIMO and CBS, representative of other related bodies such as EUMETNET should participate in the workshop.</w:t>
      </w:r>
    </w:p>
    <w:p w:rsidR="0017551F" w:rsidRPr="0017551F" w:rsidRDefault="0017551F" w:rsidP="0017551F">
      <w:pPr>
        <w:numPr>
          <w:ilvl w:val="1"/>
          <w:numId w:val="1"/>
        </w:numPr>
        <w:spacing w:before="120" w:after="0" w:line="240" w:lineRule="auto"/>
        <w:jc w:val="both"/>
        <w:rPr>
          <w:rFonts w:ascii="Arial" w:eastAsia="SimSun" w:hAnsi="Arial" w:cs="Times New Roman"/>
          <w:bCs/>
          <w:lang w:val="en-GB" w:eastAsia="zh-CN"/>
        </w:rPr>
      </w:pPr>
      <w:r w:rsidRPr="0017551F">
        <w:rPr>
          <w:rFonts w:ascii="Arial" w:eastAsia="SimSun" w:hAnsi="Arial" w:cs="Times New Roman"/>
          <w:bCs/>
          <w:lang w:val="en-GB" w:eastAsia="zh-CN"/>
        </w:rPr>
        <w:t>The meeting noted that following issues should be highlighted in the concept of workshop:</w:t>
      </w:r>
    </w:p>
    <w:p w:rsidR="0017551F" w:rsidRPr="0017551F" w:rsidRDefault="0017551F" w:rsidP="0017551F">
      <w:pPr>
        <w:spacing w:before="120" w:after="0" w:line="240" w:lineRule="auto"/>
        <w:ind w:firstLine="567"/>
        <w:jc w:val="both"/>
        <w:rPr>
          <w:rFonts w:ascii="Arial" w:eastAsia="SimSun" w:hAnsi="Arial" w:cs="Times New Roman"/>
          <w:bCs/>
          <w:lang w:val="en-GB" w:eastAsia="zh-CN"/>
        </w:rPr>
      </w:pPr>
      <w:r w:rsidRPr="0017551F">
        <w:rPr>
          <w:rFonts w:ascii="Arial" w:eastAsia="SimSun" w:hAnsi="Arial" w:cs="Times New Roman"/>
          <w:bCs/>
          <w:lang w:val="en-GB" w:eastAsia="zh-CN"/>
        </w:rPr>
        <w:t>a) What is WIGOS?</w:t>
      </w:r>
    </w:p>
    <w:p w:rsidR="0017551F" w:rsidRPr="0017551F" w:rsidRDefault="0017551F" w:rsidP="0017551F">
      <w:pPr>
        <w:spacing w:before="120" w:after="0" w:line="240" w:lineRule="auto"/>
        <w:ind w:firstLine="567"/>
        <w:jc w:val="both"/>
        <w:rPr>
          <w:rFonts w:ascii="Arial" w:eastAsia="SimSun" w:hAnsi="Arial" w:cs="Times New Roman"/>
          <w:bCs/>
          <w:lang w:val="en-GB" w:eastAsia="zh-CN"/>
        </w:rPr>
      </w:pPr>
      <w:r w:rsidRPr="0017551F">
        <w:rPr>
          <w:rFonts w:ascii="Arial" w:eastAsia="SimSun" w:hAnsi="Arial" w:cs="Times New Roman"/>
          <w:bCs/>
          <w:lang w:val="en-GB" w:eastAsia="zh-CN"/>
        </w:rPr>
        <w:t xml:space="preserve">b) What kind of benefits shall members get from WIGOS? </w:t>
      </w:r>
    </w:p>
    <w:p w:rsidR="0017551F" w:rsidRPr="0017551F" w:rsidRDefault="0017551F" w:rsidP="0017551F">
      <w:pPr>
        <w:spacing w:before="120" w:after="0" w:line="240" w:lineRule="auto"/>
        <w:ind w:firstLine="567"/>
        <w:jc w:val="both"/>
        <w:rPr>
          <w:rFonts w:ascii="Arial" w:eastAsia="SimSun" w:hAnsi="Arial" w:cs="Times New Roman"/>
          <w:bCs/>
          <w:lang w:val="en-GB" w:eastAsia="zh-CN"/>
        </w:rPr>
      </w:pPr>
      <w:r w:rsidRPr="0017551F">
        <w:rPr>
          <w:rFonts w:ascii="Arial" w:eastAsia="SimSun" w:hAnsi="Arial" w:cs="Times New Roman"/>
          <w:bCs/>
          <w:lang w:val="en-GB" w:eastAsia="zh-CN"/>
        </w:rPr>
        <w:t>c) How about situation of the implementation of WIGOS in national, sub-regional and regional level?</w:t>
      </w:r>
    </w:p>
    <w:p w:rsidR="0017551F" w:rsidRPr="0017551F" w:rsidRDefault="0017551F" w:rsidP="0017551F">
      <w:pPr>
        <w:spacing w:before="120" w:after="0" w:line="240" w:lineRule="auto"/>
        <w:ind w:firstLine="567"/>
        <w:jc w:val="both"/>
        <w:rPr>
          <w:rFonts w:ascii="Arial" w:eastAsia="SimSun" w:hAnsi="Arial" w:cs="Times New Roman"/>
          <w:bCs/>
          <w:lang w:val="en-GB" w:eastAsia="zh-CN"/>
        </w:rPr>
      </w:pPr>
      <w:r w:rsidRPr="0017551F">
        <w:rPr>
          <w:rFonts w:ascii="Arial" w:eastAsia="SimSun" w:hAnsi="Arial" w:cs="Times New Roman"/>
          <w:bCs/>
          <w:lang w:val="en-GB" w:eastAsia="zh-CN"/>
        </w:rPr>
        <w:t>d) Demonstration of WIGOS tools such as OSCAR and WRD.</w:t>
      </w:r>
    </w:p>
    <w:p w:rsidR="0017551F" w:rsidRPr="0017551F" w:rsidRDefault="0017551F" w:rsidP="0017551F">
      <w:pPr>
        <w:spacing w:before="120" w:after="0" w:line="240" w:lineRule="auto"/>
        <w:ind w:firstLine="567"/>
        <w:jc w:val="both"/>
        <w:rPr>
          <w:rFonts w:ascii="Arial" w:eastAsia="SimSun" w:hAnsi="Arial" w:cs="Times New Roman"/>
          <w:bCs/>
          <w:lang w:val="en-GB" w:eastAsia="zh-CN"/>
        </w:rPr>
      </w:pPr>
      <w:r w:rsidRPr="0017551F">
        <w:rPr>
          <w:rFonts w:ascii="Arial" w:eastAsia="SimSun" w:hAnsi="Arial" w:cs="Times New Roman"/>
          <w:bCs/>
          <w:lang w:val="en-GB" w:eastAsia="zh-CN"/>
        </w:rPr>
        <w:lastRenderedPageBreak/>
        <w:t>e) Evaluation of WIGOS tools by Members to give contribution for improving them.</w:t>
      </w:r>
    </w:p>
    <w:p w:rsidR="0017551F" w:rsidRPr="0017551F" w:rsidRDefault="0017551F" w:rsidP="0017551F">
      <w:pPr>
        <w:spacing w:before="120" w:after="0" w:line="240" w:lineRule="auto"/>
        <w:ind w:firstLine="567"/>
        <w:jc w:val="both"/>
        <w:rPr>
          <w:rFonts w:ascii="Arial" w:eastAsia="SimSun" w:hAnsi="Arial" w:cs="Times New Roman"/>
          <w:bCs/>
          <w:lang w:val="en-GB" w:eastAsia="zh-CN"/>
        </w:rPr>
      </w:pPr>
      <w:r w:rsidRPr="0017551F">
        <w:rPr>
          <w:rFonts w:ascii="Arial" w:eastAsia="SimSun" w:hAnsi="Arial" w:cs="Times New Roman"/>
          <w:bCs/>
          <w:lang w:val="en-GB" w:eastAsia="zh-CN"/>
        </w:rPr>
        <w:t>f) WIGOS metadata concept.</w:t>
      </w:r>
    </w:p>
    <w:p w:rsidR="0017551F" w:rsidRPr="0017551F" w:rsidRDefault="0017551F" w:rsidP="0017551F">
      <w:pPr>
        <w:spacing w:before="120" w:after="0" w:line="240" w:lineRule="auto"/>
        <w:ind w:firstLine="567"/>
        <w:jc w:val="both"/>
        <w:rPr>
          <w:rFonts w:ascii="Arial" w:eastAsia="SimSun" w:hAnsi="Arial" w:cs="Times New Roman"/>
          <w:bCs/>
          <w:lang w:val="en-GB" w:eastAsia="zh-CN"/>
        </w:rPr>
      </w:pPr>
      <w:r w:rsidRPr="0017551F">
        <w:rPr>
          <w:rFonts w:ascii="Arial" w:eastAsia="SimSun" w:hAnsi="Arial" w:cs="Times New Roman"/>
          <w:bCs/>
          <w:lang w:val="en-GB" w:eastAsia="zh-CN"/>
        </w:rPr>
        <w:t>g) Status of existing observing networks of Members, and future plans for the modernization and enhancement of them (as a side event).</w:t>
      </w:r>
    </w:p>
    <w:p w:rsidR="0017551F" w:rsidRPr="0017551F" w:rsidRDefault="0017551F" w:rsidP="0017551F">
      <w:pPr>
        <w:spacing w:before="120" w:after="0" w:line="240" w:lineRule="auto"/>
        <w:ind w:firstLine="567"/>
        <w:jc w:val="both"/>
        <w:rPr>
          <w:rFonts w:ascii="Arial" w:eastAsia="SimSun" w:hAnsi="Arial" w:cs="Times New Roman"/>
          <w:bCs/>
          <w:lang w:val="en-GB" w:eastAsia="zh-CN"/>
        </w:rPr>
      </w:pPr>
      <w:r w:rsidRPr="0017551F">
        <w:rPr>
          <w:rFonts w:ascii="Arial" w:eastAsia="SimSun" w:hAnsi="Arial" w:cs="Times New Roman"/>
          <w:bCs/>
          <w:lang w:val="en-GB" w:eastAsia="zh-CN"/>
        </w:rPr>
        <w:t xml:space="preserve"> h) Evaluation of the draft WIGOS survey prepared by </w:t>
      </w:r>
      <w:r w:rsidR="00762D2D">
        <w:rPr>
          <w:rFonts w:ascii="Arial" w:eastAsia="SimSun" w:hAnsi="Arial" w:cs="Times New Roman"/>
          <w:bCs/>
          <w:lang w:val="en-GB" w:eastAsia="zh-CN"/>
        </w:rPr>
        <w:t>TT-WIGOS</w:t>
      </w:r>
      <w:r w:rsidRPr="0017551F">
        <w:rPr>
          <w:rFonts w:ascii="Arial" w:eastAsia="SimSun" w:hAnsi="Arial" w:cs="Times New Roman"/>
          <w:bCs/>
          <w:lang w:val="en-GB" w:eastAsia="zh-CN"/>
        </w:rPr>
        <w:t>.</w:t>
      </w:r>
    </w:p>
    <w:p w:rsidR="0017551F" w:rsidRPr="0017551F" w:rsidRDefault="0017551F" w:rsidP="0017551F">
      <w:pPr>
        <w:spacing w:before="120" w:after="0" w:line="240" w:lineRule="auto"/>
        <w:ind w:firstLine="567"/>
        <w:jc w:val="both"/>
        <w:rPr>
          <w:rFonts w:ascii="Arial" w:eastAsia="SimSun" w:hAnsi="Arial" w:cs="Times New Roman"/>
          <w:bCs/>
          <w:lang w:val="en-GB" w:eastAsia="zh-CN"/>
        </w:rPr>
      </w:pPr>
      <w:r w:rsidRPr="0017551F">
        <w:rPr>
          <w:rFonts w:ascii="Arial" w:eastAsia="SimSun" w:hAnsi="Arial" w:cs="Times New Roman"/>
          <w:bCs/>
          <w:lang w:val="en-GB" w:eastAsia="zh-CN"/>
        </w:rPr>
        <w:t xml:space="preserve"> </w:t>
      </w:r>
      <w:proofErr w:type="spellStart"/>
      <w:r w:rsidRPr="0017551F">
        <w:rPr>
          <w:rFonts w:ascii="Arial" w:eastAsia="SimSun" w:hAnsi="Arial" w:cs="Times New Roman"/>
          <w:bCs/>
          <w:lang w:val="en-GB" w:eastAsia="zh-CN"/>
        </w:rPr>
        <w:t>i</w:t>
      </w:r>
      <w:proofErr w:type="spellEnd"/>
      <w:r w:rsidRPr="0017551F">
        <w:rPr>
          <w:rFonts w:ascii="Arial" w:eastAsia="SimSun" w:hAnsi="Arial" w:cs="Times New Roman"/>
          <w:bCs/>
          <w:lang w:val="en-GB" w:eastAsia="zh-CN"/>
        </w:rPr>
        <w:t>) Preparation of a template for the implementation of WIP in national level.</w:t>
      </w:r>
    </w:p>
    <w:p w:rsidR="0017551F" w:rsidRPr="0017551F" w:rsidRDefault="0017551F" w:rsidP="0017551F">
      <w:pPr>
        <w:spacing w:before="120" w:after="0" w:line="240" w:lineRule="auto"/>
        <w:ind w:left="720"/>
        <w:jc w:val="both"/>
        <w:rPr>
          <w:rFonts w:ascii="Arial" w:eastAsia="SimSun" w:hAnsi="Arial" w:cs="Times New Roman"/>
          <w:bCs/>
          <w:lang w:val="en-GB" w:eastAsia="zh-CN"/>
        </w:rPr>
      </w:pPr>
    </w:p>
    <w:p w:rsidR="0017551F" w:rsidRPr="0017551F" w:rsidRDefault="0017551F" w:rsidP="0017551F">
      <w:pPr>
        <w:spacing w:before="120" w:after="0" w:line="240" w:lineRule="auto"/>
        <w:jc w:val="both"/>
        <w:rPr>
          <w:rFonts w:ascii="Arial" w:eastAsia="SimSun" w:hAnsi="Arial" w:cs="Times New Roman"/>
          <w:bCs/>
          <w:lang w:val="en-GB" w:eastAsia="zh-CN"/>
        </w:rPr>
      </w:pPr>
    </w:p>
    <w:p w:rsidR="0017551F" w:rsidRPr="0017551F" w:rsidRDefault="0017551F" w:rsidP="0017551F">
      <w:pPr>
        <w:spacing w:before="120" w:after="0" w:line="240" w:lineRule="auto"/>
        <w:jc w:val="both"/>
        <w:rPr>
          <w:rFonts w:ascii="Arial" w:eastAsia="SimSun" w:hAnsi="Arial" w:cs="Times New Roman"/>
          <w:bCs/>
          <w:lang w:val="en-GB" w:eastAsia="zh-CN"/>
        </w:rPr>
      </w:pPr>
    </w:p>
    <w:p w:rsidR="0017551F" w:rsidRPr="0017551F" w:rsidRDefault="0017551F" w:rsidP="0017551F">
      <w:pPr>
        <w:spacing w:before="120" w:after="0" w:line="240" w:lineRule="auto"/>
        <w:jc w:val="both"/>
        <w:rPr>
          <w:rFonts w:ascii="Arial" w:eastAsia="SimSun" w:hAnsi="Arial" w:cs="Times New Roman"/>
          <w:bCs/>
          <w:lang w:val="en-GB" w:eastAsia="zh-CN"/>
        </w:rPr>
      </w:pPr>
    </w:p>
    <w:p w:rsidR="0017551F" w:rsidRPr="0017551F" w:rsidRDefault="0017551F" w:rsidP="0017551F">
      <w:pPr>
        <w:numPr>
          <w:ilvl w:val="0"/>
          <w:numId w:val="1"/>
        </w:numPr>
        <w:tabs>
          <w:tab w:val="left" w:pos="770"/>
        </w:tabs>
        <w:spacing w:after="0" w:line="240" w:lineRule="auto"/>
        <w:ind w:left="770" w:hanging="770"/>
        <w:jc w:val="both"/>
        <w:rPr>
          <w:rFonts w:ascii="Arial" w:eastAsia="SimSun" w:hAnsi="Arial" w:cs="Times New Roman"/>
          <w:b/>
          <w:lang w:val="en-GB" w:eastAsia="zh-CN"/>
        </w:rPr>
      </w:pPr>
      <w:r w:rsidRPr="0017551F">
        <w:rPr>
          <w:rFonts w:ascii="Arial" w:eastAsia="SimSun" w:hAnsi="Arial" w:cs="Times New Roman"/>
          <w:b/>
          <w:lang w:val="en-GB" w:eastAsia="zh-CN"/>
        </w:rPr>
        <w:t>GENERAL OVERVIEW</w:t>
      </w:r>
    </w:p>
    <w:p w:rsidR="0017551F" w:rsidRPr="0017551F" w:rsidRDefault="0017551F" w:rsidP="0017551F">
      <w:pPr>
        <w:spacing w:before="120" w:after="0" w:line="240" w:lineRule="auto"/>
        <w:jc w:val="both"/>
        <w:rPr>
          <w:rFonts w:ascii="Arial" w:eastAsia="SimSun" w:hAnsi="Arial" w:cs="Times New Roman"/>
          <w:b/>
          <w:bCs/>
          <w:i/>
          <w:lang w:val="en-GB" w:eastAsia="zh-CN"/>
        </w:rPr>
      </w:pPr>
      <w:bookmarkStart w:id="9" w:name="_GoBack"/>
      <w:bookmarkEnd w:id="9"/>
    </w:p>
    <w:p w:rsidR="0017551F" w:rsidRPr="0017551F" w:rsidRDefault="0017551F" w:rsidP="0017551F">
      <w:pPr>
        <w:numPr>
          <w:ilvl w:val="1"/>
          <w:numId w:val="1"/>
        </w:numPr>
        <w:spacing w:before="120" w:after="0" w:line="240" w:lineRule="auto"/>
        <w:jc w:val="both"/>
        <w:rPr>
          <w:rFonts w:ascii="Arial" w:eastAsia="SimSun" w:hAnsi="Arial" w:cs="Arial"/>
          <w:bCs/>
          <w:lang w:val="en-GB" w:eastAsia="zh-CN"/>
        </w:rPr>
      </w:pPr>
      <w:r w:rsidRPr="0017551F">
        <w:rPr>
          <w:rFonts w:ascii="Arial" w:eastAsia="SimSun" w:hAnsi="Arial" w:cs="Arial"/>
          <w:bCs/>
          <w:lang w:val="en-GB" w:eastAsia="zh-CN"/>
        </w:rPr>
        <w:t xml:space="preserve">Although some members of the teams have not participated in the meeting, it was a successful and important meeting as giving the opportunity to the members of the teams to meet face to face </w:t>
      </w:r>
      <w:r w:rsidR="00AB0C87">
        <w:rPr>
          <w:rFonts w:ascii="Arial" w:eastAsia="SimSun" w:hAnsi="Arial" w:cs="Arial"/>
          <w:bCs/>
          <w:lang w:val="en-GB" w:eastAsia="zh-CN"/>
        </w:rPr>
        <w:t>for</w:t>
      </w:r>
      <w:r w:rsidRPr="0017551F">
        <w:rPr>
          <w:rFonts w:ascii="Arial" w:eastAsia="SimSun" w:hAnsi="Arial" w:cs="Arial"/>
          <w:bCs/>
          <w:lang w:val="en-GB" w:eastAsia="zh-CN"/>
        </w:rPr>
        <w:t xml:space="preserve"> the first time.</w:t>
      </w:r>
    </w:p>
    <w:p w:rsidR="0017551F" w:rsidRPr="0017551F" w:rsidRDefault="0017551F" w:rsidP="0017551F">
      <w:pPr>
        <w:numPr>
          <w:ilvl w:val="1"/>
          <w:numId w:val="1"/>
        </w:numPr>
        <w:spacing w:before="120" w:after="0" w:line="240" w:lineRule="auto"/>
        <w:jc w:val="both"/>
        <w:rPr>
          <w:rFonts w:ascii="Arial" w:eastAsia="SimSun" w:hAnsi="Arial" w:cs="Arial"/>
          <w:bCs/>
          <w:lang w:val="en-GB" w:eastAsia="zh-CN"/>
        </w:rPr>
      </w:pPr>
      <w:r w:rsidRPr="0017551F">
        <w:rPr>
          <w:rFonts w:ascii="Arial" w:eastAsia="SimSun" w:hAnsi="Arial" w:cs="Arial"/>
          <w:bCs/>
          <w:lang w:val="en-GB" w:eastAsia="zh-CN"/>
        </w:rPr>
        <w:t>Main tasks, composition structure, weakness, challenges, advantages and needs of the task teams were reviewed and discussed.</w:t>
      </w:r>
    </w:p>
    <w:p w:rsidR="0017551F" w:rsidRPr="0017551F" w:rsidRDefault="0017551F" w:rsidP="0017551F">
      <w:pPr>
        <w:numPr>
          <w:ilvl w:val="1"/>
          <w:numId w:val="1"/>
        </w:numPr>
        <w:spacing w:before="120" w:after="0" w:line="240" w:lineRule="auto"/>
        <w:jc w:val="both"/>
        <w:rPr>
          <w:rFonts w:ascii="Arial" w:eastAsia="SimSun" w:hAnsi="Arial" w:cs="Arial"/>
          <w:bCs/>
          <w:lang w:val="en-GB" w:eastAsia="zh-CN"/>
        </w:rPr>
      </w:pPr>
      <w:r w:rsidRPr="0017551F">
        <w:rPr>
          <w:rFonts w:ascii="Arial" w:eastAsia="SimSun" w:hAnsi="Arial" w:cs="Arial"/>
          <w:bCs/>
          <w:lang w:val="en-GB" w:eastAsia="zh-CN"/>
        </w:rPr>
        <w:t>It was agreed that the list of focal points for WIGOS should be completed</w:t>
      </w:r>
      <w:r w:rsidR="00C8151A">
        <w:rPr>
          <w:rFonts w:ascii="Arial" w:eastAsia="SimSun" w:hAnsi="Arial" w:cs="Arial"/>
          <w:bCs/>
          <w:lang w:val="en-GB" w:eastAsia="zh-CN"/>
        </w:rPr>
        <w:t xml:space="preserve"> by the WMO </w:t>
      </w:r>
      <w:proofErr w:type="gramStart"/>
      <w:r w:rsidR="00C8151A">
        <w:rPr>
          <w:rFonts w:ascii="Arial" w:eastAsia="SimSun" w:hAnsi="Arial" w:cs="Arial"/>
          <w:bCs/>
          <w:lang w:val="en-GB" w:eastAsia="zh-CN"/>
        </w:rPr>
        <w:t xml:space="preserve">secretariat </w:t>
      </w:r>
      <w:r w:rsidRPr="0017551F">
        <w:rPr>
          <w:rFonts w:ascii="Arial" w:eastAsia="SimSun" w:hAnsi="Arial" w:cs="Arial"/>
          <w:bCs/>
          <w:lang w:val="en-GB" w:eastAsia="zh-CN"/>
        </w:rPr>
        <w:t xml:space="preserve"> as</w:t>
      </w:r>
      <w:proofErr w:type="gramEnd"/>
      <w:r w:rsidRPr="0017551F">
        <w:rPr>
          <w:rFonts w:ascii="Arial" w:eastAsia="SimSun" w:hAnsi="Arial" w:cs="Arial"/>
          <w:bCs/>
          <w:lang w:val="en-GB" w:eastAsia="zh-CN"/>
        </w:rPr>
        <w:t xml:space="preserve"> soon as possible, and personnel communication channels should be established </w:t>
      </w:r>
      <w:r w:rsidR="00C8151A">
        <w:rPr>
          <w:rFonts w:ascii="Arial" w:eastAsia="SimSun" w:hAnsi="Arial" w:cs="Arial"/>
          <w:bCs/>
          <w:lang w:val="en-GB" w:eastAsia="zh-CN"/>
        </w:rPr>
        <w:t xml:space="preserve"> by TT-leader and WMO secretariat </w:t>
      </w:r>
      <w:r w:rsidRPr="0017551F">
        <w:rPr>
          <w:rFonts w:ascii="Arial" w:eastAsia="SimSun" w:hAnsi="Arial" w:cs="Arial"/>
          <w:bCs/>
          <w:lang w:val="en-GB" w:eastAsia="zh-CN"/>
        </w:rPr>
        <w:t>among the task team members and focal points as well.</w:t>
      </w:r>
    </w:p>
    <w:p w:rsidR="0017551F" w:rsidRPr="0017551F" w:rsidRDefault="0017551F" w:rsidP="0017551F">
      <w:pPr>
        <w:numPr>
          <w:ilvl w:val="1"/>
          <w:numId w:val="1"/>
        </w:numPr>
        <w:spacing w:before="120" w:after="0" w:line="240" w:lineRule="auto"/>
        <w:jc w:val="both"/>
        <w:rPr>
          <w:rFonts w:ascii="Arial" w:eastAsia="SimSun" w:hAnsi="Arial" w:cs="Arial"/>
          <w:bCs/>
          <w:lang w:val="en-GB" w:eastAsia="zh-CN"/>
        </w:rPr>
      </w:pPr>
      <w:r w:rsidRPr="0017551F">
        <w:rPr>
          <w:rFonts w:ascii="Arial" w:eastAsia="SimSun" w:hAnsi="Arial" w:cs="Arial"/>
          <w:bCs/>
          <w:lang w:val="en-GB" w:eastAsia="zh-CN"/>
        </w:rPr>
        <w:t xml:space="preserve">Task teams should be enhanced and strengthened with new members by considering the representation of sub-regional levels. The support from WMO secretariat and other members of WG-TDI are highly appreciated for that issue. The meeting noted with appreciation that some initiatives have already been started by Mr. Milan DACIC to nominate some additional experts for </w:t>
      </w:r>
      <w:r w:rsidR="00762D2D">
        <w:rPr>
          <w:rFonts w:ascii="Arial" w:eastAsia="SimSun" w:hAnsi="Arial" w:cs="Arial"/>
          <w:bCs/>
          <w:lang w:val="en-GB" w:eastAsia="zh-CN"/>
        </w:rPr>
        <w:t>TT-WIGOS</w:t>
      </w:r>
      <w:r w:rsidRPr="0017551F">
        <w:rPr>
          <w:rFonts w:ascii="Arial" w:eastAsia="SimSun" w:hAnsi="Arial" w:cs="Arial"/>
          <w:bCs/>
          <w:lang w:val="en-GB" w:eastAsia="zh-CN"/>
        </w:rPr>
        <w:t xml:space="preserve"> and TT-RDE. WG-TDI Chair, </w:t>
      </w:r>
      <w:proofErr w:type="spellStart"/>
      <w:r w:rsidRPr="0017551F">
        <w:rPr>
          <w:rFonts w:ascii="Arial" w:eastAsia="SimSun" w:hAnsi="Arial" w:cs="Arial"/>
          <w:bCs/>
          <w:lang w:val="en-GB" w:eastAsia="zh-CN"/>
        </w:rPr>
        <w:t>Dr.</w:t>
      </w:r>
      <w:proofErr w:type="spellEnd"/>
      <w:r w:rsidRPr="0017551F">
        <w:rPr>
          <w:rFonts w:ascii="Arial" w:eastAsia="SimSun" w:hAnsi="Arial" w:cs="Arial"/>
          <w:bCs/>
          <w:lang w:val="en-GB" w:eastAsia="zh-CN"/>
        </w:rPr>
        <w:t xml:space="preserve"> Dieter SCHROEDER and Mr. Stefan KLINK will also contact potential experts to support the task teams.</w:t>
      </w:r>
    </w:p>
    <w:p w:rsidR="0017551F" w:rsidRPr="0017551F" w:rsidRDefault="0017551F" w:rsidP="0017551F">
      <w:pPr>
        <w:numPr>
          <w:ilvl w:val="1"/>
          <w:numId w:val="1"/>
        </w:numPr>
        <w:spacing w:before="120" w:after="0" w:line="240" w:lineRule="auto"/>
        <w:jc w:val="both"/>
        <w:rPr>
          <w:rFonts w:ascii="Arial" w:eastAsia="SimSun" w:hAnsi="Arial" w:cs="Arial"/>
          <w:bCs/>
          <w:lang w:val="en-GB" w:eastAsia="zh-CN"/>
        </w:rPr>
      </w:pPr>
      <w:r w:rsidRPr="0017551F">
        <w:rPr>
          <w:rFonts w:ascii="Arial" w:eastAsia="SimSun" w:hAnsi="Arial" w:cs="Arial"/>
          <w:bCs/>
          <w:lang w:val="en-GB" w:eastAsia="zh-CN"/>
        </w:rPr>
        <w:t xml:space="preserve">The meeting concluded that a database of experts on observing networks and systems should be </w:t>
      </w:r>
      <w:proofErr w:type="gramStart"/>
      <w:r w:rsidRPr="0017551F">
        <w:rPr>
          <w:rFonts w:ascii="Arial" w:eastAsia="SimSun" w:hAnsi="Arial" w:cs="Arial"/>
          <w:bCs/>
          <w:lang w:val="en-GB" w:eastAsia="zh-CN"/>
        </w:rPr>
        <w:t xml:space="preserve">established </w:t>
      </w:r>
      <w:r w:rsidR="00C8151A" w:rsidRPr="00C8151A">
        <w:rPr>
          <w:rFonts w:ascii="Arial" w:eastAsia="SimSun" w:hAnsi="Arial" w:cs="Arial"/>
          <w:bCs/>
          <w:lang w:val="en-GB" w:eastAsia="zh-CN"/>
        </w:rPr>
        <w:t xml:space="preserve"> </w:t>
      </w:r>
      <w:r w:rsidR="00C8151A">
        <w:rPr>
          <w:rFonts w:ascii="Arial" w:eastAsia="SimSun" w:hAnsi="Arial" w:cs="Arial"/>
          <w:bCs/>
          <w:lang w:val="en-GB" w:eastAsia="zh-CN"/>
        </w:rPr>
        <w:t>by</w:t>
      </w:r>
      <w:proofErr w:type="gramEnd"/>
      <w:r w:rsidR="00C8151A">
        <w:rPr>
          <w:rFonts w:ascii="Arial" w:eastAsia="SimSun" w:hAnsi="Arial" w:cs="Arial"/>
          <w:bCs/>
          <w:lang w:val="en-GB" w:eastAsia="zh-CN"/>
        </w:rPr>
        <w:t xml:space="preserve"> TT-leader and WMO secretariat</w:t>
      </w:r>
      <w:r w:rsidR="00C8151A">
        <w:rPr>
          <w:rFonts w:ascii="Arial" w:eastAsia="SimSun" w:hAnsi="Arial" w:cs="Arial"/>
          <w:bCs/>
          <w:lang w:val="en-GB" w:eastAsia="zh-CN"/>
        </w:rPr>
        <w:t xml:space="preserve"> </w:t>
      </w:r>
      <w:r w:rsidRPr="0017551F">
        <w:rPr>
          <w:rFonts w:ascii="Arial" w:eastAsia="SimSun" w:hAnsi="Arial" w:cs="Arial"/>
          <w:bCs/>
          <w:lang w:val="en-GB" w:eastAsia="zh-CN"/>
        </w:rPr>
        <w:t xml:space="preserve">for the efficient </w:t>
      </w:r>
      <w:r w:rsidR="00595029">
        <w:rPr>
          <w:rFonts w:ascii="Arial" w:eastAsia="SimSun" w:hAnsi="Arial" w:cs="Arial"/>
          <w:bCs/>
          <w:lang w:val="en-GB" w:eastAsia="zh-CN"/>
        </w:rPr>
        <w:t xml:space="preserve">exchange of information concerning the </w:t>
      </w:r>
      <w:r w:rsidRPr="0017551F">
        <w:rPr>
          <w:rFonts w:ascii="Arial" w:eastAsia="SimSun" w:hAnsi="Arial" w:cs="Arial"/>
          <w:bCs/>
          <w:lang w:val="en-GB" w:eastAsia="zh-CN"/>
        </w:rPr>
        <w:t>implementation of WIGOS</w:t>
      </w:r>
      <w:r w:rsidR="00595029">
        <w:rPr>
          <w:rFonts w:ascii="Arial" w:eastAsia="SimSun" w:hAnsi="Arial" w:cs="Arial"/>
          <w:bCs/>
          <w:lang w:val="en-GB" w:eastAsia="zh-CN"/>
        </w:rPr>
        <w:t xml:space="preserve"> (e.g. communication of “best practices”)</w:t>
      </w:r>
      <w:r w:rsidRPr="0017551F">
        <w:rPr>
          <w:rFonts w:ascii="Arial" w:eastAsia="SimSun" w:hAnsi="Arial" w:cs="Arial"/>
          <w:bCs/>
          <w:lang w:val="en-GB" w:eastAsia="zh-CN"/>
        </w:rPr>
        <w:t>.</w:t>
      </w:r>
    </w:p>
    <w:p w:rsidR="0017551F" w:rsidRPr="0017551F" w:rsidRDefault="0017551F" w:rsidP="0017551F">
      <w:pPr>
        <w:numPr>
          <w:ilvl w:val="1"/>
          <w:numId w:val="1"/>
        </w:numPr>
        <w:spacing w:before="120" w:after="0" w:line="240" w:lineRule="auto"/>
        <w:jc w:val="both"/>
        <w:rPr>
          <w:rFonts w:ascii="Arial" w:eastAsia="SimSun" w:hAnsi="Arial" w:cs="Arial"/>
          <w:bCs/>
          <w:lang w:val="en-GB" w:eastAsia="zh-CN"/>
        </w:rPr>
      </w:pPr>
      <w:r w:rsidRPr="0017551F">
        <w:rPr>
          <w:rFonts w:ascii="Arial" w:eastAsia="SimSun" w:hAnsi="Arial" w:cs="Arial"/>
          <w:bCs/>
          <w:lang w:val="en-GB" w:eastAsia="zh-CN"/>
        </w:rPr>
        <w:t xml:space="preserve">The meeting noted that the relation and cooperation between the TT-RICs and </w:t>
      </w:r>
      <w:r w:rsidR="00762D2D">
        <w:rPr>
          <w:rFonts w:ascii="Arial" w:eastAsia="SimSun" w:hAnsi="Arial" w:cs="Arial"/>
          <w:bCs/>
          <w:lang w:val="en-GB" w:eastAsia="zh-CN"/>
        </w:rPr>
        <w:t>TT-WIGOS</w:t>
      </w:r>
      <w:r w:rsidRPr="0017551F">
        <w:rPr>
          <w:rFonts w:ascii="Arial" w:eastAsia="SimSun" w:hAnsi="Arial" w:cs="Arial"/>
          <w:bCs/>
          <w:lang w:val="en-GB" w:eastAsia="zh-CN"/>
        </w:rPr>
        <w:t xml:space="preserve"> should be discussed in next WG-TDI meeting.</w:t>
      </w:r>
    </w:p>
    <w:p w:rsidR="0017551F" w:rsidRPr="0017551F" w:rsidRDefault="0017551F" w:rsidP="0017551F">
      <w:pPr>
        <w:numPr>
          <w:ilvl w:val="1"/>
          <w:numId w:val="1"/>
        </w:numPr>
        <w:spacing w:before="120" w:after="0" w:line="240" w:lineRule="auto"/>
        <w:jc w:val="both"/>
        <w:rPr>
          <w:rFonts w:ascii="Arial" w:eastAsia="SimSun" w:hAnsi="Arial" w:cs="Arial"/>
          <w:bCs/>
          <w:lang w:val="en-GB" w:eastAsia="zh-CN"/>
        </w:rPr>
      </w:pPr>
      <w:r w:rsidRPr="0017551F">
        <w:rPr>
          <w:rFonts w:ascii="Arial" w:eastAsia="SimSun" w:hAnsi="Arial" w:cs="Arial"/>
          <w:bCs/>
          <w:lang w:val="en-GB" w:eastAsia="zh-CN"/>
        </w:rPr>
        <w:t xml:space="preserve">The meeting noted that it would be very useful to contact with the </w:t>
      </w:r>
      <w:proofErr w:type="spellStart"/>
      <w:r w:rsidRPr="0017551F">
        <w:rPr>
          <w:rFonts w:ascii="Arial" w:eastAsia="SimSun" w:hAnsi="Arial" w:cs="Arial"/>
          <w:bCs/>
          <w:lang w:val="en-GB" w:eastAsia="zh-CN"/>
        </w:rPr>
        <w:t>well known</w:t>
      </w:r>
      <w:proofErr w:type="spellEnd"/>
      <w:r w:rsidRPr="0017551F">
        <w:rPr>
          <w:rFonts w:ascii="Arial" w:eastAsia="SimSun" w:hAnsi="Arial" w:cs="Arial"/>
          <w:bCs/>
          <w:lang w:val="en-GB" w:eastAsia="zh-CN"/>
        </w:rPr>
        <w:t xml:space="preserve"> radar experts and related WMO offices how to plan and implement radar data exchange issue in Region VI.</w:t>
      </w:r>
      <w:r w:rsidR="00C8151A">
        <w:rPr>
          <w:rFonts w:ascii="Arial" w:eastAsia="SimSun" w:hAnsi="Arial" w:cs="Arial"/>
          <w:bCs/>
          <w:lang w:val="en-GB" w:eastAsia="zh-CN"/>
        </w:rPr>
        <w:t xml:space="preserve"> This task will be under responsibility of TT-leader.</w:t>
      </w:r>
    </w:p>
    <w:p w:rsidR="0017551F" w:rsidRPr="00C8151A" w:rsidRDefault="0017551F" w:rsidP="0017551F">
      <w:pPr>
        <w:numPr>
          <w:ilvl w:val="1"/>
          <w:numId w:val="1"/>
        </w:numPr>
        <w:spacing w:before="120" w:after="0" w:line="240" w:lineRule="auto"/>
        <w:jc w:val="both"/>
        <w:rPr>
          <w:rFonts w:ascii="Arial" w:eastAsia="SimSun" w:hAnsi="Arial" w:cs="Arial"/>
          <w:bCs/>
          <w:lang w:val="en-GB" w:eastAsia="zh-CN"/>
        </w:rPr>
      </w:pPr>
      <w:r w:rsidRPr="0017551F">
        <w:rPr>
          <w:rFonts w:ascii="Arial" w:eastAsia="SimSun" w:hAnsi="Arial" w:cs="Arial"/>
          <w:bCs/>
          <w:lang w:val="en-GB" w:eastAsia="zh-CN"/>
        </w:rPr>
        <w:t>The meeting noted that a strong and continuous cooperation with other related bodies such as EUMETNET, EUMETSAT, technical commissions of WMO is needed for the efficient implementation of WIGOS in nation</w:t>
      </w:r>
      <w:r w:rsidR="00F1493E">
        <w:rPr>
          <w:rFonts w:ascii="Arial" w:eastAsia="SimSun" w:hAnsi="Arial" w:cs="Arial"/>
          <w:bCs/>
          <w:lang w:val="en-GB" w:eastAsia="zh-CN"/>
        </w:rPr>
        <w:t xml:space="preserve">al, regional and global level. </w:t>
      </w:r>
      <w:r w:rsidRPr="0017551F">
        <w:rPr>
          <w:rFonts w:ascii="Arial" w:eastAsia="SimSun" w:hAnsi="Arial" w:cs="Arial"/>
          <w:bCs/>
          <w:lang w:val="en-GB" w:eastAsia="zh-CN"/>
        </w:rPr>
        <w:t>It was agreed that proper mechanisms should be established for that purpose.</w:t>
      </w:r>
      <w:r w:rsidR="00E72500">
        <w:rPr>
          <w:rFonts w:ascii="Arial" w:eastAsia="SimSun" w:hAnsi="Arial" w:cs="Arial"/>
          <w:bCs/>
          <w:lang w:val="en-GB" w:eastAsia="zh-CN"/>
        </w:rPr>
        <w:t xml:space="preserve"> </w:t>
      </w:r>
      <w:r w:rsidR="00E72500" w:rsidRPr="00C8151A">
        <w:rPr>
          <w:rFonts w:ascii="Arial" w:eastAsia="SimSun" w:hAnsi="Arial" w:cs="Arial"/>
          <w:bCs/>
          <w:lang w:val="en-GB" w:eastAsia="zh-CN"/>
        </w:rPr>
        <w:t>Regarding cooperation with EUMETNET it is suggested that Mr. Stefan Klink takes on responsibility for bringing in relevant expertise on a case by case basis.</w:t>
      </w:r>
      <w:r w:rsidR="00764048" w:rsidRPr="00C8151A">
        <w:rPr>
          <w:rFonts w:ascii="Arial" w:eastAsia="SimSun" w:hAnsi="Arial" w:cs="Arial"/>
          <w:bCs/>
          <w:lang w:val="en-GB" w:eastAsia="zh-CN"/>
        </w:rPr>
        <w:t xml:space="preserve"> For future activities of </w:t>
      </w:r>
      <w:r w:rsidR="00762D2D" w:rsidRPr="00C8151A">
        <w:rPr>
          <w:rFonts w:ascii="Arial" w:eastAsia="SimSun" w:hAnsi="Arial" w:cs="Arial"/>
          <w:bCs/>
          <w:lang w:val="en-GB" w:eastAsia="zh-CN"/>
        </w:rPr>
        <w:t>TT-WIGOS</w:t>
      </w:r>
      <w:r w:rsidR="00764048" w:rsidRPr="00C8151A">
        <w:rPr>
          <w:rFonts w:ascii="Arial" w:eastAsia="SimSun" w:hAnsi="Arial" w:cs="Arial"/>
          <w:bCs/>
          <w:lang w:val="en-GB" w:eastAsia="zh-CN"/>
        </w:rPr>
        <w:t xml:space="preserve"> he should identify potential experts in the EUMETNET </w:t>
      </w:r>
      <w:proofErr w:type="spellStart"/>
      <w:r w:rsidR="00764048" w:rsidRPr="00C8151A">
        <w:rPr>
          <w:rFonts w:ascii="Arial" w:eastAsia="SimSun" w:hAnsi="Arial" w:cs="Arial"/>
          <w:bCs/>
          <w:lang w:val="en-GB" w:eastAsia="zh-CN"/>
        </w:rPr>
        <w:t>Obs</w:t>
      </w:r>
      <w:proofErr w:type="spellEnd"/>
      <w:r w:rsidR="00764048" w:rsidRPr="00C8151A">
        <w:rPr>
          <w:rFonts w:ascii="Arial" w:eastAsia="SimSun" w:hAnsi="Arial" w:cs="Arial"/>
          <w:bCs/>
          <w:lang w:val="en-GB" w:eastAsia="zh-CN"/>
        </w:rPr>
        <w:t xml:space="preserve"> Programme, suggest their invitation to chairman </w:t>
      </w:r>
      <w:r w:rsidR="00762D2D" w:rsidRPr="00C8151A">
        <w:rPr>
          <w:rFonts w:ascii="Arial" w:eastAsia="SimSun" w:hAnsi="Arial" w:cs="Arial"/>
          <w:bCs/>
          <w:lang w:val="en-GB" w:eastAsia="zh-CN"/>
        </w:rPr>
        <w:t>TT-WIGOS</w:t>
      </w:r>
      <w:r w:rsidR="00764048" w:rsidRPr="00C8151A">
        <w:rPr>
          <w:rFonts w:ascii="Arial" w:eastAsia="SimSun" w:hAnsi="Arial" w:cs="Arial"/>
          <w:bCs/>
          <w:lang w:val="en-GB" w:eastAsia="zh-CN"/>
        </w:rPr>
        <w:t xml:space="preserve"> and coordinate with EUMETNET Members whether they can send the experts to </w:t>
      </w:r>
      <w:r w:rsidR="00762D2D" w:rsidRPr="00C8151A">
        <w:rPr>
          <w:rFonts w:ascii="Arial" w:eastAsia="SimSun" w:hAnsi="Arial" w:cs="Arial"/>
          <w:bCs/>
          <w:lang w:val="en-GB" w:eastAsia="zh-CN"/>
        </w:rPr>
        <w:t>TT-WIGOS</w:t>
      </w:r>
      <w:r w:rsidR="00764048" w:rsidRPr="00C8151A">
        <w:rPr>
          <w:rFonts w:ascii="Arial" w:eastAsia="SimSun" w:hAnsi="Arial" w:cs="Arial"/>
          <w:bCs/>
          <w:lang w:val="en-GB" w:eastAsia="zh-CN"/>
        </w:rPr>
        <w:t xml:space="preserve"> meetings or whether they can make available the resources at all.</w:t>
      </w:r>
      <w:r w:rsidR="00E72500" w:rsidRPr="00C8151A">
        <w:rPr>
          <w:rFonts w:ascii="Arial" w:eastAsia="SimSun" w:hAnsi="Arial" w:cs="Arial"/>
          <w:bCs/>
          <w:lang w:val="en-GB" w:eastAsia="zh-CN"/>
        </w:rPr>
        <w:t xml:space="preserve"> </w:t>
      </w:r>
    </w:p>
    <w:p w:rsidR="0017551F" w:rsidRPr="0017551F" w:rsidRDefault="0017551F" w:rsidP="0017551F">
      <w:pPr>
        <w:numPr>
          <w:ilvl w:val="1"/>
          <w:numId w:val="1"/>
        </w:numPr>
        <w:spacing w:before="120" w:after="0" w:line="240" w:lineRule="auto"/>
        <w:jc w:val="both"/>
        <w:rPr>
          <w:rFonts w:ascii="Arial" w:eastAsia="SimSun" w:hAnsi="Arial" w:cs="Arial"/>
          <w:bCs/>
          <w:lang w:val="en-GB" w:eastAsia="zh-CN"/>
        </w:rPr>
      </w:pPr>
      <w:r w:rsidRPr="0017551F">
        <w:rPr>
          <w:rFonts w:ascii="Arial" w:eastAsia="SimSun" w:hAnsi="Arial" w:cs="Arial"/>
          <w:bCs/>
          <w:lang w:val="en-GB" w:eastAsia="zh-CN"/>
        </w:rPr>
        <w:lastRenderedPageBreak/>
        <w:t xml:space="preserve">The meeting concluded that it would </w:t>
      </w:r>
      <w:r w:rsidR="0029314C">
        <w:rPr>
          <w:rFonts w:ascii="Arial" w:eastAsia="SimSun" w:hAnsi="Arial" w:cs="Arial"/>
          <w:bCs/>
          <w:lang w:val="en-GB" w:eastAsia="zh-CN"/>
        </w:rPr>
        <w:t xml:space="preserve">be </w:t>
      </w:r>
      <w:r w:rsidRPr="0017551F">
        <w:rPr>
          <w:rFonts w:ascii="Arial" w:eastAsia="SimSun" w:hAnsi="Arial" w:cs="Arial"/>
          <w:bCs/>
          <w:lang w:val="en-GB" w:eastAsia="zh-CN"/>
        </w:rPr>
        <w:t>very beneficial to invite the members of the task teams for the next WG-TDI meeting to be held in İstanbul, in September 2015.</w:t>
      </w:r>
    </w:p>
    <w:p w:rsidR="0017551F" w:rsidRPr="0017551F" w:rsidRDefault="0017551F" w:rsidP="0017551F">
      <w:pPr>
        <w:spacing w:before="120" w:after="0" w:line="240" w:lineRule="auto"/>
        <w:jc w:val="both"/>
        <w:rPr>
          <w:rFonts w:ascii="Arial" w:eastAsia="SimSun" w:hAnsi="Arial" w:cs="Times New Roman"/>
          <w:bCs/>
          <w:lang w:val="en-GB" w:eastAsia="zh-CN"/>
        </w:rPr>
      </w:pPr>
    </w:p>
    <w:p w:rsidR="0017551F" w:rsidRPr="0017551F" w:rsidRDefault="0017551F" w:rsidP="0017551F">
      <w:pPr>
        <w:numPr>
          <w:ilvl w:val="0"/>
          <w:numId w:val="1"/>
        </w:numPr>
        <w:tabs>
          <w:tab w:val="left" w:pos="770"/>
        </w:tabs>
        <w:spacing w:after="0" w:line="240" w:lineRule="auto"/>
        <w:ind w:left="770" w:hanging="770"/>
        <w:jc w:val="both"/>
        <w:rPr>
          <w:rFonts w:ascii="Arial" w:eastAsia="SimSun" w:hAnsi="Arial" w:cs="Times New Roman"/>
          <w:b/>
          <w:lang w:val="en-GB" w:eastAsia="zh-CN"/>
        </w:rPr>
      </w:pPr>
      <w:r w:rsidRPr="0017551F">
        <w:rPr>
          <w:rFonts w:ascii="Arial" w:eastAsia="SimSun" w:hAnsi="Arial" w:cs="Times New Roman"/>
          <w:b/>
          <w:lang w:val="en-GB" w:eastAsia="zh-CN"/>
        </w:rPr>
        <w:t>CLOSURE OF THE SESSION</w:t>
      </w:r>
    </w:p>
    <w:p w:rsidR="0017551F" w:rsidRPr="0017551F" w:rsidRDefault="0017551F" w:rsidP="0017551F">
      <w:pPr>
        <w:numPr>
          <w:ilvl w:val="1"/>
          <w:numId w:val="1"/>
        </w:numPr>
        <w:spacing w:before="120" w:after="0" w:line="240" w:lineRule="auto"/>
        <w:jc w:val="both"/>
        <w:rPr>
          <w:rFonts w:ascii="Arial" w:eastAsia="SimSun" w:hAnsi="Arial" w:cs="Times New Roman"/>
          <w:bCs/>
          <w:lang w:val="en-GB" w:eastAsia="zh-CN"/>
        </w:rPr>
      </w:pPr>
      <w:r w:rsidRPr="0017551F">
        <w:rPr>
          <w:rFonts w:ascii="Arial" w:eastAsia="SimSun" w:hAnsi="Arial" w:cs="Times New Roman"/>
          <w:bCs/>
          <w:lang w:val="en-GB" w:eastAsia="zh-CN"/>
        </w:rPr>
        <w:t>The meeting thanked TSMS for its hospitality and for the excellent facilities it had put to the disposal of the meeting.</w:t>
      </w:r>
    </w:p>
    <w:p w:rsidR="0017551F" w:rsidRPr="0017551F" w:rsidRDefault="0017551F" w:rsidP="0017551F">
      <w:pPr>
        <w:numPr>
          <w:ilvl w:val="1"/>
          <w:numId w:val="1"/>
        </w:numPr>
        <w:spacing w:before="120" w:after="0" w:line="240" w:lineRule="auto"/>
        <w:jc w:val="both"/>
        <w:rPr>
          <w:rFonts w:ascii="Arial" w:eastAsia="SimSun" w:hAnsi="Arial" w:cs="Times New Roman"/>
          <w:bCs/>
          <w:lang w:val="en-GB" w:eastAsia="zh-CN"/>
        </w:rPr>
      </w:pPr>
      <w:r w:rsidRPr="0017551F">
        <w:rPr>
          <w:rFonts w:ascii="Arial" w:eastAsia="SimSun" w:hAnsi="Arial" w:cs="Times New Roman"/>
          <w:bCs/>
          <w:lang w:val="en-GB" w:eastAsia="zh-CN"/>
        </w:rPr>
        <w:t xml:space="preserve">The </w:t>
      </w:r>
      <w:r w:rsidRPr="0017551F">
        <w:rPr>
          <w:rFonts w:ascii="Arial" w:eastAsia="SimSun" w:hAnsi="Arial" w:cs="Arial"/>
          <w:bCs/>
          <w:lang w:val="en-GB" w:eastAsia="zh-CN"/>
        </w:rPr>
        <w:t>session</w:t>
      </w:r>
      <w:r w:rsidRPr="0017551F">
        <w:rPr>
          <w:rFonts w:ascii="Arial" w:eastAsia="SimSun" w:hAnsi="Arial" w:cs="Times New Roman"/>
          <w:bCs/>
          <w:lang w:val="en-GB" w:eastAsia="zh-CN"/>
        </w:rPr>
        <w:t xml:space="preserve"> closed on Thursday 11 June 2015 at 13:00 hours</w:t>
      </w:r>
    </w:p>
    <w:p w:rsidR="0017551F" w:rsidRPr="0017551F" w:rsidRDefault="0017551F" w:rsidP="0017551F">
      <w:pPr>
        <w:spacing w:after="0" w:line="240" w:lineRule="auto"/>
        <w:jc w:val="both"/>
        <w:rPr>
          <w:rFonts w:ascii="Arial" w:eastAsia="Times New Roman" w:hAnsi="Arial" w:cs="Times New Roman"/>
          <w:spacing w:val="-2"/>
          <w:lang w:val="en-GB"/>
        </w:rPr>
      </w:pPr>
    </w:p>
    <w:p w:rsidR="0017551F" w:rsidRPr="0017551F" w:rsidRDefault="0017551F" w:rsidP="0017551F">
      <w:pPr>
        <w:spacing w:after="0" w:line="240" w:lineRule="auto"/>
        <w:jc w:val="center"/>
        <w:rPr>
          <w:rFonts w:ascii="Arial" w:eastAsia="SimSun" w:hAnsi="Arial" w:cs="Times New Roman"/>
          <w:lang w:val="en-GB" w:eastAsia="zh-CN"/>
        </w:rPr>
      </w:pPr>
      <w:r w:rsidRPr="0017551F">
        <w:rPr>
          <w:rFonts w:ascii="Arial" w:eastAsia="Times New Roman" w:hAnsi="Arial" w:cs="Times New Roman"/>
          <w:spacing w:val="-2"/>
          <w:lang w:val="en-GB"/>
        </w:rPr>
        <w:t>_____________________</w:t>
      </w:r>
    </w:p>
    <w:p w:rsidR="0017551F" w:rsidRPr="0017551F" w:rsidRDefault="0017551F" w:rsidP="0017551F">
      <w:pPr>
        <w:tabs>
          <w:tab w:val="left" w:pos="851"/>
        </w:tabs>
        <w:spacing w:after="120" w:line="240" w:lineRule="auto"/>
        <w:rPr>
          <w:rFonts w:ascii="Arial" w:eastAsia="SimSun" w:hAnsi="Arial" w:cs="Times New Roman"/>
          <w:bCs/>
          <w:lang w:val="en-GB" w:eastAsia="zh-CN"/>
        </w:rPr>
        <w:sectPr w:rsidR="0017551F" w:rsidRPr="0017551F" w:rsidSect="00BD0EAD">
          <w:headerReference w:type="default" r:id="rId12"/>
          <w:headerReference w:type="first" r:id="rId13"/>
          <w:pgSz w:w="11906" w:h="16838" w:code="9"/>
          <w:pgMar w:top="1418" w:right="1418" w:bottom="1418" w:left="1418" w:header="720" w:footer="720" w:gutter="0"/>
          <w:pgNumType w:start="1"/>
          <w:cols w:space="720"/>
          <w:noEndnote/>
          <w:titlePg/>
        </w:sectPr>
      </w:pPr>
    </w:p>
    <w:p w:rsidR="0017551F" w:rsidRPr="0017551F" w:rsidRDefault="0017551F" w:rsidP="0017551F">
      <w:pPr>
        <w:keepNext/>
        <w:spacing w:after="0" w:line="240" w:lineRule="auto"/>
        <w:jc w:val="center"/>
        <w:outlineLvl w:val="0"/>
        <w:rPr>
          <w:rFonts w:ascii="Arial" w:eastAsia="Times New Roman" w:hAnsi="Arial" w:cs="Times New Roman"/>
          <w:b/>
          <w:bCs/>
          <w:lang w:val="en-GB"/>
        </w:rPr>
      </w:pPr>
      <w:bookmarkStart w:id="10" w:name="Participants"/>
      <w:bookmarkEnd w:id="10"/>
      <w:r w:rsidRPr="0017551F">
        <w:rPr>
          <w:rFonts w:ascii="Arial" w:eastAsia="Times New Roman" w:hAnsi="Arial" w:cs="Times New Roman"/>
          <w:b/>
          <w:bCs/>
          <w:lang w:val="en-GB"/>
        </w:rPr>
        <w:lastRenderedPageBreak/>
        <w:t>LIST OF PARTICIPANTS</w:t>
      </w:r>
    </w:p>
    <w:p w:rsidR="0017551F" w:rsidRPr="0017551F" w:rsidRDefault="0017551F" w:rsidP="0017551F">
      <w:pPr>
        <w:spacing w:after="0" w:line="240" w:lineRule="auto"/>
        <w:rPr>
          <w:rFonts w:ascii="Arial" w:eastAsia="SimSun" w:hAnsi="Arial" w:cs="Times New Roman"/>
          <w:bCs/>
          <w:lang w:val="en-GB"/>
        </w:rPr>
      </w:pPr>
    </w:p>
    <w:p w:rsidR="0017551F" w:rsidRPr="0017551F" w:rsidRDefault="0017551F" w:rsidP="0017551F">
      <w:pPr>
        <w:spacing w:after="0" w:line="240" w:lineRule="auto"/>
        <w:rPr>
          <w:rFonts w:ascii="Arial" w:eastAsia="SimSun" w:hAnsi="Arial" w:cs="Times New Roman"/>
          <w:bCs/>
          <w:lang w:val="en-GB"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5307"/>
      </w:tblGrid>
      <w:tr w:rsidR="0017551F" w:rsidRPr="0017551F" w:rsidTr="00905D80">
        <w:trPr>
          <w:cantSplit/>
          <w:jc w:val="center"/>
        </w:trPr>
        <w:tc>
          <w:tcPr>
            <w:tcW w:w="4547" w:type="dxa"/>
            <w:shd w:val="clear" w:color="auto" w:fill="auto"/>
          </w:tcPr>
          <w:p w:rsidR="0017551F" w:rsidRPr="0017551F" w:rsidRDefault="0017551F" w:rsidP="0017551F">
            <w:pPr>
              <w:spacing w:after="0" w:line="240" w:lineRule="auto"/>
              <w:rPr>
                <w:rFonts w:ascii="Arial" w:eastAsia="MS Mincho" w:hAnsi="Arial" w:cs="Arial"/>
                <w:b/>
                <w:bCs/>
                <w:lang w:val="en-GB" w:eastAsia="zh-CN"/>
              </w:rPr>
            </w:pPr>
            <w:r w:rsidRPr="0017551F">
              <w:rPr>
                <w:rFonts w:ascii="Arial" w:eastAsia="MS Mincho" w:hAnsi="Arial" w:cs="Arial"/>
                <w:b/>
                <w:bCs/>
                <w:lang w:val="en-GB" w:eastAsia="zh-CN"/>
              </w:rPr>
              <w:t>Mr. Ali KARATAŞ</w:t>
            </w:r>
          </w:p>
          <w:p w:rsidR="0017551F" w:rsidRPr="0017551F" w:rsidRDefault="0017551F" w:rsidP="0017551F">
            <w:pPr>
              <w:spacing w:after="0" w:line="240" w:lineRule="auto"/>
              <w:rPr>
                <w:rFonts w:ascii="Arial" w:eastAsia="MS Mincho" w:hAnsi="Arial" w:cs="Arial"/>
                <w:b/>
                <w:bCs/>
                <w:i/>
                <w:lang w:val="en-GB" w:eastAsia="zh-CN"/>
              </w:rPr>
            </w:pPr>
            <w:r w:rsidRPr="0017551F">
              <w:rPr>
                <w:rFonts w:ascii="Arial" w:eastAsia="MS Mincho" w:hAnsi="Arial" w:cs="Arial"/>
                <w:b/>
                <w:bCs/>
                <w:i/>
                <w:lang w:val="en-GB" w:eastAsia="zh-CN"/>
              </w:rPr>
              <w:t>Deputy Director General</w:t>
            </w:r>
          </w:p>
          <w:p w:rsidR="0017551F" w:rsidRPr="0017551F" w:rsidRDefault="0017551F" w:rsidP="0017551F">
            <w:pPr>
              <w:spacing w:after="120" w:line="240" w:lineRule="auto"/>
              <w:rPr>
                <w:rFonts w:ascii="Arial" w:eastAsia="MS Mincho" w:hAnsi="Arial" w:cs="Arial"/>
                <w:bCs/>
                <w:smallCaps/>
                <w:lang w:val="en-GB" w:eastAsia="zh-CN"/>
              </w:rPr>
            </w:pPr>
          </w:p>
        </w:tc>
        <w:tc>
          <w:tcPr>
            <w:tcW w:w="5307" w:type="dxa"/>
            <w:shd w:val="clear" w:color="auto" w:fill="auto"/>
          </w:tcPr>
          <w:p w:rsidR="0017551F" w:rsidRPr="0017551F" w:rsidRDefault="0017551F" w:rsidP="0017551F">
            <w:pPr>
              <w:spacing w:after="0" w:line="240" w:lineRule="auto"/>
              <w:rPr>
                <w:rFonts w:ascii="Arial" w:eastAsia="MS Mincho" w:hAnsi="Arial" w:cs="Arial"/>
                <w:bCs/>
                <w:lang w:val="en-GB" w:eastAsia="zh-CN"/>
              </w:rPr>
            </w:pPr>
            <w:r w:rsidRPr="0017551F">
              <w:rPr>
                <w:rFonts w:ascii="Arial" w:eastAsia="MS Mincho" w:hAnsi="Arial" w:cs="Arial"/>
                <w:bCs/>
                <w:lang w:val="en-GB" w:eastAsia="zh-CN"/>
              </w:rPr>
              <w:t xml:space="preserve">Turkish State Meteorological Service </w:t>
            </w:r>
            <w:r w:rsidRPr="0017551F">
              <w:rPr>
                <w:rFonts w:ascii="Arial" w:eastAsia="MS Mincho" w:hAnsi="Arial" w:cs="Arial"/>
                <w:bCs/>
                <w:lang w:val="en-GB" w:eastAsia="zh-CN"/>
              </w:rPr>
              <w:br/>
            </w:r>
            <w:proofErr w:type="spellStart"/>
            <w:r w:rsidRPr="0017551F">
              <w:rPr>
                <w:rFonts w:ascii="Arial" w:eastAsia="MS Mincho" w:hAnsi="Arial" w:cs="Arial"/>
                <w:bCs/>
                <w:lang w:val="en-GB" w:eastAsia="zh-CN"/>
              </w:rPr>
              <w:t>Kütükçü</w:t>
            </w:r>
            <w:proofErr w:type="spellEnd"/>
            <w:r w:rsidRPr="0017551F">
              <w:rPr>
                <w:rFonts w:ascii="Arial" w:eastAsia="MS Mincho" w:hAnsi="Arial" w:cs="Arial"/>
                <w:bCs/>
                <w:lang w:val="en-GB" w:eastAsia="zh-CN"/>
              </w:rPr>
              <w:t xml:space="preserve"> </w:t>
            </w:r>
            <w:proofErr w:type="spellStart"/>
            <w:r w:rsidRPr="0017551F">
              <w:rPr>
                <w:rFonts w:ascii="Arial" w:eastAsia="MS Mincho" w:hAnsi="Arial" w:cs="Arial"/>
                <w:bCs/>
                <w:lang w:val="en-GB" w:eastAsia="zh-CN"/>
              </w:rPr>
              <w:t>Alibey</w:t>
            </w:r>
            <w:proofErr w:type="spellEnd"/>
            <w:r w:rsidRPr="0017551F">
              <w:rPr>
                <w:rFonts w:ascii="Arial" w:eastAsia="MS Mincho" w:hAnsi="Arial" w:cs="Arial"/>
                <w:bCs/>
                <w:lang w:val="en-GB" w:eastAsia="zh-CN"/>
              </w:rPr>
              <w:t xml:space="preserve"> Cad. No:4</w:t>
            </w:r>
          </w:p>
          <w:p w:rsidR="0017551F" w:rsidRPr="0017551F" w:rsidRDefault="0017551F" w:rsidP="0017551F">
            <w:pPr>
              <w:spacing w:after="0" w:line="240" w:lineRule="auto"/>
              <w:rPr>
                <w:rFonts w:ascii="Arial" w:eastAsia="SimSun" w:hAnsi="Arial" w:cs="Arial"/>
                <w:b/>
                <w:bCs/>
                <w:lang w:val="en-GB" w:eastAsia="zh-CN"/>
              </w:rPr>
            </w:pPr>
            <w:r w:rsidRPr="0017551F">
              <w:rPr>
                <w:rFonts w:ascii="Arial" w:eastAsia="MS Mincho" w:hAnsi="Arial" w:cs="Arial"/>
                <w:bCs/>
                <w:lang w:val="en-GB" w:eastAsia="zh-CN"/>
              </w:rPr>
              <w:t xml:space="preserve">06120 </w:t>
            </w:r>
            <w:proofErr w:type="spellStart"/>
            <w:r w:rsidRPr="0017551F">
              <w:rPr>
                <w:rFonts w:ascii="Arial" w:eastAsia="MS Mincho" w:hAnsi="Arial" w:cs="Arial"/>
                <w:bCs/>
                <w:lang w:val="en-GB" w:eastAsia="zh-CN"/>
              </w:rPr>
              <w:t>Kalaba</w:t>
            </w:r>
            <w:proofErr w:type="spellEnd"/>
            <w:r w:rsidRPr="0017551F">
              <w:rPr>
                <w:rFonts w:ascii="Arial" w:eastAsia="MS Mincho" w:hAnsi="Arial" w:cs="Arial"/>
                <w:bCs/>
                <w:lang w:val="en-GB" w:eastAsia="zh-CN"/>
              </w:rPr>
              <w:t>-</w:t>
            </w:r>
            <w:proofErr w:type="spellStart"/>
            <w:r w:rsidRPr="0017551F">
              <w:rPr>
                <w:rFonts w:ascii="Arial" w:eastAsia="MS Mincho" w:hAnsi="Arial" w:cs="Arial"/>
                <w:bCs/>
                <w:lang w:val="en-GB" w:eastAsia="zh-CN"/>
              </w:rPr>
              <w:t>Keçiören</w:t>
            </w:r>
            <w:proofErr w:type="spellEnd"/>
            <w:r w:rsidRPr="0017551F">
              <w:rPr>
                <w:rFonts w:ascii="Arial" w:eastAsia="MS Mincho" w:hAnsi="Arial" w:cs="Arial"/>
                <w:bCs/>
                <w:lang w:val="en-GB" w:eastAsia="zh-CN"/>
              </w:rPr>
              <w:t>-Ankara</w:t>
            </w:r>
            <w:r w:rsidRPr="0017551F">
              <w:rPr>
                <w:rFonts w:ascii="Arial" w:eastAsia="MS Mincho" w:hAnsi="Arial" w:cs="Arial"/>
                <w:bCs/>
                <w:lang w:val="en-GB" w:eastAsia="zh-CN"/>
              </w:rPr>
              <w:br/>
            </w:r>
            <w:r w:rsidRPr="0017551F">
              <w:rPr>
                <w:rFonts w:ascii="Arial" w:eastAsia="SimSun" w:hAnsi="Arial" w:cs="Arial"/>
                <w:bCs/>
                <w:lang w:val="en-GB" w:eastAsia="zh-CN"/>
              </w:rPr>
              <w:t xml:space="preserve">Turkey </w:t>
            </w:r>
          </w:p>
          <w:p w:rsidR="0017551F" w:rsidRPr="0017551F" w:rsidRDefault="0017551F" w:rsidP="0017551F">
            <w:pPr>
              <w:spacing w:after="0" w:line="240" w:lineRule="auto"/>
              <w:rPr>
                <w:rFonts w:ascii="Arial" w:eastAsia="MS Mincho" w:hAnsi="Arial" w:cs="Arial"/>
                <w:bCs/>
                <w:lang w:val="en-GB" w:eastAsia="zh-CN"/>
              </w:rPr>
            </w:pPr>
            <w:r w:rsidRPr="0017551F">
              <w:rPr>
                <w:rFonts w:ascii="Arial" w:eastAsia="MS Mincho" w:hAnsi="Arial" w:cs="Arial"/>
                <w:bCs/>
                <w:lang w:val="en-GB" w:eastAsia="zh-CN"/>
              </w:rPr>
              <w:t>Tel.:  +90-312-302 20 11</w:t>
            </w:r>
            <w:r w:rsidRPr="0017551F">
              <w:rPr>
                <w:rFonts w:ascii="Arial" w:eastAsia="MS Mincho" w:hAnsi="Arial" w:cs="Arial"/>
                <w:bCs/>
                <w:lang w:val="en-GB" w:eastAsia="zh-CN"/>
              </w:rPr>
              <w:br/>
              <w:t>Fax   +90-312-361 23 57</w:t>
            </w:r>
            <w:r w:rsidRPr="0017551F">
              <w:rPr>
                <w:rFonts w:ascii="Arial" w:eastAsia="MS Mincho" w:hAnsi="Arial" w:cs="Arial"/>
                <w:bCs/>
                <w:lang w:val="en-GB" w:eastAsia="zh-CN"/>
              </w:rPr>
              <w:br/>
            </w:r>
            <w:hyperlink r:id="rId14" w:history="1">
              <w:r w:rsidRPr="00C8151A">
                <w:rPr>
                  <w:rFonts w:ascii="Arial" w:eastAsia="MS Mincho" w:hAnsi="Arial" w:cs="Times New Roman"/>
                  <w:bCs/>
                  <w:u w:val="single"/>
                  <w:lang w:val="en-GB" w:eastAsia="zh-CN"/>
                </w:rPr>
                <w:t>akaratas@mgm.gov.tr</w:t>
              </w:r>
            </w:hyperlink>
            <w:r w:rsidRPr="00C8151A">
              <w:rPr>
                <w:rFonts w:ascii="Arial" w:eastAsia="MS Mincho" w:hAnsi="Arial" w:cs="Arial"/>
                <w:bCs/>
                <w:lang w:val="en-GB" w:eastAsia="zh-CN"/>
              </w:rPr>
              <w:t xml:space="preserve"> </w:t>
            </w:r>
          </w:p>
        </w:tc>
      </w:tr>
      <w:tr w:rsidR="0017551F" w:rsidRPr="0017551F" w:rsidTr="00905D80">
        <w:trPr>
          <w:cantSplit/>
          <w:jc w:val="center"/>
        </w:trPr>
        <w:tc>
          <w:tcPr>
            <w:tcW w:w="4547" w:type="dxa"/>
            <w:shd w:val="clear" w:color="auto" w:fill="auto"/>
          </w:tcPr>
          <w:p w:rsidR="0017551F" w:rsidRPr="0017551F" w:rsidRDefault="0017551F" w:rsidP="0017551F">
            <w:pPr>
              <w:spacing w:before="60" w:after="60" w:line="240" w:lineRule="auto"/>
              <w:rPr>
                <w:rFonts w:ascii="Arial" w:eastAsia="MS Mincho" w:hAnsi="Arial" w:cs="Arial"/>
                <w:b/>
                <w:bCs/>
                <w:i/>
                <w:smallCaps/>
                <w:spacing w:val="10"/>
                <w:lang w:val="en-GB" w:eastAsia="zh-CN"/>
              </w:rPr>
            </w:pPr>
            <w:proofErr w:type="spellStart"/>
            <w:r w:rsidRPr="0017551F">
              <w:rPr>
                <w:rFonts w:ascii="Arial" w:eastAsia="MS Mincho" w:hAnsi="Arial" w:cs="Arial"/>
                <w:b/>
                <w:bCs/>
                <w:lang w:val="en-GB" w:eastAsia="zh-CN"/>
              </w:rPr>
              <w:t>Dr.</w:t>
            </w:r>
            <w:proofErr w:type="spellEnd"/>
            <w:r w:rsidRPr="0017551F">
              <w:rPr>
                <w:rFonts w:ascii="Arial" w:eastAsia="MS Mincho" w:hAnsi="Arial" w:cs="Arial"/>
                <w:b/>
                <w:bCs/>
                <w:lang w:val="en-GB" w:eastAsia="zh-CN"/>
              </w:rPr>
              <w:t xml:space="preserve"> Dieter SCHROEDER</w:t>
            </w:r>
          </w:p>
          <w:p w:rsidR="0017551F" w:rsidRPr="0017551F" w:rsidRDefault="0017551F" w:rsidP="0017551F">
            <w:pPr>
              <w:spacing w:after="0" w:line="240" w:lineRule="auto"/>
              <w:rPr>
                <w:rFonts w:ascii="Arial" w:eastAsia="MS Mincho" w:hAnsi="Arial" w:cs="Arial"/>
                <w:b/>
                <w:bCs/>
                <w:smallCaps/>
                <w:lang w:val="en-GB" w:eastAsia="zh-CN"/>
              </w:rPr>
            </w:pPr>
            <w:r w:rsidRPr="0017551F">
              <w:rPr>
                <w:rFonts w:ascii="Arial" w:eastAsia="MS Mincho" w:hAnsi="Arial" w:cs="Arial"/>
                <w:b/>
                <w:bCs/>
                <w:i/>
                <w:lang w:val="en-GB" w:eastAsia="zh-CN"/>
              </w:rPr>
              <w:t>Chair of WG-TDI</w:t>
            </w:r>
            <w:r w:rsidRPr="0017551F">
              <w:rPr>
                <w:rFonts w:ascii="Arial" w:eastAsia="MS Mincho" w:hAnsi="Arial" w:cs="Arial"/>
                <w:b/>
                <w:bCs/>
                <w:smallCaps/>
                <w:lang w:val="en-GB" w:eastAsia="zh-CN"/>
              </w:rPr>
              <w:t xml:space="preserve"> </w:t>
            </w:r>
          </w:p>
        </w:tc>
        <w:tc>
          <w:tcPr>
            <w:tcW w:w="5307" w:type="dxa"/>
            <w:shd w:val="clear" w:color="auto" w:fill="auto"/>
          </w:tcPr>
          <w:p w:rsidR="0023729D" w:rsidRPr="00C8151A" w:rsidRDefault="0023729D" w:rsidP="0023729D">
            <w:pPr>
              <w:tabs>
                <w:tab w:val="left" w:pos="972"/>
              </w:tabs>
              <w:spacing w:after="0" w:line="240" w:lineRule="auto"/>
              <w:rPr>
                <w:rFonts w:ascii="Arial" w:eastAsia="MS Mincho" w:hAnsi="Arial" w:cs="Arial"/>
                <w:bCs/>
                <w:lang w:val="de-DE" w:eastAsia="zh-CN"/>
              </w:rPr>
            </w:pPr>
            <w:r w:rsidRPr="00C8151A">
              <w:rPr>
                <w:rFonts w:ascii="Arial" w:eastAsia="MS Mincho" w:hAnsi="Arial" w:cs="Arial"/>
                <w:bCs/>
                <w:lang w:val="de-DE" w:eastAsia="zh-CN"/>
              </w:rPr>
              <w:t xml:space="preserve">Deutscher Wetterdienst </w:t>
            </w:r>
          </w:p>
          <w:p w:rsidR="0023729D" w:rsidRPr="00C8151A" w:rsidRDefault="0023729D" w:rsidP="0023729D">
            <w:pPr>
              <w:tabs>
                <w:tab w:val="left" w:pos="972"/>
              </w:tabs>
              <w:spacing w:after="0" w:line="240" w:lineRule="auto"/>
              <w:rPr>
                <w:rFonts w:ascii="Arial" w:eastAsia="MS Mincho" w:hAnsi="Arial" w:cs="Arial"/>
                <w:bCs/>
                <w:lang w:val="de-DE" w:eastAsia="zh-CN"/>
              </w:rPr>
            </w:pPr>
            <w:r w:rsidRPr="00C8151A">
              <w:rPr>
                <w:rFonts w:ascii="Arial" w:eastAsia="MS Mincho" w:hAnsi="Arial" w:cs="Arial"/>
                <w:bCs/>
                <w:lang w:val="de-DE" w:eastAsia="zh-CN"/>
              </w:rPr>
              <w:t xml:space="preserve">Frankfurter </w:t>
            </w:r>
            <w:proofErr w:type="spellStart"/>
            <w:r w:rsidRPr="00C8151A">
              <w:rPr>
                <w:rFonts w:ascii="Arial" w:eastAsia="MS Mincho" w:hAnsi="Arial" w:cs="Arial"/>
                <w:bCs/>
                <w:lang w:val="de-DE" w:eastAsia="zh-CN"/>
              </w:rPr>
              <w:t>Strasse</w:t>
            </w:r>
            <w:proofErr w:type="spellEnd"/>
            <w:r w:rsidRPr="00C8151A">
              <w:rPr>
                <w:rFonts w:ascii="Arial" w:eastAsia="MS Mincho" w:hAnsi="Arial" w:cs="Arial"/>
                <w:bCs/>
                <w:lang w:val="de-DE" w:eastAsia="zh-CN"/>
              </w:rPr>
              <w:t xml:space="preserve"> 135 </w:t>
            </w:r>
          </w:p>
          <w:p w:rsidR="0023729D" w:rsidRPr="00C8151A" w:rsidRDefault="00991F0C" w:rsidP="0023729D">
            <w:pPr>
              <w:tabs>
                <w:tab w:val="left" w:pos="972"/>
              </w:tabs>
              <w:spacing w:after="0" w:line="240" w:lineRule="auto"/>
              <w:rPr>
                <w:rFonts w:ascii="Arial" w:eastAsia="MS Mincho" w:hAnsi="Arial" w:cs="Arial"/>
                <w:bCs/>
                <w:lang w:val="de-DE" w:eastAsia="zh-CN"/>
              </w:rPr>
            </w:pPr>
            <w:r>
              <w:rPr>
                <w:rFonts w:ascii="Arial" w:eastAsia="MS Mincho" w:hAnsi="Arial" w:cs="Arial"/>
                <w:bCs/>
                <w:lang w:val="de-DE" w:eastAsia="zh-CN"/>
              </w:rPr>
              <w:t xml:space="preserve">63067 </w:t>
            </w:r>
            <w:r w:rsidR="0023729D" w:rsidRPr="00C8151A">
              <w:rPr>
                <w:rFonts w:ascii="Arial" w:eastAsia="MS Mincho" w:hAnsi="Arial" w:cs="Arial"/>
                <w:bCs/>
                <w:lang w:val="de-DE" w:eastAsia="zh-CN"/>
              </w:rPr>
              <w:t xml:space="preserve">OFFENBACH AM MAIN </w:t>
            </w:r>
          </w:p>
          <w:p w:rsidR="0023729D" w:rsidRPr="00C8151A" w:rsidRDefault="0023729D" w:rsidP="0023729D">
            <w:pPr>
              <w:tabs>
                <w:tab w:val="left" w:pos="972"/>
              </w:tabs>
              <w:spacing w:after="0" w:line="240" w:lineRule="auto"/>
              <w:rPr>
                <w:rFonts w:ascii="Arial" w:eastAsia="MS Mincho" w:hAnsi="Arial" w:cs="Arial"/>
                <w:bCs/>
                <w:lang w:val="en-US" w:eastAsia="zh-CN"/>
              </w:rPr>
            </w:pPr>
            <w:r w:rsidRPr="00C8151A">
              <w:rPr>
                <w:rFonts w:ascii="Arial" w:eastAsia="MS Mincho" w:hAnsi="Arial" w:cs="Arial"/>
                <w:bCs/>
                <w:lang w:val="en-US" w:eastAsia="zh-CN"/>
              </w:rPr>
              <w:t xml:space="preserve">Germany </w:t>
            </w:r>
          </w:p>
          <w:p w:rsidR="0023729D" w:rsidRPr="00C8151A" w:rsidRDefault="0023729D" w:rsidP="0023729D">
            <w:pPr>
              <w:tabs>
                <w:tab w:val="left" w:pos="972"/>
              </w:tabs>
              <w:spacing w:after="0" w:line="240" w:lineRule="auto"/>
              <w:rPr>
                <w:rFonts w:ascii="Arial" w:eastAsia="MS Mincho" w:hAnsi="Arial" w:cs="Arial"/>
                <w:bCs/>
                <w:lang w:val="en-US" w:eastAsia="zh-CN"/>
              </w:rPr>
            </w:pPr>
            <w:r w:rsidRPr="00C8151A">
              <w:rPr>
                <w:rFonts w:ascii="Arial" w:eastAsia="MS Mincho" w:hAnsi="Arial" w:cs="Arial"/>
                <w:bCs/>
                <w:lang w:val="en-US" w:eastAsia="zh-CN"/>
              </w:rPr>
              <w:t>Tel:</w:t>
            </w:r>
            <w:r w:rsidRPr="00C8151A">
              <w:rPr>
                <w:rFonts w:ascii="Arial" w:eastAsia="MS Mincho" w:hAnsi="Arial" w:cs="Arial"/>
                <w:bCs/>
                <w:lang w:val="en-US" w:eastAsia="zh-CN"/>
              </w:rPr>
              <w:tab/>
              <w:t xml:space="preserve">+49 69 8062 2011 </w:t>
            </w:r>
          </w:p>
          <w:p w:rsidR="0023729D" w:rsidRPr="0023729D" w:rsidRDefault="001E6510" w:rsidP="0023729D">
            <w:pPr>
              <w:tabs>
                <w:tab w:val="left" w:pos="972"/>
              </w:tabs>
              <w:spacing w:after="0" w:line="240" w:lineRule="auto"/>
              <w:rPr>
                <w:rFonts w:ascii="Arial" w:eastAsia="MS Mincho" w:hAnsi="Arial" w:cs="Arial"/>
                <w:bCs/>
                <w:lang w:val="en-GB" w:eastAsia="zh-CN"/>
              </w:rPr>
            </w:pPr>
            <w:r>
              <w:rPr>
                <w:rFonts w:ascii="Arial" w:eastAsia="MS Mincho" w:hAnsi="Arial" w:cs="Arial"/>
                <w:bCs/>
                <w:lang w:val="en-GB" w:eastAsia="zh-CN"/>
              </w:rPr>
              <w:t>Fax:</w:t>
            </w:r>
            <w:r>
              <w:rPr>
                <w:rFonts w:ascii="Arial" w:eastAsia="MS Mincho" w:hAnsi="Arial" w:cs="Arial"/>
                <w:bCs/>
                <w:lang w:val="en-GB" w:eastAsia="zh-CN"/>
              </w:rPr>
              <w:tab/>
              <w:t>+49 69 8062 3836</w:t>
            </w:r>
          </w:p>
          <w:p w:rsidR="0017551F" w:rsidRPr="0017551F" w:rsidRDefault="0023729D" w:rsidP="0023729D">
            <w:pPr>
              <w:tabs>
                <w:tab w:val="left" w:pos="972"/>
              </w:tabs>
              <w:spacing w:after="0" w:line="240" w:lineRule="auto"/>
              <w:rPr>
                <w:rFonts w:ascii="Arial" w:eastAsia="MS Mincho" w:hAnsi="Arial" w:cs="Arial"/>
                <w:bCs/>
                <w:lang w:val="en-GB" w:eastAsia="zh-CN"/>
              </w:rPr>
            </w:pPr>
            <w:r>
              <w:rPr>
                <w:rFonts w:ascii="Arial" w:eastAsia="MS Mincho" w:hAnsi="Arial" w:cs="Arial"/>
                <w:bCs/>
                <w:lang w:val="en-GB" w:eastAsia="zh-CN"/>
              </w:rPr>
              <w:t>Email:</w:t>
            </w:r>
            <w:r>
              <w:rPr>
                <w:rFonts w:ascii="Arial" w:eastAsia="MS Mincho" w:hAnsi="Arial" w:cs="Arial"/>
                <w:bCs/>
                <w:lang w:val="en-GB" w:eastAsia="zh-CN"/>
              </w:rPr>
              <w:tab/>
              <w:t>dieter.schroeder</w:t>
            </w:r>
            <w:r w:rsidRPr="0023729D">
              <w:rPr>
                <w:rFonts w:ascii="Arial" w:eastAsia="MS Mincho" w:hAnsi="Arial" w:cs="Arial"/>
                <w:bCs/>
                <w:lang w:val="en-GB" w:eastAsia="zh-CN"/>
              </w:rPr>
              <w:t>@dwd.de</w:t>
            </w:r>
          </w:p>
        </w:tc>
      </w:tr>
      <w:tr w:rsidR="0017551F" w:rsidRPr="0017551F" w:rsidTr="00905D80">
        <w:trPr>
          <w:cantSplit/>
          <w:jc w:val="center"/>
        </w:trPr>
        <w:tc>
          <w:tcPr>
            <w:tcW w:w="4547" w:type="dxa"/>
            <w:shd w:val="clear" w:color="auto" w:fill="auto"/>
          </w:tcPr>
          <w:p w:rsidR="0017551F" w:rsidRPr="0017551F" w:rsidRDefault="0017551F" w:rsidP="0017551F">
            <w:pPr>
              <w:spacing w:before="60" w:after="60" w:line="240" w:lineRule="auto"/>
              <w:rPr>
                <w:rFonts w:ascii="Arial" w:eastAsia="MS Mincho" w:hAnsi="Arial" w:cs="Arial"/>
                <w:b/>
                <w:bCs/>
                <w:i/>
                <w:smallCaps/>
                <w:spacing w:val="10"/>
                <w:lang w:val="en-GB" w:eastAsia="zh-CN"/>
              </w:rPr>
            </w:pPr>
            <w:r w:rsidRPr="0017551F">
              <w:rPr>
                <w:rFonts w:ascii="Arial" w:eastAsia="MS Mincho" w:hAnsi="Arial" w:cs="Arial"/>
                <w:b/>
                <w:bCs/>
                <w:lang w:val="en-GB" w:eastAsia="zh-CN"/>
              </w:rPr>
              <w:t>Mr. Ercan BÜYÜKBAŞ</w:t>
            </w:r>
            <w:r w:rsidRPr="0017551F">
              <w:rPr>
                <w:rFonts w:ascii="Arial" w:eastAsia="MS Mincho" w:hAnsi="Arial" w:cs="Arial"/>
                <w:b/>
                <w:bCs/>
                <w:i/>
                <w:smallCaps/>
                <w:spacing w:val="10"/>
                <w:lang w:val="en-GB" w:eastAsia="zh-CN"/>
              </w:rPr>
              <w:t xml:space="preserve"> </w:t>
            </w:r>
          </w:p>
          <w:p w:rsidR="0017551F" w:rsidRPr="0017551F" w:rsidRDefault="0017551F" w:rsidP="0017551F">
            <w:pPr>
              <w:spacing w:after="0" w:line="240" w:lineRule="auto"/>
              <w:rPr>
                <w:rFonts w:ascii="Arial" w:eastAsia="MS Mincho" w:hAnsi="Arial" w:cs="Arial"/>
                <w:b/>
                <w:bCs/>
                <w:smallCaps/>
                <w:lang w:val="en-GB" w:eastAsia="zh-CN"/>
              </w:rPr>
            </w:pPr>
            <w:r w:rsidRPr="0017551F">
              <w:rPr>
                <w:rFonts w:ascii="Arial" w:eastAsia="MS Mincho" w:hAnsi="Arial" w:cs="Arial"/>
                <w:b/>
                <w:bCs/>
                <w:i/>
                <w:lang w:val="en-GB" w:eastAsia="zh-CN"/>
              </w:rPr>
              <w:t>Vice-chair of WG-TDI</w:t>
            </w:r>
            <w:r w:rsidRPr="0017551F">
              <w:rPr>
                <w:rFonts w:ascii="Arial" w:eastAsia="MS Mincho" w:hAnsi="Arial" w:cs="Arial"/>
                <w:b/>
                <w:bCs/>
                <w:smallCaps/>
                <w:lang w:val="en-GB" w:eastAsia="zh-CN"/>
              </w:rPr>
              <w:t xml:space="preserve"> </w:t>
            </w:r>
          </w:p>
        </w:tc>
        <w:tc>
          <w:tcPr>
            <w:tcW w:w="5307" w:type="dxa"/>
            <w:shd w:val="clear" w:color="auto" w:fill="auto"/>
          </w:tcPr>
          <w:p w:rsidR="0017551F" w:rsidRPr="0017551F" w:rsidRDefault="0017551F" w:rsidP="0017551F">
            <w:pPr>
              <w:spacing w:after="0" w:line="240" w:lineRule="auto"/>
              <w:rPr>
                <w:rFonts w:ascii="Arial" w:eastAsia="MS Mincho" w:hAnsi="Arial" w:cs="Arial"/>
                <w:bCs/>
                <w:shd w:val="clear" w:color="auto" w:fill="FFFFFF"/>
                <w:lang w:val="en-GB" w:eastAsia="zh-CN"/>
              </w:rPr>
            </w:pPr>
            <w:r w:rsidRPr="0017551F">
              <w:rPr>
                <w:rFonts w:ascii="Arial" w:eastAsia="MS Mincho" w:hAnsi="Arial" w:cs="Arial"/>
                <w:bCs/>
                <w:shd w:val="clear" w:color="auto" w:fill="FFFFFF"/>
                <w:lang w:val="en-GB" w:eastAsia="zh-CN"/>
              </w:rPr>
              <w:t>Turkish State Meteorological Service</w:t>
            </w:r>
          </w:p>
          <w:p w:rsidR="0017551F" w:rsidRPr="0017551F" w:rsidRDefault="0017551F" w:rsidP="0017551F">
            <w:pPr>
              <w:spacing w:after="0" w:line="240" w:lineRule="auto"/>
              <w:rPr>
                <w:rFonts w:ascii="Arial" w:eastAsia="MS Mincho" w:hAnsi="Arial" w:cs="Arial"/>
                <w:bCs/>
                <w:shd w:val="clear" w:color="auto" w:fill="FFFFFF"/>
                <w:lang w:val="en-GB" w:eastAsia="zh-CN"/>
              </w:rPr>
            </w:pPr>
            <w:r w:rsidRPr="0017551F">
              <w:rPr>
                <w:rFonts w:ascii="Arial" w:eastAsia="MS Mincho" w:hAnsi="Arial" w:cs="Arial"/>
                <w:bCs/>
                <w:shd w:val="clear" w:color="auto" w:fill="FFFFFF"/>
                <w:lang w:val="en-GB" w:eastAsia="zh-CN"/>
              </w:rPr>
              <w:t>Observing Systems Department</w:t>
            </w:r>
          </w:p>
          <w:p w:rsidR="0017551F" w:rsidRPr="0017551F" w:rsidRDefault="0017551F" w:rsidP="0017551F">
            <w:pPr>
              <w:spacing w:after="0" w:line="240" w:lineRule="auto"/>
              <w:rPr>
                <w:rFonts w:ascii="Arial" w:eastAsia="MS Mincho" w:hAnsi="Arial" w:cs="Arial"/>
                <w:bCs/>
                <w:lang w:val="en-GB" w:eastAsia="zh-CN"/>
              </w:rPr>
            </w:pPr>
            <w:proofErr w:type="spellStart"/>
            <w:r w:rsidRPr="0017551F">
              <w:rPr>
                <w:rFonts w:ascii="Arial" w:eastAsia="MS Mincho" w:hAnsi="Arial" w:cs="Arial"/>
                <w:bCs/>
                <w:lang w:val="en-GB" w:eastAsia="zh-CN"/>
              </w:rPr>
              <w:t>Kütükçü</w:t>
            </w:r>
            <w:proofErr w:type="spellEnd"/>
            <w:r w:rsidRPr="0017551F">
              <w:rPr>
                <w:rFonts w:ascii="Arial" w:eastAsia="MS Mincho" w:hAnsi="Arial" w:cs="Arial"/>
                <w:bCs/>
                <w:lang w:val="en-GB" w:eastAsia="zh-CN"/>
              </w:rPr>
              <w:t xml:space="preserve"> </w:t>
            </w:r>
            <w:proofErr w:type="spellStart"/>
            <w:r w:rsidRPr="0017551F">
              <w:rPr>
                <w:rFonts w:ascii="Arial" w:eastAsia="MS Mincho" w:hAnsi="Arial" w:cs="Arial"/>
                <w:bCs/>
                <w:lang w:val="en-GB" w:eastAsia="zh-CN"/>
              </w:rPr>
              <w:t>Alibey</w:t>
            </w:r>
            <w:proofErr w:type="spellEnd"/>
            <w:r w:rsidRPr="0017551F">
              <w:rPr>
                <w:rFonts w:ascii="Arial" w:eastAsia="MS Mincho" w:hAnsi="Arial" w:cs="Arial"/>
                <w:bCs/>
                <w:lang w:val="en-GB" w:eastAsia="zh-CN"/>
              </w:rPr>
              <w:t xml:space="preserve"> Cad. No:4</w:t>
            </w:r>
          </w:p>
          <w:p w:rsidR="0017551F" w:rsidRPr="0017551F" w:rsidRDefault="0017551F" w:rsidP="0017551F">
            <w:pPr>
              <w:spacing w:after="0" w:line="240" w:lineRule="auto"/>
              <w:rPr>
                <w:rFonts w:ascii="Arial" w:eastAsia="SimSun" w:hAnsi="Arial" w:cs="Arial"/>
                <w:b/>
                <w:bCs/>
                <w:lang w:val="en-GB" w:eastAsia="zh-CN"/>
              </w:rPr>
            </w:pPr>
            <w:r w:rsidRPr="0017551F">
              <w:rPr>
                <w:rFonts w:ascii="Arial" w:eastAsia="MS Mincho" w:hAnsi="Arial" w:cs="Arial"/>
                <w:bCs/>
                <w:lang w:val="en-GB" w:eastAsia="zh-CN"/>
              </w:rPr>
              <w:t xml:space="preserve">06120 </w:t>
            </w:r>
            <w:proofErr w:type="spellStart"/>
            <w:r w:rsidRPr="0017551F">
              <w:rPr>
                <w:rFonts w:ascii="Arial" w:eastAsia="MS Mincho" w:hAnsi="Arial" w:cs="Arial"/>
                <w:bCs/>
                <w:lang w:val="en-GB" w:eastAsia="zh-CN"/>
              </w:rPr>
              <w:t>Kalaba</w:t>
            </w:r>
            <w:proofErr w:type="spellEnd"/>
            <w:r w:rsidRPr="0017551F">
              <w:rPr>
                <w:rFonts w:ascii="Arial" w:eastAsia="MS Mincho" w:hAnsi="Arial" w:cs="Arial"/>
                <w:bCs/>
                <w:lang w:val="en-GB" w:eastAsia="zh-CN"/>
              </w:rPr>
              <w:t>-</w:t>
            </w:r>
            <w:proofErr w:type="spellStart"/>
            <w:r w:rsidRPr="0017551F">
              <w:rPr>
                <w:rFonts w:ascii="Arial" w:eastAsia="MS Mincho" w:hAnsi="Arial" w:cs="Arial"/>
                <w:bCs/>
                <w:lang w:val="en-GB" w:eastAsia="zh-CN"/>
              </w:rPr>
              <w:t>Keçiören</w:t>
            </w:r>
            <w:proofErr w:type="spellEnd"/>
            <w:r w:rsidRPr="0017551F">
              <w:rPr>
                <w:rFonts w:ascii="Arial" w:eastAsia="MS Mincho" w:hAnsi="Arial" w:cs="Arial"/>
                <w:bCs/>
                <w:lang w:val="en-GB" w:eastAsia="zh-CN"/>
              </w:rPr>
              <w:t>-Ankara</w:t>
            </w:r>
            <w:r w:rsidRPr="0017551F">
              <w:rPr>
                <w:rFonts w:ascii="Arial" w:eastAsia="MS Mincho" w:hAnsi="Arial" w:cs="Arial"/>
                <w:bCs/>
                <w:lang w:val="en-GB" w:eastAsia="zh-CN"/>
              </w:rPr>
              <w:br/>
            </w:r>
            <w:r w:rsidRPr="0017551F">
              <w:rPr>
                <w:rFonts w:ascii="Arial" w:eastAsia="SimSun" w:hAnsi="Arial" w:cs="Arial"/>
                <w:bCs/>
                <w:lang w:val="en-GB" w:eastAsia="zh-CN"/>
              </w:rPr>
              <w:t xml:space="preserve">Turkey </w:t>
            </w:r>
          </w:p>
          <w:p w:rsidR="0017551F" w:rsidRPr="0017551F" w:rsidRDefault="0017551F" w:rsidP="0017551F">
            <w:pPr>
              <w:spacing w:after="0" w:line="240" w:lineRule="auto"/>
              <w:rPr>
                <w:rFonts w:ascii="Arial" w:eastAsia="MS Mincho" w:hAnsi="Arial" w:cs="Arial"/>
                <w:bCs/>
                <w:lang w:val="en-GB" w:eastAsia="zh-CN"/>
              </w:rPr>
            </w:pPr>
            <w:r w:rsidRPr="0017551F">
              <w:rPr>
                <w:rFonts w:ascii="Arial" w:eastAsia="MS Mincho" w:hAnsi="Arial" w:cs="Arial"/>
                <w:bCs/>
                <w:lang w:val="en-GB" w:eastAsia="zh-CN"/>
              </w:rPr>
              <w:t>Tel.:  +90-312-302 21 21</w:t>
            </w:r>
            <w:r w:rsidRPr="0017551F">
              <w:rPr>
                <w:rFonts w:ascii="Arial" w:eastAsia="MS Mincho" w:hAnsi="Arial" w:cs="Arial"/>
                <w:bCs/>
                <w:lang w:val="en-GB" w:eastAsia="zh-CN"/>
              </w:rPr>
              <w:br/>
              <w:t>Fax   +90-312-361 23 59</w:t>
            </w:r>
            <w:r w:rsidRPr="0017551F">
              <w:rPr>
                <w:rFonts w:ascii="Arial" w:eastAsia="MS Mincho" w:hAnsi="Arial" w:cs="Arial"/>
                <w:bCs/>
                <w:lang w:val="en-GB" w:eastAsia="zh-CN"/>
              </w:rPr>
              <w:br/>
            </w:r>
            <w:hyperlink r:id="rId15" w:history="1">
              <w:r w:rsidRPr="00C8151A">
                <w:rPr>
                  <w:rFonts w:ascii="Arial" w:eastAsia="MS Mincho" w:hAnsi="Arial" w:cs="Times New Roman"/>
                  <w:bCs/>
                  <w:u w:val="single"/>
                  <w:lang w:val="en-GB" w:eastAsia="zh-CN"/>
                </w:rPr>
                <w:t>ebuyukbas@mgm.gov.tr</w:t>
              </w:r>
            </w:hyperlink>
          </w:p>
        </w:tc>
      </w:tr>
      <w:tr w:rsidR="0017551F" w:rsidRPr="0017551F" w:rsidTr="00905D80">
        <w:trPr>
          <w:cantSplit/>
          <w:jc w:val="center"/>
        </w:trPr>
        <w:tc>
          <w:tcPr>
            <w:tcW w:w="4547" w:type="dxa"/>
            <w:shd w:val="clear" w:color="auto" w:fill="auto"/>
          </w:tcPr>
          <w:p w:rsidR="0017551F" w:rsidRPr="0017551F" w:rsidRDefault="0017551F" w:rsidP="0017551F">
            <w:pPr>
              <w:spacing w:before="60" w:after="60" w:line="240" w:lineRule="auto"/>
              <w:rPr>
                <w:rFonts w:ascii="Arial" w:eastAsia="MS Mincho" w:hAnsi="Arial" w:cs="Arial"/>
                <w:b/>
                <w:bCs/>
                <w:i/>
                <w:smallCaps/>
                <w:spacing w:val="10"/>
                <w:lang w:val="en-GB" w:eastAsia="zh-CN"/>
              </w:rPr>
            </w:pPr>
            <w:r w:rsidRPr="0017551F">
              <w:rPr>
                <w:rFonts w:ascii="Arial" w:eastAsia="MS Mincho" w:hAnsi="Arial" w:cs="Arial"/>
                <w:b/>
                <w:bCs/>
                <w:lang w:val="en-GB" w:eastAsia="zh-CN"/>
              </w:rPr>
              <w:t>Mr. Stefan KLINK</w:t>
            </w:r>
            <w:r w:rsidRPr="0017551F">
              <w:rPr>
                <w:rFonts w:ascii="Arial" w:eastAsia="MS Mincho" w:hAnsi="Arial" w:cs="Arial"/>
                <w:b/>
                <w:bCs/>
                <w:i/>
                <w:smallCaps/>
                <w:spacing w:val="10"/>
                <w:lang w:val="en-GB" w:eastAsia="zh-CN"/>
              </w:rPr>
              <w:t xml:space="preserve"> </w:t>
            </w:r>
          </w:p>
          <w:p w:rsidR="0017551F" w:rsidRPr="0017551F" w:rsidRDefault="0017551F" w:rsidP="0017551F">
            <w:pPr>
              <w:spacing w:before="60" w:after="60" w:line="240" w:lineRule="auto"/>
              <w:rPr>
                <w:rFonts w:ascii="Arial" w:eastAsia="MS Mincho" w:hAnsi="Arial" w:cs="Arial"/>
                <w:b/>
                <w:bCs/>
                <w:lang w:val="en-GB" w:eastAsia="zh-CN"/>
              </w:rPr>
            </w:pPr>
            <w:r w:rsidRPr="0017551F">
              <w:rPr>
                <w:rFonts w:ascii="Arial" w:eastAsia="MS Mincho" w:hAnsi="Arial" w:cs="Arial"/>
                <w:b/>
                <w:bCs/>
                <w:i/>
                <w:lang w:val="en-GB" w:eastAsia="zh-CN"/>
              </w:rPr>
              <w:t xml:space="preserve">Member of </w:t>
            </w:r>
            <w:r w:rsidR="00762D2D">
              <w:rPr>
                <w:rFonts w:ascii="Arial" w:eastAsia="MS Mincho" w:hAnsi="Arial" w:cs="Arial"/>
                <w:b/>
                <w:bCs/>
                <w:i/>
                <w:lang w:val="en-GB" w:eastAsia="zh-CN"/>
              </w:rPr>
              <w:t>TT-WIGOS</w:t>
            </w:r>
          </w:p>
        </w:tc>
        <w:tc>
          <w:tcPr>
            <w:tcW w:w="5307" w:type="dxa"/>
            <w:shd w:val="clear" w:color="auto" w:fill="auto"/>
          </w:tcPr>
          <w:p w:rsidR="003D1126" w:rsidRPr="00C8151A" w:rsidRDefault="003D1126" w:rsidP="003D1126">
            <w:pPr>
              <w:spacing w:after="0" w:line="240" w:lineRule="auto"/>
              <w:rPr>
                <w:rFonts w:ascii="Arial" w:eastAsia="MS Mincho" w:hAnsi="Arial" w:cs="Arial"/>
                <w:bCs/>
                <w:lang w:val="de-DE" w:eastAsia="zh-CN"/>
              </w:rPr>
            </w:pPr>
            <w:r w:rsidRPr="00C8151A">
              <w:rPr>
                <w:rFonts w:ascii="Arial" w:eastAsia="MS Mincho" w:hAnsi="Arial" w:cs="Arial"/>
                <w:bCs/>
                <w:lang w:val="de-DE" w:eastAsia="zh-CN"/>
              </w:rPr>
              <w:t>EIG-EUMETNET</w:t>
            </w:r>
          </w:p>
          <w:p w:rsidR="003D1126" w:rsidRPr="00C8151A" w:rsidRDefault="00985773" w:rsidP="003D1126">
            <w:pPr>
              <w:spacing w:after="0" w:line="240" w:lineRule="auto"/>
              <w:rPr>
                <w:rFonts w:ascii="Arial" w:eastAsia="MS Mincho" w:hAnsi="Arial" w:cs="Arial"/>
                <w:bCs/>
                <w:lang w:val="de-DE" w:eastAsia="zh-CN"/>
              </w:rPr>
            </w:pPr>
            <w:r>
              <w:rPr>
                <w:rFonts w:ascii="Arial" w:eastAsia="MS Mincho" w:hAnsi="Arial" w:cs="Arial"/>
                <w:bCs/>
                <w:lang w:val="de-DE" w:eastAsia="zh-CN"/>
              </w:rPr>
              <w:t>c</w:t>
            </w:r>
            <w:r w:rsidRPr="00985773">
              <w:rPr>
                <w:rFonts w:ascii="Arial" w:eastAsia="MS Mincho" w:hAnsi="Arial" w:cs="Arial"/>
                <w:bCs/>
                <w:lang w:val="de-DE" w:eastAsia="zh-CN"/>
              </w:rPr>
              <w:t>/</w:t>
            </w:r>
            <w:r>
              <w:rPr>
                <w:rFonts w:ascii="Arial" w:eastAsia="MS Mincho" w:hAnsi="Arial" w:cs="Arial"/>
                <w:bCs/>
                <w:lang w:val="de-DE" w:eastAsia="zh-CN"/>
              </w:rPr>
              <w:t>o</w:t>
            </w:r>
            <w:r w:rsidR="003D1126" w:rsidRPr="00C8151A">
              <w:rPr>
                <w:rFonts w:ascii="Arial" w:eastAsia="MS Mincho" w:hAnsi="Arial" w:cs="Arial"/>
                <w:bCs/>
                <w:lang w:val="de-DE" w:eastAsia="zh-CN"/>
              </w:rPr>
              <w:t xml:space="preserve"> Deutscher Wetterdienst </w:t>
            </w:r>
          </w:p>
          <w:p w:rsidR="003D1126" w:rsidRPr="00C8151A" w:rsidRDefault="003D1126" w:rsidP="003D1126">
            <w:pPr>
              <w:spacing w:after="0" w:line="240" w:lineRule="auto"/>
              <w:rPr>
                <w:rFonts w:ascii="Arial" w:eastAsia="MS Mincho" w:hAnsi="Arial" w:cs="Arial"/>
                <w:bCs/>
                <w:lang w:val="de-DE" w:eastAsia="zh-CN"/>
              </w:rPr>
            </w:pPr>
            <w:r w:rsidRPr="00C8151A">
              <w:rPr>
                <w:rFonts w:ascii="Arial" w:eastAsia="MS Mincho" w:hAnsi="Arial" w:cs="Arial"/>
                <w:bCs/>
                <w:lang w:val="de-DE" w:eastAsia="zh-CN"/>
              </w:rPr>
              <w:t xml:space="preserve">Frankfurter </w:t>
            </w:r>
            <w:proofErr w:type="spellStart"/>
            <w:r w:rsidRPr="00C8151A">
              <w:rPr>
                <w:rFonts w:ascii="Arial" w:eastAsia="MS Mincho" w:hAnsi="Arial" w:cs="Arial"/>
                <w:bCs/>
                <w:lang w:val="de-DE" w:eastAsia="zh-CN"/>
              </w:rPr>
              <w:t>Strasse</w:t>
            </w:r>
            <w:proofErr w:type="spellEnd"/>
            <w:r w:rsidRPr="00C8151A">
              <w:rPr>
                <w:rFonts w:ascii="Arial" w:eastAsia="MS Mincho" w:hAnsi="Arial" w:cs="Arial"/>
                <w:bCs/>
                <w:lang w:val="de-DE" w:eastAsia="zh-CN"/>
              </w:rPr>
              <w:t xml:space="preserve"> 135 </w:t>
            </w:r>
          </w:p>
          <w:p w:rsidR="003D1126" w:rsidRPr="00C8151A" w:rsidRDefault="00991F0C" w:rsidP="003D1126">
            <w:pPr>
              <w:spacing w:after="0" w:line="240" w:lineRule="auto"/>
              <w:rPr>
                <w:rFonts w:ascii="Arial" w:eastAsia="MS Mincho" w:hAnsi="Arial" w:cs="Arial"/>
                <w:bCs/>
                <w:lang w:val="de-DE" w:eastAsia="zh-CN"/>
              </w:rPr>
            </w:pPr>
            <w:r w:rsidRPr="00991F0C">
              <w:rPr>
                <w:rFonts w:ascii="Arial" w:eastAsia="MS Mincho" w:hAnsi="Arial" w:cs="Arial"/>
                <w:bCs/>
                <w:lang w:val="de-DE" w:eastAsia="zh-CN"/>
              </w:rPr>
              <w:t xml:space="preserve">63067 </w:t>
            </w:r>
            <w:r w:rsidR="003D1126" w:rsidRPr="00C8151A">
              <w:rPr>
                <w:rFonts w:ascii="Arial" w:eastAsia="MS Mincho" w:hAnsi="Arial" w:cs="Arial"/>
                <w:bCs/>
                <w:lang w:val="de-DE" w:eastAsia="zh-CN"/>
              </w:rPr>
              <w:t xml:space="preserve">OFFENBACH AM MAIN </w:t>
            </w:r>
          </w:p>
          <w:p w:rsidR="003D1126" w:rsidRPr="00C8151A" w:rsidRDefault="003D1126" w:rsidP="003D1126">
            <w:pPr>
              <w:spacing w:after="0" w:line="240" w:lineRule="auto"/>
              <w:rPr>
                <w:rFonts w:ascii="Arial" w:eastAsia="MS Mincho" w:hAnsi="Arial" w:cs="Arial"/>
                <w:bCs/>
                <w:lang w:val="de-DE" w:eastAsia="zh-CN"/>
              </w:rPr>
            </w:pPr>
            <w:r w:rsidRPr="00C8151A">
              <w:rPr>
                <w:rFonts w:ascii="Arial" w:eastAsia="MS Mincho" w:hAnsi="Arial" w:cs="Arial"/>
                <w:bCs/>
                <w:lang w:val="de-DE" w:eastAsia="zh-CN"/>
              </w:rPr>
              <w:t xml:space="preserve">Germany </w:t>
            </w:r>
          </w:p>
          <w:p w:rsidR="003D1126" w:rsidRPr="003D1126" w:rsidRDefault="003D1126" w:rsidP="003D1126">
            <w:pPr>
              <w:spacing w:after="0" w:line="240" w:lineRule="auto"/>
              <w:rPr>
                <w:rFonts w:ascii="Arial" w:eastAsia="MS Mincho" w:hAnsi="Arial" w:cs="Arial"/>
                <w:bCs/>
                <w:lang w:val="en-GB" w:eastAsia="zh-CN"/>
              </w:rPr>
            </w:pPr>
            <w:r w:rsidRPr="003D1126">
              <w:rPr>
                <w:rFonts w:ascii="Arial" w:eastAsia="MS Mincho" w:hAnsi="Arial" w:cs="Arial"/>
                <w:bCs/>
                <w:lang w:val="en-GB" w:eastAsia="zh-CN"/>
              </w:rPr>
              <w:t>Tel:</w:t>
            </w:r>
            <w:r w:rsidRPr="003D1126">
              <w:rPr>
                <w:rFonts w:ascii="Arial" w:eastAsia="MS Mincho" w:hAnsi="Arial" w:cs="Arial"/>
                <w:bCs/>
                <w:lang w:val="en-GB" w:eastAsia="zh-CN"/>
              </w:rPr>
              <w:tab/>
              <w:t xml:space="preserve">+49 69 8062 4492 </w:t>
            </w:r>
          </w:p>
          <w:p w:rsidR="003D1126" w:rsidRPr="003D1126" w:rsidRDefault="003D1126" w:rsidP="003D1126">
            <w:pPr>
              <w:spacing w:after="0" w:line="240" w:lineRule="auto"/>
              <w:rPr>
                <w:rFonts w:ascii="Arial" w:eastAsia="MS Mincho" w:hAnsi="Arial" w:cs="Arial"/>
                <w:bCs/>
                <w:lang w:val="en-GB" w:eastAsia="zh-CN"/>
              </w:rPr>
            </w:pPr>
            <w:r w:rsidRPr="003D1126">
              <w:rPr>
                <w:rFonts w:ascii="Arial" w:eastAsia="MS Mincho" w:hAnsi="Arial" w:cs="Arial"/>
                <w:bCs/>
                <w:lang w:val="en-GB" w:eastAsia="zh-CN"/>
              </w:rPr>
              <w:t>Fax:</w:t>
            </w:r>
            <w:r w:rsidRPr="003D1126">
              <w:rPr>
                <w:rFonts w:ascii="Arial" w:eastAsia="MS Mincho" w:hAnsi="Arial" w:cs="Arial"/>
                <w:bCs/>
                <w:lang w:val="en-GB" w:eastAsia="zh-CN"/>
              </w:rPr>
              <w:tab/>
              <w:t>+49 69 8062 11994</w:t>
            </w:r>
          </w:p>
          <w:p w:rsidR="0017551F" w:rsidRPr="0017551F" w:rsidRDefault="003D1126" w:rsidP="003D1126">
            <w:pPr>
              <w:spacing w:after="0" w:line="240" w:lineRule="auto"/>
              <w:rPr>
                <w:rFonts w:ascii="Arial" w:eastAsia="MS Mincho" w:hAnsi="Arial" w:cs="Arial"/>
                <w:bCs/>
                <w:lang w:val="en-GB" w:eastAsia="zh-CN"/>
              </w:rPr>
            </w:pPr>
            <w:r w:rsidRPr="003D1126">
              <w:rPr>
                <w:rFonts w:ascii="Arial" w:eastAsia="MS Mincho" w:hAnsi="Arial" w:cs="Arial"/>
                <w:bCs/>
                <w:lang w:val="en-GB" w:eastAsia="zh-CN"/>
              </w:rPr>
              <w:t>Email:</w:t>
            </w:r>
            <w:r w:rsidRPr="003D1126">
              <w:rPr>
                <w:rFonts w:ascii="Arial" w:eastAsia="MS Mincho" w:hAnsi="Arial" w:cs="Arial"/>
                <w:bCs/>
                <w:lang w:val="en-GB" w:eastAsia="zh-CN"/>
              </w:rPr>
              <w:tab/>
              <w:t>stefan.klink@dwd.de</w:t>
            </w:r>
          </w:p>
        </w:tc>
      </w:tr>
      <w:tr w:rsidR="0017551F" w:rsidRPr="0017551F" w:rsidTr="00905D80">
        <w:trPr>
          <w:cantSplit/>
          <w:jc w:val="center"/>
        </w:trPr>
        <w:tc>
          <w:tcPr>
            <w:tcW w:w="4547" w:type="dxa"/>
            <w:shd w:val="clear" w:color="auto" w:fill="auto"/>
          </w:tcPr>
          <w:p w:rsidR="0017551F" w:rsidRPr="0017551F" w:rsidRDefault="0017551F" w:rsidP="0017551F">
            <w:pPr>
              <w:spacing w:before="60" w:after="60" w:line="240" w:lineRule="auto"/>
              <w:rPr>
                <w:rFonts w:ascii="Arial" w:eastAsia="MS Mincho" w:hAnsi="Arial" w:cs="Arial"/>
                <w:b/>
                <w:bCs/>
                <w:lang w:val="en-GB" w:eastAsia="zh-CN"/>
              </w:rPr>
            </w:pPr>
            <w:r w:rsidRPr="0017551F">
              <w:rPr>
                <w:rFonts w:ascii="Arial" w:eastAsia="MS Mincho" w:hAnsi="Arial" w:cs="Arial"/>
                <w:b/>
                <w:bCs/>
                <w:lang w:val="en-GB" w:eastAsia="zh-CN"/>
              </w:rPr>
              <w:t>Ms. Tatiana LINIH</w:t>
            </w:r>
          </w:p>
          <w:p w:rsidR="0017551F" w:rsidRPr="0017551F" w:rsidRDefault="0017551F" w:rsidP="0017551F">
            <w:pPr>
              <w:spacing w:before="60" w:after="60" w:line="240" w:lineRule="auto"/>
              <w:rPr>
                <w:rFonts w:ascii="Arial" w:eastAsia="MS Mincho" w:hAnsi="Arial" w:cs="Arial"/>
                <w:b/>
                <w:bCs/>
                <w:lang w:val="en-GB" w:eastAsia="zh-CN"/>
              </w:rPr>
            </w:pPr>
            <w:r w:rsidRPr="0017551F">
              <w:rPr>
                <w:rFonts w:ascii="Arial" w:eastAsia="MS Mincho" w:hAnsi="Arial" w:cs="Arial"/>
                <w:b/>
                <w:bCs/>
                <w:i/>
                <w:lang w:val="en-GB" w:eastAsia="zh-CN"/>
              </w:rPr>
              <w:t xml:space="preserve">Member of </w:t>
            </w:r>
            <w:r w:rsidR="00762D2D">
              <w:rPr>
                <w:rFonts w:ascii="Arial" w:eastAsia="MS Mincho" w:hAnsi="Arial" w:cs="Arial"/>
                <w:b/>
                <w:bCs/>
                <w:i/>
                <w:lang w:val="en-GB" w:eastAsia="zh-CN"/>
              </w:rPr>
              <w:t>TT-WIGOS</w:t>
            </w:r>
          </w:p>
        </w:tc>
        <w:tc>
          <w:tcPr>
            <w:tcW w:w="5307" w:type="dxa"/>
            <w:shd w:val="clear" w:color="auto" w:fill="auto"/>
          </w:tcPr>
          <w:p w:rsidR="005206D3" w:rsidRPr="00524605" w:rsidRDefault="005206D3" w:rsidP="005206D3">
            <w:pPr>
              <w:spacing w:after="0" w:line="240" w:lineRule="auto"/>
              <w:rPr>
                <w:rFonts w:ascii="Arial" w:eastAsia="MS Mincho" w:hAnsi="Arial" w:cs="Arial"/>
                <w:bCs/>
                <w:shd w:val="clear" w:color="auto" w:fill="FFFFFF"/>
                <w:lang w:eastAsia="zh-CN"/>
              </w:rPr>
            </w:pPr>
            <w:proofErr w:type="spellStart"/>
            <w:r w:rsidRPr="00524605">
              <w:rPr>
                <w:rFonts w:ascii="Arial" w:eastAsia="MS Mincho" w:hAnsi="Arial" w:cs="Arial"/>
                <w:bCs/>
                <w:shd w:val="clear" w:color="auto" w:fill="FFFFFF"/>
                <w:lang w:eastAsia="zh-CN"/>
              </w:rPr>
              <w:t>State</w:t>
            </w:r>
            <w:proofErr w:type="spellEnd"/>
            <w:r w:rsidRPr="00524605">
              <w:rPr>
                <w:rFonts w:ascii="Arial" w:eastAsia="MS Mincho" w:hAnsi="Arial" w:cs="Arial"/>
                <w:bCs/>
                <w:shd w:val="clear" w:color="auto" w:fill="FFFFFF"/>
                <w:lang w:eastAsia="zh-CN"/>
              </w:rPr>
              <w:t xml:space="preserve"> </w:t>
            </w:r>
            <w:proofErr w:type="spellStart"/>
            <w:r w:rsidRPr="00524605">
              <w:rPr>
                <w:rFonts w:ascii="Arial" w:eastAsia="MS Mincho" w:hAnsi="Arial" w:cs="Arial"/>
                <w:bCs/>
                <w:shd w:val="clear" w:color="auto" w:fill="FFFFFF"/>
                <w:lang w:eastAsia="zh-CN"/>
              </w:rPr>
              <w:t>Hydrometeorological</w:t>
            </w:r>
            <w:proofErr w:type="spellEnd"/>
            <w:r w:rsidRPr="00524605">
              <w:rPr>
                <w:rFonts w:ascii="Arial" w:eastAsia="MS Mincho" w:hAnsi="Arial" w:cs="Arial"/>
                <w:bCs/>
                <w:shd w:val="clear" w:color="auto" w:fill="FFFFFF"/>
                <w:lang w:eastAsia="zh-CN"/>
              </w:rPr>
              <w:t xml:space="preserve"> Service</w:t>
            </w:r>
          </w:p>
          <w:p w:rsidR="005206D3" w:rsidRDefault="005206D3" w:rsidP="005206D3">
            <w:pPr>
              <w:spacing w:after="0" w:line="240" w:lineRule="auto"/>
              <w:rPr>
                <w:rFonts w:ascii="Arial" w:eastAsia="MS Mincho" w:hAnsi="Arial" w:cs="Arial"/>
                <w:bCs/>
                <w:shd w:val="clear" w:color="auto" w:fill="FFFFFF"/>
                <w:lang w:val="en" w:eastAsia="zh-CN"/>
              </w:rPr>
            </w:pPr>
            <w:r w:rsidRPr="00524605">
              <w:rPr>
                <w:rFonts w:ascii="Arial" w:eastAsia="MS Mincho" w:hAnsi="Arial" w:cs="Arial"/>
                <w:bCs/>
                <w:shd w:val="clear" w:color="auto" w:fill="FFFFFF"/>
                <w:lang w:val="en" w:eastAsia="zh-CN"/>
              </w:rPr>
              <w:t xml:space="preserve">str. Grenoble, 134, MD-2072, </w:t>
            </w:r>
            <w:proofErr w:type="spellStart"/>
            <w:r w:rsidRPr="00524605">
              <w:rPr>
                <w:rFonts w:ascii="Arial" w:eastAsia="MS Mincho" w:hAnsi="Arial" w:cs="Arial"/>
                <w:bCs/>
                <w:shd w:val="clear" w:color="auto" w:fill="FFFFFF"/>
                <w:lang w:val="en" w:eastAsia="zh-CN"/>
              </w:rPr>
              <w:t>Chişinău</w:t>
            </w:r>
            <w:proofErr w:type="spellEnd"/>
            <w:r w:rsidRPr="00524605">
              <w:rPr>
                <w:rFonts w:ascii="Arial" w:eastAsia="MS Mincho" w:hAnsi="Arial" w:cs="Arial"/>
                <w:bCs/>
                <w:shd w:val="clear" w:color="auto" w:fill="FFFFFF"/>
                <w:lang w:val="en" w:eastAsia="zh-CN"/>
              </w:rPr>
              <w:t>,</w:t>
            </w:r>
          </w:p>
          <w:p w:rsidR="005206D3" w:rsidRPr="00524605" w:rsidRDefault="005206D3" w:rsidP="005206D3">
            <w:pPr>
              <w:spacing w:after="0" w:line="240" w:lineRule="auto"/>
              <w:rPr>
                <w:rFonts w:ascii="Arial" w:eastAsia="MS Mincho" w:hAnsi="Arial" w:cs="Arial"/>
                <w:bCs/>
                <w:shd w:val="clear" w:color="auto" w:fill="FFFFFF"/>
                <w:lang w:eastAsia="zh-CN"/>
              </w:rPr>
            </w:pPr>
            <w:r w:rsidRPr="00524605">
              <w:rPr>
                <w:rFonts w:ascii="Arial" w:eastAsia="MS Mincho" w:hAnsi="Arial" w:cs="Arial"/>
                <w:bCs/>
                <w:shd w:val="clear" w:color="auto" w:fill="FFFFFF"/>
                <w:lang w:val="en" w:eastAsia="zh-CN"/>
              </w:rPr>
              <w:t>Republic of Moldova</w:t>
            </w:r>
          </w:p>
          <w:p w:rsidR="005206D3" w:rsidRDefault="005206D3" w:rsidP="005206D3">
            <w:pPr>
              <w:spacing w:after="0" w:line="240" w:lineRule="auto"/>
              <w:rPr>
                <w:rFonts w:ascii="Arial" w:eastAsia="MS Mincho" w:hAnsi="Arial" w:cs="Arial"/>
                <w:bCs/>
                <w:shd w:val="clear" w:color="auto" w:fill="FFFFFF"/>
                <w:lang w:val="en-GB" w:eastAsia="zh-CN"/>
              </w:rPr>
            </w:pPr>
            <w:r>
              <w:rPr>
                <w:rFonts w:ascii="Arial" w:eastAsia="MS Mincho" w:hAnsi="Arial" w:cs="Arial"/>
                <w:bCs/>
                <w:shd w:val="clear" w:color="auto" w:fill="FFFFFF"/>
                <w:lang w:val="en-GB" w:eastAsia="zh-CN"/>
              </w:rPr>
              <w:t>Tel.: +373-22-77-35-29</w:t>
            </w:r>
          </w:p>
          <w:p w:rsidR="005206D3" w:rsidRDefault="005206D3" w:rsidP="005206D3">
            <w:pPr>
              <w:spacing w:after="0" w:line="240" w:lineRule="auto"/>
              <w:rPr>
                <w:rFonts w:ascii="Arial" w:eastAsia="MS Mincho" w:hAnsi="Arial" w:cs="Arial"/>
                <w:bCs/>
                <w:shd w:val="clear" w:color="auto" w:fill="FFFFFF"/>
                <w:lang w:val="en-GB" w:eastAsia="zh-CN"/>
              </w:rPr>
            </w:pPr>
            <w:r>
              <w:rPr>
                <w:rFonts w:ascii="Arial" w:eastAsia="MS Mincho" w:hAnsi="Arial" w:cs="Arial"/>
                <w:bCs/>
                <w:shd w:val="clear" w:color="auto" w:fill="FFFFFF"/>
                <w:lang w:val="en-GB" w:eastAsia="zh-CN"/>
              </w:rPr>
              <w:t>Fax  +373-22-77-36-00</w:t>
            </w:r>
          </w:p>
          <w:p w:rsidR="0017551F" w:rsidRPr="0017551F" w:rsidRDefault="005206D3" w:rsidP="005206D3">
            <w:pPr>
              <w:spacing w:after="0" w:line="240" w:lineRule="auto"/>
              <w:rPr>
                <w:rFonts w:ascii="Arial" w:eastAsia="MS Mincho" w:hAnsi="Arial" w:cs="Arial"/>
                <w:bCs/>
                <w:shd w:val="clear" w:color="auto" w:fill="FFFFFF"/>
                <w:lang w:val="en-GB" w:eastAsia="zh-CN"/>
              </w:rPr>
            </w:pPr>
            <w:hyperlink r:id="rId16" w:history="1">
              <w:r w:rsidRPr="00E95967">
                <w:rPr>
                  <w:rStyle w:val="Kpr"/>
                  <w:rFonts w:ascii="Arial" w:eastAsia="MS Mincho" w:hAnsi="Arial" w:cs="Arial"/>
                  <w:bCs/>
                  <w:color w:val="auto"/>
                  <w:shd w:val="clear" w:color="auto" w:fill="FFFFFF"/>
                  <w:lang w:val="en-GB" w:eastAsia="zh-CN"/>
                </w:rPr>
                <w:t>clima@meteo.gov.md</w:t>
              </w:r>
            </w:hyperlink>
          </w:p>
        </w:tc>
      </w:tr>
      <w:tr w:rsidR="0017551F" w:rsidRPr="0017551F" w:rsidTr="00905D80">
        <w:trPr>
          <w:cantSplit/>
          <w:jc w:val="center"/>
        </w:trPr>
        <w:tc>
          <w:tcPr>
            <w:tcW w:w="4547" w:type="dxa"/>
            <w:shd w:val="clear" w:color="auto" w:fill="auto"/>
          </w:tcPr>
          <w:p w:rsidR="0017551F" w:rsidRPr="0017551F" w:rsidRDefault="0017551F" w:rsidP="0017551F">
            <w:pPr>
              <w:spacing w:before="60" w:after="60" w:line="240" w:lineRule="auto"/>
              <w:rPr>
                <w:rFonts w:ascii="Arial" w:eastAsia="MS Mincho" w:hAnsi="Arial" w:cs="Arial"/>
                <w:b/>
                <w:bCs/>
                <w:lang w:val="en-GB" w:eastAsia="zh-CN"/>
              </w:rPr>
            </w:pPr>
            <w:r w:rsidRPr="0017551F">
              <w:rPr>
                <w:rFonts w:ascii="Arial" w:eastAsia="MS Mincho" w:hAnsi="Arial" w:cs="Arial"/>
                <w:b/>
                <w:bCs/>
                <w:lang w:val="en-GB" w:eastAsia="zh-CN"/>
              </w:rPr>
              <w:t>Mr. Müslüm YİĞİT</w:t>
            </w:r>
          </w:p>
          <w:p w:rsidR="0017551F" w:rsidRPr="0017551F" w:rsidRDefault="0017551F" w:rsidP="0017551F">
            <w:pPr>
              <w:spacing w:before="60" w:after="60" w:line="240" w:lineRule="auto"/>
              <w:rPr>
                <w:rFonts w:ascii="Arial" w:eastAsia="MS Mincho" w:hAnsi="Arial" w:cs="Arial"/>
                <w:b/>
                <w:bCs/>
                <w:lang w:val="en-GB" w:eastAsia="zh-CN"/>
              </w:rPr>
            </w:pPr>
            <w:r w:rsidRPr="0017551F">
              <w:rPr>
                <w:rFonts w:ascii="Arial" w:eastAsia="MS Mincho" w:hAnsi="Arial" w:cs="Arial"/>
                <w:b/>
                <w:bCs/>
                <w:i/>
                <w:lang w:val="en-GB" w:eastAsia="zh-CN"/>
              </w:rPr>
              <w:t xml:space="preserve">Member of </w:t>
            </w:r>
            <w:r w:rsidR="00762D2D">
              <w:rPr>
                <w:rFonts w:ascii="Arial" w:eastAsia="MS Mincho" w:hAnsi="Arial" w:cs="Arial"/>
                <w:b/>
                <w:bCs/>
                <w:i/>
                <w:lang w:val="en-GB" w:eastAsia="zh-CN"/>
              </w:rPr>
              <w:t>TT-WIGOS</w:t>
            </w:r>
          </w:p>
        </w:tc>
        <w:tc>
          <w:tcPr>
            <w:tcW w:w="5307" w:type="dxa"/>
            <w:shd w:val="clear" w:color="auto" w:fill="auto"/>
          </w:tcPr>
          <w:p w:rsidR="0017551F" w:rsidRPr="0017551F" w:rsidRDefault="0017551F" w:rsidP="0017551F">
            <w:pPr>
              <w:spacing w:after="0" w:line="240" w:lineRule="auto"/>
              <w:rPr>
                <w:rFonts w:ascii="Arial" w:eastAsia="MS Mincho" w:hAnsi="Arial" w:cs="Arial"/>
                <w:bCs/>
                <w:shd w:val="clear" w:color="auto" w:fill="FFFFFF"/>
                <w:lang w:val="en-GB" w:eastAsia="zh-CN"/>
              </w:rPr>
            </w:pPr>
            <w:r w:rsidRPr="0017551F">
              <w:rPr>
                <w:rFonts w:ascii="Arial" w:eastAsia="MS Mincho" w:hAnsi="Arial" w:cs="Arial"/>
                <w:bCs/>
                <w:shd w:val="clear" w:color="auto" w:fill="FFFFFF"/>
                <w:lang w:val="en-GB" w:eastAsia="zh-CN"/>
              </w:rPr>
              <w:t>Turkish State Meteorological Service</w:t>
            </w:r>
          </w:p>
          <w:p w:rsidR="0017551F" w:rsidRPr="0017551F" w:rsidRDefault="0017551F" w:rsidP="0017551F">
            <w:pPr>
              <w:spacing w:after="0" w:line="240" w:lineRule="auto"/>
              <w:rPr>
                <w:rFonts w:ascii="Arial" w:eastAsia="MS Mincho" w:hAnsi="Arial" w:cs="Arial"/>
                <w:bCs/>
                <w:shd w:val="clear" w:color="auto" w:fill="FFFFFF"/>
                <w:lang w:val="en-GB" w:eastAsia="zh-CN"/>
              </w:rPr>
            </w:pPr>
            <w:r w:rsidRPr="0017551F">
              <w:rPr>
                <w:rFonts w:ascii="Arial" w:eastAsia="MS Mincho" w:hAnsi="Arial" w:cs="Arial"/>
                <w:bCs/>
                <w:shd w:val="clear" w:color="auto" w:fill="FFFFFF"/>
                <w:lang w:val="en-GB" w:eastAsia="zh-CN"/>
              </w:rPr>
              <w:t>Observing Systems Department</w:t>
            </w:r>
          </w:p>
          <w:p w:rsidR="0017551F" w:rsidRPr="0017551F" w:rsidRDefault="0017551F" w:rsidP="0017551F">
            <w:pPr>
              <w:spacing w:after="0" w:line="240" w:lineRule="auto"/>
              <w:rPr>
                <w:rFonts w:ascii="Arial" w:eastAsia="MS Mincho" w:hAnsi="Arial" w:cs="Arial"/>
                <w:bCs/>
                <w:lang w:val="en-GB" w:eastAsia="zh-CN"/>
              </w:rPr>
            </w:pPr>
            <w:proofErr w:type="spellStart"/>
            <w:r w:rsidRPr="0017551F">
              <w:rPr>
                <w:rFonts w:ascii="Arial" w:eastAsia="MS Mincho" w:hAnsi="Arial" w:cs="Arial"/>
                <w:bCs/>
                <w:lang w:val="en-GB" w:eastAsia="zh-CN"/>
              </w:rPr>
              <w:t>Kütükçü</w:t>
            </w:r>
            <w:proofErr w:type="spellEnd"/>
            <w:r w:rsidRPr="0017551F">
              <w:rPr>
                <w:rFonts w:ascii="Arial" w:eastAsia="MS Mincho" w:hAnsi="Arial" w:cs="Arial"/>
                <w:bCs/>
                <w:lang w:val="en-GB" w:eastAsia="zh-CN"/>
              </w:rPr>
              <w:t xml:space="preserve"> </w:t>
            </w:r>
            <w:proofErr w:type="spellStart"/>
            <w:r w:rsidRPr="0017551F">
              <w:rPr>
                <w:rFonts w:ascii="Arial" w:eastAsia="MS Mincho" w:hAnsi="Arial" w:cs="Arial"/>
                <w:bCs/>
                <w:lang w:val="en-GB" w:eastAsia="zh-CN"/>
              </w:rPr>
              <w:t>Alibey</w:t>
            </w:r>
            <w:proofErr w:type="spellEnd"/>
            <w:r w:rsidRPr="0017551F">
              <w:rPr>
                <w:rFonts w:ascii="Arial" w:eastAsia="MS Mincho" w:hAnsi="Arial" w:cs="Arial"/>
                <w:bCs/>
                <w:lang w:val="en-GB" w:eastAsia="zh-CN"/>
              </w:rPr>
              <w:t xml:space="preserve"> Cad. No:4</w:t>
            </w:r>
          </w:p>
          <w:p w:rsidR="0017551F" w:rsidRPr="0017551F" w:rsidRDefault="0017551F" w:rsidP="0017551F">
            <w:pPr>
              <w:spacing w:after="0" w:line="240" w:lineRule="auto"/>
              <w:rPr>
                <w:rFonts w:ascii="Arial" w:eastAsia="SimSun" w:hAnsi="Arial" w:cs="Arial"/>
                <w:b/>
                <w:bCs/>
                <w:lang w:val="en-GB" w:eastAsia="zh-CN"/>
              </w:rPr>
            </w:pPr>
            <w:r w:rsidRPr="0017551F">
              <w:rPr>
                <w:rFonts w:ascii="Arial" w:eastAsia="MS Mincho" w:hAnsi="Arial" w:cs="Arial"/>
                <w:bCs/>
                <w:lang w:val="en-GB" w:eastAsia="zh-CN"/>
              </w:rPr>
              <w:t xml:space="preserve">06120 </w:t>
            </w:r>
            <w:proofErr w:type="spellStart"/>
            <w:r w:rsidRPr="0017551F">
              <w:rPr>
                <w:rFonts w:ascii="Arial" w:eastAsia="MS Mincho" w:hAnsi="Arial" w:cs="Arial"/>
                <w:bCs/>
                <w:lang w:val="en-GB" w:eastAsia="zh-CN"/>
              </w:rPr>
              <w:t>Kalaba</w:t>
            </w:r>
            <w:proofErr w:type="spellEnd"/>
            <w:r w:rsidRPr="0017551F">
              <w:rPr>
                <w:rFonts w:ascii="Arial" w:eastAsia="MS Mincho" w:hAnsi="Arial" w:cs="Arial"/>
                <w:bCs/>
                <w:lang w:val="en-GB" w:eastAsia="zh-CN"/>
              </w:rPr>
              <w:t>-</w:t>
            </w:r>
            <w:proofErr w:type="spellStart"/>
            <w:r w:rsidRPr="0017551F">
              <w:rPr>
                <w:rFonts w:ascii="Arial" w:eastAsia="MS Mincho" w:hAnsi="Arial" w:cs="Arial"/>
                <w:bCs/>
                <w:lang w:val="en-GB" w:eastAsia="zh-CN"/>
              </w:rPr>
              <w:t>Keçiören</w:t>
            </w:r>
            <w:proofErr w:type="spellEnd"/>
            <w:r w:rsidRPr="0017551F">
              <w:rPr>
                <w:rFonts w:ascii="Arial" w:eastAsia="MS Mincho" w:hAnsi="Arial" w:cs="Arial"/>
                <w:bCs/>
                <w:lang w:val="en-GB" w:eastAsia="zh-CN"/>
              </w:rPr>
              <w:t>-Ankara</w:t>
            </w:r>
            <w:r w:rsidRPr="0017551F">
              <w:rPr>
                <w:rFonts w:ascii="Arial" w:eastAsia="MS Mincho" w:hAnsi="Arial" w:cs="Arial"/>
                <w:bCs/>
                <w:lang w:val="en-GB" w:eastAsia="zh-CN"/>
              </w:rPr>
              <w:br/>
            </w:r>
            <w:r w:rsidRPr="0017551F">
              <w:rPr>
                <w:rFonts w:ascii="Arial" w:eastAsia="SimSun" w:hAnsi="Arial" w:cs="Arial"/>
                <w:bCs/>
                <w:lang w:val="en-GB" w:eastAsia="zh-CN"/>
              </w:rPr>
              <w:t xml:space="preserve">Turkey </w:t>
            </w:r>
          </w:p>
          <w:p w:rsidR="0017551F" w:rsidRPr="0017551F" w:rsidRDefault="0017551F" w:rsidP="0017551F">
            <w:pPr>
              <w:spacing w:after="0" w:line="240" w:lineRule="auto"/>
              <w:rPr>
                <w:rFonts w:ascii="Arial" w:eastAsia="MS Mincho" w:hAnsi="Arial" w:cs="Arial"/>
                <w:bCs/>
                <w:shd w:val="clear" w:color="auto" w:fill="FFFFFF"/>
                <w:lang w:val="en-GB" w:eastAsia="zh-CN"/>
              </w:rPr>
            </w:pPr>
            <w:r w:rsidRPr="0017551F">
              <w:rPr>
                <w:rFonts w:ascii="Arial" w:eastAsia="MS Mincho" w:hAnsi="Arial" w:cs="Arial"/>
                <w:bCs/>
                <w:shd w:val="clear" w:color="auto" w:fill="FFFFFF"/>
                <w:lang w:val="en-GB" w:eastAsia="zh-CN"/>
              </w:rPr>
              <w:t>Tel.:</w:t>
            </w:r>
            <w:r w:rsidRPr="0017551F">
              <w:rPr>
                <w:rFonts w:ascii="Arial" w:eastAsia="MS Mincho" w:hAnsi="Arial" w:cs="Arial"/>
                <w:bCs/>
                <w:shd w:val="clear" w:color="auto" w:fill="FFFFFF"/>
                <w:lang w:val="en-GB" w:eastAsia="zh-CN"/>
              </w:rPr>
              <w:tab/>
              <w:t>+90 312 302 27 91</w:t>
            </w:r>
          </w:p>
          <w:p w:rsidR="0017551F" w:rsidRPr="0017551F" w:rsidRDefault="0017551F" w:rsidP="0017551F">
            <w:pPr>
              <w:spacing w:after="0" w:line="240" w:lineRule="auto"/>
              <w:rPr>
                <w:rFonts w:ascii="Arial" w:eastAsia="MS Mincho" w:hAnsi="Arial" w:cs="Arial"/>
                <w:bCs/>
                <w:shd w:val="clear" w:color="auto" w:fill="FFFFFF"/>
                <w:lang w:val="en-GB" w:eastAsia="zh-CN"/>
              </w:rPr>
            </w:pPr>
            <w:r w:rsidRPr="0017551F">
              <w:rPr>
                <w:rFonts w:ascii="Arial" w:eastAsia="MS Mincho" w:hAnsi="Arial" w:cs="Arial"/>
                <w:bCs/>
                <w:shd w:val="clear" w:color="auto" w:fill="FFFFFF"/>
                <w:lang w:val="en-GB" w:eastAsia="zh-CN"/>
              </w:rPr>
              <w:t>Fax:</w:t>
            </w:r>
            <w:r w:rsidRPr="0017551F">
              <w:rPr>
                <w:rFonts w:ascii="Arial" w:eastAsia="MS Mincho" w:hAnsi="Arial" w:cs="Arial"/>
                <w:bCs/>
                <w:shd w:val="clear" w:color="auto" w:fill="FFFFFF"/>
                <w:lang w:val="en-GB" w:eastAsia="zh-CN"/>
              </w:rPr>
              <w:tab/>
              <w:t>+90 312 361 23 59</w:t>
            </w:r>
          </w:p>
          <w:p w:rsidR="0017551F" w:rsidRPr="0017551F" w:rsidRDefault="00175942" w:rsidP="0017551F">
            <w:pPr>
              <w:spacing w:after="0" w:line="240" w:lineRule="auto"/>
              <w:rPr>
                <w:rFonts w:ascii="Arial" w:eastAsia="MS Mincho" w:hAnsi="Arial" w:cs="Arial"/>
                <w:bCs/>
                <w:shd w:val="clear" w:color="auto" w:fill="FFFFFF"/>
                <w:lang w:val="en-GB" w:eastAsia="zh-CN"/>
              </w:rPr>
            </w:pPr>
            <w:hyperlink r:id="rId17" w:history="1">
              <w:r w:rsidR="0017551F" w:rsidRPr="00C8151A">
                <w:rPr>
                  <w:rFonts w:ascii="Arial" w:eastAsia="MS Mincho" w:hAnsi="Arial" w:cs="Times New Roman"/>
                  <w:bCs/>
                  <w:u w:val="single"/>
                  <w:shd w:val="clear" w:color="auto" w:fill="FFFFFF"/>
                  <w:lang w:val="en-GB" w:eastAsia="zh-CN"/>
                </w:rPr>
                <w:t>myigit@mgm.gov.tr</w:t>
              </w:r>
            </w:hyperlink>
          </w:p>
        </w:tc>
      </w:tr>
      <w:tr w:rsidR="0017551F" w:rsidRPr="0017551F" w:rsidTr="00905D80">
        <w:trPr>
          <w:cantSplit/>
          <w:jc w:val="center"/>
        </w:trPr>
        <w:tc>
          <w:tcPr>
            <w:tcW w:w="4547" w:type="dxa"/>
            <w:shd w:val="clear" w:color="auto" w:fill="auto"/>
          </w:tcPr>
          <w:p w:rsidR="0017551F" w:rsidRPr="0017551F" w:rsidRDefault="0017551F" w:rsidP="0017551F">
            <w:pPr>
              <w:spacing w:before="60" w:after="60" w:line="240" w:lineRule="auto"/>
              <w:rPr>
                <w:rFonts w:ascii="Arial" w:eastAsia="MS Mincho" w:hAnsi="Arial" w:cs="Arial"/>
                <w:b/>
                <w:bCs/>
                <w:lang w:val="en-GB" w:eastAsia="zh-CN"/>
              </w:rPr>
            </w:pPr>
            <w:r w:rsidRPr="0017551F">
              <w:rPr>
                <w:rFonts w:ascii="Arial" w:eastAsia="MS Mincho" w:hAnsi="Arial" w:cs="Arial"/>
                <w:b/>
                <w:bCs/>
                <w:lang w:val="en-GB" w:eastAsia="zh-CN"/>
              </w:rPr>
              <w:lastRenderedPageBreak/>
              <w:t>Mr. Özden TÜTEN</w:t>
            </w:r>
          </w:p>
          <w:p w:rsidR="0017551F" w:rsidRPr="0017551F" w:rsidRDefault="0017551F" w:rsidP="0017551F">
            <w:pPr>
              <w:spacing w:after="0" w:line="240" w:lineRule="auto"/>
              <w:rPr>
                <w:rFonts w:ascii="Arial" w:eastAsia="MS Mincho" w:hAnsi="Arial" w:cs="Arial"/>
                <w:bCs/>
                <w:smallCaps/>
                <w:lang w:val="en-GB" w:eastAsia="zh-CN"/>
              </w:rPr>
            </w:pPr>
            <w:r w:rsidRPr="0017551F">
              <w:rPr>
                <w:rFonts w:ascii="Arial" w:eastAsia="MS Mincho" w:hAnsi="Arial" w:cs="Arial"/>
                <w:b/>
                <w:bCs/>
                <w:i/>
                <w:lang w:val="en-GB" w:eastAsia="zh-CN"/>
              </w:rPr>
              <w:t xml:space="preserve">Member of </w:t>
            </w:r>
            <w:r w:rsidR="00762D2D">
              <w:rPr>
                <w:rFonts w:ascii="Arial" w:eastAsia="MS Mincho" w:hAnsi="Arial" w:cs="Arial"/>
                <w:b/>
                <w:bCs/>
                <w:i/>
                <w:lang w:val="en-GB" w:eastAsia="zh-CN"/>
              </w:rPr>
              <w:t>TT-WIGOS</w:t>
            </w:r>
            <w:r w:rsidRPr="0017551F">
              <w:rPr>
                <w:rFonts w:ascii="Arial" w:eastAsia="MS Mincho" w:hAnsi="Arial" w:cs="Arial"/>
                <w:bCs/>
                <w:smallCaps/>
                <w:lang w:val="en-GB" w:eastAsia="zh-CN"/>
              </w:rPr>
              <w:t xml:space="preserve"> </w:t>
            </w:r>
          </w:p>
        </w:tc>
        <w:tc>
          <w:tcPr>
            <w:tcW w:w="5307" w:type="dxa"/>
            <w:shd w:val="clear" w:color="auto" w:fill="auto"/>
          </w:tcPr>
          <w:p w:rsidR="0017551F" w:rsidRPr="0017551F" w:rsidRDefault="0017551F" w:rsidP="0017551F">
            <w:pPr>
              <w:spacing w:after="0" w:line="240" w:lineRule="auto"/>
              <w:rPr>
                <w:rFonts w:ascii="Arial" w:eastAsia="MS Mincho" w:hAnsi="Arial" w:cs="Arial"/>
                <w:bCs/>
                <w:shd w:val="clear" w:color="auto" w:fill="FFFFFF"/>
                <w:lang w:val="en-GB" w:eastAsia="zh-CN"/>
              </w:rPr>
            </w:pPr>
            <w:r w:rsidRPr="0017551F">
              <w:rPr>
                <w:rFonts w:ascii="Arial" w:eastAsia="MS Mincho" w:hAnsi="Arial" w:cs="Arial"/>
                <w:bCs/>
                <w:shd w:val="clear" w:color="auto" w:fill="FFFFFF"/>
                <w:lang w:val="en-GB" w:eastAsia="zh-CN"/>
              </w:rPr>
              <w:t>Turkish State Meteorological Service</w:t>
            </w:r>
          </w:p>
          <w:p w:rsidR="0017551F" w:rsidRPr="0017551F" w:rsidRDefault="0017551F" w:rsidP="0017551F">
            <w:pPr>
              <w:spacing w:after="0" w:line="240" w:lineRule="auto"/>
              <w:rPr>
                <w:rFonts w:ascii="Arial" w:eastAsia="MS Mincho" w:hAnsi="Arial" w:cs="Arial"/>
                <w:bCs/>
                <w:shd w:val="clear" w:color="auto" w:fill="FFFFFF"/>
                <w:lang w:val="en-GB" w:eastAsia="zh-CN"/>
              </w:rPr>
            </w:pPr>
            <w:r w:rsidRPr="0017551F">
              <w:rPr>
                <w:rFonts w:ascii="Arial" w:eastAsia="MS Mincho" w:hAnsi="Arial" w:cs="Arial"/>
                <w:bCs/>
                <w:shd w:val="clear" w:color="auto" w:fill="FFFFFF"/>
                <w:lang w:val="en-GB" w:eastAsia="zh-CN"/>
              </w:rPr>
              <w:t>Observing Systems Department</w:t>
            </w:r>
          </w:p>
          <w:p w:rsidR="0017551F" w:rsidRPr="0017551F" w:rsidRDefault="0017551F" w:rsidP="0017551F">
            <w:pPr>
              <w:spacing w:after="0" w:line="240" w:lineRule="auto"/>
              <w:rPr>
                <w:rFonts w:ascii="Arial" w:eastAsia="MS Mincho" w:hAnsi="Arial" w:cs="Arial"/>
                <w:bCs/>
                <w:lang w:val="en-GB" w:eastAsia="zh-CN"/>
              </w:rPr>
            </w:pPr>
            <w:proofErr w:type="spellStart"/>
            <w:r w:rsidRPr="0017551F">
              <w:rPr>
                <w:rFonts w:ascii="Arial" w:eastAsia="MS Mincho" w:hAnsi="Arial" w:cs="Arial"/>
                <w:bCs/>
                <w:lang w:val="en-GB" w:eastAsia="zh-CN"/>
              </w:rPr>
              <w:t>Kütükçü</w:t>
            </w:r>
            <w:proofErr w:type="spellEnd"/>
            <w:r w:rsidRPr="0017551F">
              <w:rPr>
                <w:rFonts w:ascii="Arial" w:eastAsia="MS Mincho" w:hAnsi="Arial" w:cs="Arial"/>
                <w:bCs/>
                <w:lang w:val="en-GB" w:eastAsia="zh-CN"/>
              </w:rPr>
              <w:t xml:space="preserve"> </w:t>
            </w:r>
            <w:proofErr w:type="spellStart"/>
            <w:r w:rsidRPr="0017551F">
              <w:rPr>
                <w:rFonts w:ascii="Arial" w:eastAsia="MS Mincho" w:hAnsi="Arial" w:cs="Arial"/>
                <w:bCs/>
                <w:lang w:val="en-GB" w:eastAsia="zh-CN"/>
              </w:rPr>
              <w:t>Alibey</w:t>
            </w:r>
            <w:proofErr w:type="spellEnd"/>
            <w:r w:rsidRPr="0017551F">
              <w:rPr>
                <w:rFonts w:ascii="Arial" w:eastAsia="MS Mincho" w:hAnsi="Arial" w:cs="Arial"/>
                <w:bCs/>
                <w:lang w:val="en-GB" w:eastAsia="zh-CN"/>
              </w:rPr>
              <w:t xml:space="preserve"> Cad. No:4</w:t>
            </w:r>
          </w:p>
          <w:p w:rsidR="0017551F" w:rsidRPr="0017551F" w:rsidRDefault="0017551F" w:rsidP="0017551F">
            <w:pPr>
              <w:spacing w:after="0" w:line="240" w:lineRule="auto"/>
              <w:rPr>
                <w:rFonts w:ascii="Arial" w:eastAsia="SimSun" w:hAnsi="Arial" w:cs="Arial"/>
                <w:b/>
                <w:bCs/>
                <w:lang w:val="en-GB" w:eastAsia="zh-CN"/>
              </w:rPr>
            </w:pPr>
            <w:r w:rsidRPr="0017551F">
              <w:rPr>
                <w:rFonts w:ascii="Arial" w:eastAsia="MS Mincho" w:hAnsi="Arial" w:cs="Arial"/>
                <w:bCs/>
                <w:lang w:val="en-GB" w:eastAsia="zh-CN"/>
              </w:rPr>
              <w:t xml:space="preserve">06120 </w:t>
            </w:r>
            <w:proofErr w:type="spellStart"/>
            <w:r w:rsidRPr="0017551F">
              <w:rPr>
                <w:rFonts w:ascii="Arial" w:eastAsia="MS Mincho" w:hAnsi="Arial" w:cs="Arial"/>
                <w:bCs/>
                <w:lang w:val="en-GB" w:eastAsia="zh-CN"/>
              </w:rPr>
              <w:t>Kalaba</w:t>
            </w:r>
            <w:proofErr w:type="spellEnd"/>
            <w:r w:rsidRPr="0017551F">
              <w:rPr>
                <w:rFonts w:ascii="Arial" w:eastAsia="MS Mincho" w:hAnsi="Arial" w:cs="Arial"/>
                <w:bCs/>
                <w:lang w:val="en-GB" w:eastAsia="zh-CN"/>
              </w:rPr>
              <w:t>-</w:t>
            </w:r>
            <w:proofErr w:type="spellStart"/>
            <w:r w:rsidRPr="0017551F">
              <w:rPr>
                <w:rFonts w:ascii="Arial" w:eastAsia="MS Mincho" w:hAnsi="Arial" w:cs="Arial"/>
                <w:bCs/>
                <w:lang w:val="en-GB" w:eastAsia="zh-CN"/>
              </w:rPr>
              <w:t>Keçiören</w:t>
            </w:r>
            <w:proofErr w:type="spellEnd"/>
            <w:r w:rsidRPr="0017551F">
              <w:rPr>
                <w:rFonts w:ascii="Arial" w:eastAsia="MS Mincho" w:hAnsi="Arial" w:cs="Arial"/>
                <w:bCs/>
                <w:lang w:val="en-GB" w:eastAsia="zh-CN"/>
              </w:rPr>
              <w:t>-Ankara</w:t>
            </w:r>
            <w:r w:rsidRPr="0017551F">
              <w:rPr>
                <w:rFonts w:ascii="Arial" w:eastAsia="MS Mincho" w:hAnsi="Arial" w:cs="Arial"/>
                <w:bCs/>
                <w:lang w:val="en-GB" w:eastAsia="zh-CN"/>
              </w:rPr>
              <w:br/>
            </w:r>
            <w:r w:rsidRPr="0017551F">
              <w:rPr>
                <w:rFonts w:ascii="Arial" w:eastAsia="SimSun" w:hAnsi="Arial" w:cs="Arial"/>
                <w:bCs/>
                <w:lang w:val="en-GB" w:eastAsia="zh-CN"/>
              </w:rPr>
              <w:t xml:space="preserve">Turkey </w:t>
            </w:r>
          </w:p>
          <w:p w:rsidR="0017551F" w:rsidRPr="0017551F" w:rsidRDefault="0017551F" w:rsidP="0017551F">
            <w:pPr>
              <w:spacing w:after="0" w:line="240" w:lineRule="auto"/>
              <w:rPr>
                <w:rFonts w:ascii="Arial" w:eastAsia="MS Mincho" w:hAnsi="Arial" w:cs="Arial"/>
                <w:bCs/>
                <w:shd w:val="clear" w:color="auto" w:fill="FFFFFF"/>
                <w:lang w:val="en-GB" w:eastAsia="zh-CN"/>
              </w:rPr>
            </w:pPr>
            <w:r w:rsidRPr="0017551F">
              <w:rPr>
                <w:rFonts w:ascii="Arial" w:eastAsia="MS Mincho" w:hAnsi="Arial" w:cs="Arial"/>
                <w:bCs/>
                <w:shd w:val="clear" w:color="auto" w:fill="FFFFFF"/>
                <w:lang w:val="en-GB" w:eastAsia="zh-CN"/>
              </w:rPr>
              <w:t>Tel.:</w:t>
            </w:r>
            <w:r w:rsidRPr="0017551F">
              <w:rPr>
                <w:rFonts w:ascii="Arial" w:eastAsia="MS Mincho" w:hAnsi="Arial" w:cs="Arial"/>
                <w:bCs/>
                <w:shd w:val="clear" w:color="auto" w:fill="FFFFFF"/>
                <w:lang w:val="en-GB" w:eastAsia="zh-CN"/>
              </w:rPr>
              <w:tab/>
              <w:t>+90 312 302 25 68</w:t>
            </w:r>
          </w:p>
          <w:p w:rsidR="0017551F" w:rsidRPr="0017551F" w:rsidRDefault="0017551F" w:rsidP="0017551F">
            <w:pPr>
              <w:spacing w:after="0" w:line="240" w:lineRule="auto"/>
              <w:rPr>
                <w:rFonts w:ascii="Arial" w:eastAsia="MS Mincho" w:hAnsi="Arial" w:cs="Arial"/>
                <w:bCs/>
                <w:shd w:val="clear" w:color="auto" w:fill="FFFFFF"/>
                <w:lang w:val="en-GB" w:eastAsia="zh-CN"/>
              </w:rPr>
            </w:pPr>
            <w:r w:rsidRPr="0017551F">
              <w:rPr>
                <w:rFonts w:ascii="Arial" w:eastAsia="MS Mincho" w:hAnsi="Arial" w:cs="Arial"/>
                <w:bCs/>
                <w:shd w:val="clear" w:color="auto" w:fill="FFFFFF"/>
                <w:lang w:val="en-GB" w:eastAsia="zh-CN"/>
              </w:rPr>
              <w:t>Fax:</w:t>
            </w:r>
            <w:r w:rsidRPr="0017551F">
              <w:rPr>
                <w:rFonts w:ascii="Arial" w:eastAsia="MS Mincho" w:hAnsi="Arial" w:cs="Arial"/>
                <w:bCs/>
                <w:shd w:val="clear" w:color="auto" w:fill="FFFFFF"/>
                <w:lang w:val="en-GB" w:eastAsia="zh-CN"/>
              </w:rPr>
              <w:tab/>
              <w:t>+90 312 361 23 59</w:t>
            </w:r>
          </w:p>
          <w:p w:rsidR="0017551F" w:rsidRPr="0017551F" w:rsidRDefault="00175942" w:rsidP="0017551F">
            <w:pPr>
              <w:spacing w:after="0" w:line="240" w:lineRule="auto"/>
              <w:rPr>
                <w:rFonts w:ascii="Arial" w:eastAsia="MS Mincho" w:hAnsi="Arial" w:cs="Arial"/>
                <w:bCs/>
                <w:lang w:val="en-GB" w:eastAsia="zh-CN"/>
              </w:rPr>
            </w:pPr>
            <w:hyperlink r:id="rId18" w:history="1">
              <w:r w:rsidR="0017551F" w:rsidRPr="00C8151A">
                <w:rPr>
                  <w:rFonts w:ascii="Arial" w:eastAsia="MS Mincho" w:hAnsi="Arial" w:cs="Times New Roman"/>
                  <w:bCs/>
                  <w:u w:val="single"/>
                  <w:shd w:val="clear" w:color="auto" w:fill="FFFFFF"/>
                  <w:lang w:val="en-GB" w:eastAsia="zh-CN"/>
                </w:rPr>
                <w:t>otuten@mgm.gov.tr</w:t>
              </w:r>
            </w:hyperlink>
          </w:p>
        </w:tc>
      </w:tr>
      <w:tr w:rsidR="0017551F" w:rsidRPr="0017551F" w:rsidTr="00905D80">
        <w:trPr>
          <w:cantSplit/>
          <w:jc w:val="center"/>
        </w:trPr>
        <w:tc>
          <w:tcPr>
            <w:tcW w:w="4547" w:type="dxa"/>
            <w:shd w:val="clear" w:color="auto" w:fill="auto"/>
          </w:tcPr>
          <w:p w:rsidR="0017551F" w:rsidRPr="0017551F" w:rsidRDefault="0017551F" w:rsidP="0017551F">
            <w:pPr>
              <w:spacing w:before="60" w:after="60" w:line="240" w:lineRule="auto"/>
              <w:rPr>
                <w:rFonts w:ascii="Arial" w:eastAsia="MS Mincho" w:hAnsi="Arial" w:cs="Arial"/>
                <w:b/>
                <w:bCs/>
                <w:i/>
                <w:smallCaps/>
                <w:spacing w:val="10"/>
                <w:lang w:val="en-GB" w:eastAsia="zh-CN"/>
              </w:rPr>
            </w:pPr>
            <w:r w:rsidRPr="0017551F">
              <w:rPr>
                <w:rFonts w:ascii="Arial" w:eastAsia="MS Mincho" w:hAnsi="Arial" w:cs="Arial"/>
                <w:b/>
                <w:bCs/>
                <w:lang w:val="en-GB" w:eastAsia="zh-CN"/>
              </w:rPr>
              <w:t>Mr. Alper ÇUBUK</w:t>
            </w:r>
          </w:p>
          <w:p w:rsidR="0017551F" w:rsidRPr="0017551F" w:rsidRDefault="0017551F" w:rsidP="0017551F">
            <w:pPr>
              <w:spacing w:after="0" w:line="240" w:lineRule="auto"/>
              <w:rPr>
                <w:rFonts w:ascii="Arial" w:eastAsia="MS Mincho" w:hAnsi="Arial" w:cs="Arial"/>
                <w:b/>
                <w:bCs/>
                <w:i/>
                <w:lang w:val="en-GB" w:eastAsia="zh-CN"/>
              </w:rPr>
            </w:pPr>
            <w:r w:rsidRPr="0017551F">
              <w:rPr>
                <w:rFonts w:ascii="Arial" w:eastAsia="MS Mincho" w:hAnsi="Arial" w:cs="Arial"/>
                <w:b/>
                <w:bCs/>
                <w:i/>
                <w:lang w:val="en-GB" w:eastAsia="zh-CN"/>
              </w:rPr>
              <w:t>Member of TT-RDE</w:t>
            </w:r>
          </w:p>
          <w:p w:rsidR="0017551F" w:rsidRPr="0017551F" w:rsidRDefault="0017551F" w:rsidP="0017551F">
            <w:pPr>
              <w:spacing w:after="0" w:line="240" w:lineRule="auto"/>
              <w:rPr>
                <w:rFonts w:ascii="Arial" w:eastAsia="MS Mincho" w:hAnsi="Arial" w:cs="Arial"/>
                <w:bCs/>
                <w:smallCaps/>
                <w:lang w:val="en-GB" w:eastAsia="zh-CN"/>
              </w:rPr>
            </w:pPr>
          </w:p>
        </w:tc>
        <w:tc>
          <w:tcPr>
            <w:tcW w:w="5307" w:type="dxa"/>
            <w:shd w:val="clear" w:color="auto" w:fill="auto"/>
          </w:tcPr>
          <w:p w:rsidR="0017551F" w:rsidRPr="0017551F" w:rsidRDefault="0017551F" w:rsidP="0017551F">
            <w:pPr>
              <w:spacing w:after="0" w:line="240" w:lineRule="auto"/>
              <w:rPr>
                <w:rFonts w:ascii="Arial" w:eastAsia="MS Mincho" w:hAnsi="Arial" w:cs="Arial"/>
                <w:bCs/>
                <w:shd w:val="clear" w:color="auto" w:fill="FFFFFF"/>
                <w:lang w:val="en-GB" w:eastAsia="zh-CN"/>
              </w:rPr>
            </w:pPr>
            <w:r w:rsidRPr="0017551F">
              <w:rPr>
                <w:rFonts w:ascii="Arial" w:eastAsia="MS Mincho" w:hAnsi="Arial" w:cs="Arial"/>
                <w:bCs/>
                <w:shd w:val="clear" w:color="auto" w:fill="FFFFFF"/>
                <w:lang w:val="en-GB" w:eastAsia="zh-CN"/>
              </w:rPr>
              <w:t>Turkish State Meteorological Service</w:t>
            </w:r>
          </w:p>
          <w:p w:rsidR="0017551F" w:rsidRPr="0017551F" w:rsidRDefault="0017551F" w:rsidP="0017551F">
            <w:pPr>
              <w:spacing w:after="0" w:line="240" w:lineRule="auto"/>
              <w:rPr>
                <w:rFonts w:ascii="Arial" w:eastAsia="MS Mincho" w:hAnsi="Arial" w:cs="Arial"/>
                <w:bCs/>
                <w:shd w:val="clear" w:color="auto" w:fill="FFFFFF"/>
                <w:lang w:val="en-GB" w:eastAsia="zh-CN"/>
              </w:rPr>
            </w:pPr>
            <w:r w:rsidRPr="0017551F">
              <w:rPr>
                <w:rFonts w:ascii="Arial" w:eastAsia="MS Mincho" w:hAnsi="Arial" w:cs="Arial"/>
                <w:bCs/>
                <w:shd w:val="clear" w:color="auto" w:fill="FFFFFF"/>
                <w:lang w:val="en-GB" w:eastAsia="zh-CN"/>
              </w:rPr>
              <w:t>Remote Sensing Division</w:t>
            </w:r>
          </w:p>
          <w:p w:rsidR="0017551F" w:rsidRPr="0017551F" w:rsidRDefault="0017551F" w:rsidP="0017551F">
            <w:pPr>
              <w:spacing w:after="0" w:line="240" w:lineRule="auto"/>
              <w:rPr>
                <w:rFonts w:ascii="Arial" w:eastAsia="MS Mincho" w:hAnsi="Arial" w:cs="Arial"/>
                <w:bCs/>
                <w:lang w:val="en-GB" w:eastAsia="zh-CN"/>
              </w:rPr>
            </w:pPr>
            <w:proofErr w:type="spellStart"/>
            <w:r w:rsidRPr="0017551F">
              <w:rPr>
                <w:rFonts w:ascii="Arial" w:eastAsia="MS Mincho" w:hAnsi="Arial" w:cs="Arial"/>
                <w:bCs/>
                <w:lang w:val="en-GB" w:eastAsia="zh-CN"/>
              </w:rPr>
              <w:t>Kütükçü</w:t>
            </w:r>
            <w:proofErr w:type="spellEnd"/>
            <w:r w:rsidRPr="0017551F">
              <w:rPr>
                <w:rFonts w:ascii="Arial" w:eastAsia="MS Mincho" w:hAnsi="Arial" w:cs="Arial"/>
                <w:bCs/>
                <w:lang w:val="en-GB" w:eastAsia="zh-CN"/>
              </w:rPr>
              <w:t xml:space="preserve"> </w:t>
            </w:r>
            <w:proofErr w:type="spellStart"/>
            <w:r w:rsidRPr="0017551F">
              <w:rPr>
                <w:rFonts w:ascii="Arial" w:eastAsia="MS Mincho" w:hAnsi="Arial" w:cs="Arial"/>
                <w:bCs/>
                <w:lang w:val="en-GB" w:eastAsia="zh-CN"/>
              </w:rPr>
              <w:t>Alibey</w:t>
            </w:r>
            <w:proofErr w:type="spellEnd"/>
            <w:r w:rsidRPr="0017551F">
              <w:rPr>
                <w:rFonts w:ascii="Arial" w:eastAsia="MS Mincho" w:hAnsi="Arial" w:cs="Arial"/>
                <w:bCs/>
                <w:lang w:val="en-GB" w:eastAsia="zh-CN"/>
              </w:rPr>
              <w:t xml:space="preserve"> Cad. No:4</w:t>
            </w:r>
          </w:p>
          <w:p w:rsidR="0017551F" w:rsidRPr="0017551F" w:rsidRDefault="0017551F" w:rsidP="0017551F">
            <w:pPr>
              <w:spacing w:after="0" w:line="240" w:lineRule="auto"/>
              <w:rPr>
                <w:rFonts w:ascii="Arial" w:eastAsia="SimSun" w:hAnsi="Arial" w:cs="Arial"/>
                <w:b/>
                <w:bCs/>
                <w:lang w:val="en-GB" w:eastAsia="zh-CN"/>
              </w:rPr>
            </w:pPr>
            <w:r w:rsidRPr="0017551F">
              <w:rPr>
                <w:rFonts w:ascii="Arial" w:eastAsia="MS Mincho" w:hAnsi="Arial" w:cs="Arial"/>
                <w:bCs/>
                <w:lang w:val="en-GB" w:eastAsia="zh-CN"/>
              </w:rPr>
              <w:t xml:space="preserve">06120 </w:t>
            </w:r>
            <w:proofErr w:type="spellStart"/>
            <w:r w:rsidRPr="0017551F">
              <w:rPr>
                <w:rFonts w:ascii="Arial" w:eastAsia="MS Mincho" w:hAnsi="Arial" w:cs="Arial"/>
                <w:bCs/>
                <w:lang w:val="en-GB" w:eastAsia="zh-CN"/>
              </w:rPr>
              <w:t>Kalaba</w:t>
            </w:r>
            <w:proofErr w:type="spellEnd"/>
            <w:r w:rsidRPr="0017551F">
              <w:rPr>
                <w:rFonts w:ascii="Arial" w:eastAsia="MS Mincho" w:hAnsi="Arial" w:cs="Arial"/>
                <w:bCs/>
                <w:lang w:val="en-GB" w:eastAsia="zh-CN"/>
              </w:rPr>
              <w:t>-</w:t>
            </w:r>
            <w:proofErr w:type="spellStart"/>
            <w:r w:rsidRPr="0017551F">
              <w:rPr>
                <w:rFonts w:ascii="Arial" w:eastAsia="MS Mincho" w:hAnsi="Arial" w:cs="Arial"/>
                <w:bCs/>
                <w:lang w:val="en-GB" w:eastAsia="zh-CN"/>
              </w:rPr>
              <w:t>Keçiören</w:t>
            </w:r>
            <w:proofErr w:type="spellEnd"/>
            <w:r w:rsidRPr="0017551F">
              <w:rPr>
                <w:rFonts w:ascii="Arial" w:eastAsia="MS Mincho" w:hAnsi="Arial" w:cs="Arial"/>
                <w:bCs/>
                <w:lang w:val="en-GB" w:eastAsia="zh-CN"/>
              </w:rPr>
              <w:t>-Ankara</w:t>
            </w:r>
            <w:r w:rsidRPr="0017551F">
              <w:rPr>
                <w:rFonts w:ascii="Arial" w:eastAsia="MS Mincho" w:hAnsi="Arial" w:cs="Arial"/>
                <w:bCs/>
                <w:lang w:val="en-GB" w:eastAsia="zh-CN"/>
              </w:rPr>
              <w:br/>
            </w:r>
            <w:r w:rsidRPr="0017551F">
              <w:rPr>
                <w:rFonts w:ascii="Arial" w:eastAsia="SimSun" w:hAnsi="Arial" w:cs="Arial"/>
                <w:bCs/>
                <w:lang w:val="en-GB" w:eastAsia="zh-CN"/>
              </w:rPr>
              <w:t xml:space="preserve">Turkey </w:t>
            </w:r>
          </w:p>
          <w:p w:rsidR="0017551F" w:rsidRPr="0017551F" w:rsidRDefault="0017551F" w:rsidP="0017551F">
            <w:pPr>
              <w:spacing w:after="0" w:line="240" w:lineRule="auto"/>
              <w:rPr>
                <w:rFonts w:ascii="Arial" w:eastAsia="MS Mincho" w:hAnsi="Arial" w:cs="Arial"/>
                <w:bCs/>
                <w:shd w:val="clear" w:color="auto" w:fill="FFFFFF"/>
                <w:lang w:val="en-GB" w:eastAsia="zh-CN"/>
              </w:rPr>
            </w:pPr>
            <w:r w:rsidRPr="0017551F">
              <w:rPr>
                <w:rFonts w:ascii="Arial" w:eastAsia="MS Mincho" w:hAnsi="Arial" w:cs="Arial"/>
                <w:bCs/>
                <w:shd w:val="clear" w:color="auto" w:fill="FFFFFF"/>
                <w:lang w:val="en-GB" w:eastAsia="zh-CN"/>
              </w:rPr>
              <w:t>Tel.:</w:t>
            </w:r>
            <w:r w:rsidRPr="0017551F">
              <w:rPr>
                <w:rFonts w:ascii="Arial" w:eastAsia="MS Mincho" w:hAnsi="Arial" w:cs="Arial"/>
                <w:bCs/>
                <w:shd w:val="clear" w:color="auto" w:fill="FFFFFF"/>
                <w:lang w:val="en-GB" w:eastAsia="zh-CN"/>
              </w:rPr>
              <w:tab/>
              <w:t>+90 312 302 26 23</w:t>
            </w:r>
          </w:p>
          <w:p w:rsidR="0017551F" w:rsidRPr="0017551F" w:rsidRDefault="0017551F" w:rsidP="0017551F">
            <w:pPr>
              <w:spacing w:after="0" w:line="240" w:lineRule="auto"/>
              <w:rPr>
                <w:rFonts w:ascii="Arial" w:eastAsia="MS Mincho" w:hAnsi="Arial" w:cs="Arial"/>
                <w:bCs/>
                <w:shd w:val="clear" w:color="auto" w:fill="FFFFFF"/>
                <w:lang w:val="en-GB" w:eastAsia="zh-CN"/>
              </w:rPr>
            </w:pPr>
            <w:r w:rsidRPr="0017551F">
              <w:rPr>
                <w:rFonts w:ascii="Arial" w:eastAsia="MS Mincho" w:hAnsi="Arial" w:cs="Arial"/>
                <w:bCs/>
                <w:shd w:val="clear" w:color="auto" w:fill="FFFFFF"/>
                <w:lang w:val="en-GB" w:eastAsia="zh-CN"/>
              </w:rPr>
              <w:t>Fax:</w:t>
            </w:r>
            <w:r w:rsidRPr="0017551F">
              <w:rPr>
                <w:rFonts w:ascii="Arial" w:eastAsia="MS Mincho" w:hAnsi="Arial" w:cs="Arial"/>
                <w:bCs/>
                <w:shd w:val="clear" w:color="auto" w:fill="FFFFFF"/>
                <w:lang w:val="en-GB" w:eastAsia="zh-CN"/>
              </w:rPr>
              <w:tab/>
              <w:t>+90 312 361 23 59</w:t>
            </w:r>
          </w:p>
          <w:p w:rsidR="0017551F" w:rsidRPr="0017551F" w:rsidRDefault="00175942" w:rsidP="0017551F">
            <w:pPr>
              <w:spacing w:after="0" w:line="240" w:lineRule="auto"/>
              <w:rPr>
                <w:rFonts w:ascii="Arial" w:eastAsia="MS Mincho" w:hAnsi="Arial" w:cs="Arial"/>
                <w:bCs/>
                <w:lang w:val="en-GB" w:eastAsia="zh-CN"/>
              </w:rPr>
            </w:pPr>
            <w:hyperlink r:id="rId19" w:history="1">
              <w:r w:rsidR="0017551F" w:rsidRPr="00C8151A">
                <w:rPr>
                  <w:rFonts w:ascii="Arial" w:eastAsia="MS Mincho" w:hAnsi="Arial" w:cs="Times New Roman"/>
                  <w:bCs/>
                  <w:u w:val="single"/>
                  <w:shd w:val="clear" w:color="auto" w:fill="FFFFFF"/>
                  <w:lang w:val="en-GB" w:eastAsia="zh-CN"/>
                </w:rPr>
                <w:t>acubuk@mgm.gov.tr</w:t>
              </w:r>
            </w:hyperlink>
          </w:p>
        </w:tc>
      </w:tr>
      <w:tr w:rsidR="0017551F" w:rsidRPr="0017551F" w:rsidTr="00905D80">
        <w:trPr>
          <w:cantSplit/>
          <w:jc w:val="center"/>
        </w:trPr>
        <w:tc>
          <w:tcPr>
            <w:tcW w:w="4547" w:type="dxa"/>
            <w:shd w:val="clear" w:color="auto" w:fill="auto"/>
          </w:tcPr>
          <w:p w:rsidR="0017551F" w:rsidRPr="0017551F" w:rsidRDefault="0017551F" w:rsidP="0017551F">
            <w:pPr>
              <w:spacing w:before="60" w:after="60" w:line="240" w:lineRule="auto"/>
              <w:rPr>
                <w:rFonts w:ascii="Arial" w:eastAsia="MS Mincho" w:hAnsi="Arial" w:cs="Arial"/>
                <w:b/>
                <w:bCs/>
                <w:lang w:val="en-GB" w:eastAsia="zh-CN"/>
              </w:rPr>
            </w:pPr>
            <w:r w:rsidRPr="0017551F">
              <w:rPr>
                <w:rFonts w:ascii="Arial" w:eastAsia="MS Mincho" w:hAnsi="Arial" w:cs="Arial"/>
                <w:b/>
                <w:bCs/>
                <w:lang w:val="en-GB" w:eastAsia="zh-CN"/>
              </w:rPr>
              <w:t>Mr. Cihan GÖZÜBÜYÜK</w:t>
            </w:r>
          </w:p>
          <w:p w:rsidR="0017551F" w:rsidRPr="0017551F" w:rsidRDefault="0017551F" w:rsidP="0017551F">
            <w:pPr>
              <w:spacing w:before="60" w:after="60" w:line="240" w:lineRule="auto"/>
              <w:rPr>
                <w:rFonts w:ascii="Arial" w:eastAsia="MS Mincho" w:hAnsi="Arial" w:cs="Arial"/>
                <w:b/>
                <w:bCs/>
                <w:i/>
                <w:lang w:val="en-GB" w:eastAsia="zh-CN"/>
              </w:rPr>
            </w:pPr>
            <w:r w:rsidRPr="0017551F">
              <w:rPr>
                <w:rFonts w:ascii="Arial" w:eastAsia="MS Mincho" w:hAnsi="Arial" w:cs="Arial"/>
                <w:b/>
                <w:bCs/>
                <w:i/>
                <w:lang w:val="en-GB" w:eastAsia="zh-CN"/>
              </w:rPr>
              <w:t>Member of TT-RDE</w:t>
            </w:r>
          </w:p>
        </w:tc>
        <w:tc>
          <w:tcPr>
            <w:tcW w:w="5307" w:type="dxa"/>
            <w:shd w:val="clear" w:color="auto" w:fill="auto"/>
          </w:tcPr>
          <w:p w:rsidR="0017551F" w:rsidRPr="0017551F" w:rsidRDefault="0017551F" w:rsidP="0017551F">
            <w:pPr>
              <w:spacing w:after="0" w:line="240" w:lineRule="auto"/>
              <w:rPr>
                <w:rFonts w:ascii="Arial" w:eastAsia="MS Mincho" w:hAnsi="Arial" w:cs="Arial"/>
                <w:bCs/>
                <w:shd w:val="clear" w:color="auto" w:fill="FFFFFF"/>
                <w:lang w:val="en-GB" w:eastAsia="zh-CN"/>
              </w:rPr>
            </w:pPr>
            <w:r w:rsidRPr="0017551F">
              <w:rPr>
                <w:rFonts w:ascii="Arial" w:eastAsia="MS Mincho" w:hAnsi="Arial" w:cs="Arial"/>
                <w:bCs/>
                <w:shd w:val="clear" w:color="auto" w:fill="FFFFFF"/>
                <w:lang w:val="en-GB" w:eastAsia="zh-CN"/>
              </w:rPr>
              <w:t>Turkish State Meteorological Service</w:t>
            </w:r>
          </w:p>
          <w:p w:rsidR="0017551F" w:rsidRPr="0017551F" w:rsidRDefault="0017551F" w:rsidP="0017551F">
            <w:pPr>
              <w:spacing w:after="0" w:line="240" w:lineRule="auto"/>
              <w:rPr>
                <w:rFonts w:ascii="Arial" w:eastAsia="MS Mincho" w:hAnsi="Arial" w:cs="Arial"/>
                <w:bCs/>
                <w:shd w:val="clear" w:color="auto" w:fill="FFFFFF"/>
                <w:lang w:val="en-GB" w:eastAsia="zh-CN"/>
              </w:rPr>
            </w:pPr>
            <w:r w:rsidRPr="0017551F">
              <w:rPr>
                <w:rFonts w:ascii="Arial" w:eastAsia="MS Mincho" w:hAnsi="Arial" w:cs="Arial"/>
                <w:bCs/>
                <w:shd w:val="clear" w:color="auto" w:fill="FFFFFF"/>
                <w:lang w:val="en-GB" w:eastAsia="zh-CN"/>
              </w:rPr>
              <w:t>Observing Systems Department</w:t>
            </w:r>
          </w:p>
          <w:p w:rsidR="0017551F" w:rsidRPr="0017551F" w:rsidRDefault="0017551F" w:rsidP="0017551F">
            <w:pPr>
              <w:spacing w:after="0" w:line="240" w:lineRule="auto"/>
              <w:rPr>
                <w:rFonts w:ascii="Arial" w:eastAsia="MS Mincho" w:hAnsi="Arial" w:cs="Arial"/>
                <w:bCs/>
                <w:lang w:val="en-GB" w:eastAsia="zh-CN"/>
              </w:rPr>
            </w:pPr>
            <w:proofErr w:type="spellStart"/>
            <w:r w:rsidRPr="0017551F">
              <w:rPr>
                <w:rFonts w:ascii="Arial" w:eastAsia="MS Mincho" w:hAnsi="Arial" w:cs="Arial"/>
                <w:bCs/>
                <w:lang w:val="en-GB" w:eastAsia="zh-CN"/>
              </w:rPr>
              <w:t>Kütükçü</w:t>
            </w:r>
            <w:proofErr w:type="spellEnd"/>
            <w:r w:rsidRPr="0017551F">
              <w:rPr>
                <w:rFonts w:ascii="Arial" w:eastAsia="MS Mincho" w:hAnsi="Arial" w:cs="Arial"/>
                <w:bCs/>
                <w:lang w:val="en-GB" w:eastAsia="zh-CN"/>
              </w:rPr>
              <w:t xml:space="preserve"> </w:t>
            </w:r>
            <w:proofErr w:type="spellStart"/>
            <w:r w:rsidRPr="0017551F">
              <w:rPr>
                <w:rFonts w:ascii="Arial" w:eastAsia="MS Mincho" w:hAnsi="Arial" w:cs="Arial"/>
                <w:bCs/>
                <w:lang w:val="en-GB" w:eastAsia="zh-CN"/>
              </w:rPr>
              <w:t>Alibey</w:t>
            </w:r>
            <w:proofErr w:type="spellEnd"/>
            <w:r w:rsidRPr="0017551F">
              <w:rPr>
                <w:rFonts w:ascii="Arial" w:eastAsia="MS Mincho" w:hAnsi="Arial" w:cs="Arial"/>
                <w:bCs/>
                <w:lang w:val="en-GB" w:eastAsia="zh-CN"/>
              </w:rPr>
              <w:t xml:space="preserve"> Cad. No:4</w:t>
            </w:r>
          </w:p>
          <w:p w:rsidR="0017551F" w:rsidRPr="0017551F" w:rsidRDefault="0017551F" w:rsidP="0017551F">
            <w:pPr>
              <w:spacing w:after="0" w:line="240" w:lineRule="auto"/>
              <w:rPr>
                <w:rFonts w:ascii="Arial" w:eastAsia="SimSun" w:hAnsi="Arial" w:cs="Arial"/>
                <w:b/>
                <w:bCs/>
                <w:lang w:val="en-GB" w:eastAsia="zh-CN"/>
              </w:rPr>
            </w:pPr>
            <w:r w:rsidRPr="0017551F">
              <w:rPr>
                <w:rFonts w:ascii="Arial" w:eastAsia="MS Mincho" w:hAnsi="Arial" w:cs="Arial"/>
                <w:bCs/>
                <w:lang w:val="en-GB" w:eastAsia="zh-CN"/>
              </w:rPr>
              <w:t xml:space="preserve">06120 </w:t>
            </w:r>
            <w:proofErr w:type="spellStart"/>
            <w:r w:rsidRPr="0017551F">
              <w:rPr>
                <w:rFonts w:ascii="Arial" w:eastAsia="MS Mincho" w:hAnsi="Arial" w:cs="Arial"/>
                <w:bCs/>
                <w:lang w:val="en-GB" w:eastAsia="zh-CN"/>
              </w:rPr>
              <w:t>Kalaba</w:t>
            </w:r>
            <w:proofErr w:type="spellEnd"/>
            <w:r w:rsidRPr="0017551F">
              <w:rPr>
                <w:rFonts w:ascii="Arial" w:eastAsia="MS Mincho" w:hAnsi="Arial" w:cs="Arial"/>
                <w:bCs/>
                <w:lang w:val="en-GB" w:eastAsia="zh-CN"/>
              </w:rPr>
              <w:t>-</w:t>
            </w:r>
            <w:proofErr w:type="spellStart"/>
            <w:r w:rsidRPr="0017551F">
              <w:rPr>
                <w:rFonts w:ascii="Arial" w:eastAsia="MS Mincho" w:hAnsi="Arial" w:cs="Arial"/>
                <w:bCs/>
                <w:lang w:val="en-GB" w:eastAsia="zh-CN"/>
              </w:rPr>
              <w:t>Keçiören</w:t>
            </w:r>
            <w:proofErr w:type="spellEnd"/>
            <w:r w:rsidRPr="0017551F">
              <w:rPr>
                <w:rFonts w:ascii="Arial" w:eastAsia="MS Mincho" w:hAnsi="Arial" w:cs="Arial"/>
                <w:bCs/>
                <w:lang w:val="en-GB" w:eastAsia="zh-CN"/>
              </w:rPr>
              <w:t>-Ankara</w:t>
            </w:r>
            <w:r w:rsidRPr="0017551F">
              <w:rPr>
                <w:rFonts w:ascii="Arial" w:eastAsia="MS Mincho" w:hAnsi="Arial" w:cs="Arial"/>
                <w:bCs/>
                <w:lang w:val="en-GB" w:eastAsia="zh-CN"/>
              </w:rPr>
              <w:br/>
            </w:r>
            <w:r w:rsidRPr="0017551F">
              <w:rPr>
                <w:rFonts w:ascii="Arial" w:eastAsia="SimSun" w:hAnsi="Arial" w:cs="Arial"/>
                <w:bCs/>
                <w:lang w:val="en-GB" w:eastAsia="zh-CN"/>
              </w:rPr>
              <w:t xml:space="preserve">Turkey </w:t>
            </w:r>
          </w:p>
          <w:p w:rsidR="0017551F" w:rsidRPr="0017551F" w:rsidRDefault="0017551F" w:rsidP="0017551F">
            <w:pPr>
              <w:spacing w:after="0" w:line="240" w:lineRule="auto"/>
              <w:rPr>
                <w:rFonts w:ascii="Arial" w:eastAsia="MS Mincho" w:hAnsi="Arial" w:cs="Arial"/>
                <w:bCs/>
                <w:shd w:val="clear" w:color="auto" w:fill="FFFFFF"/>
                <w:lang w:val="en-GB" w:eastAsia="zh-CN"/>
              </w:rPr>
            </w:pPr>
            <w:r w:rsidRPr="0017551F">
              <w:rPr>
                <w:rFonts w:ascii="Arial" w:eastAsia="MS Mincho" w:hAnsi="Arial" w:cs="Arial"/>
                <w:bCs/>
                <w:shd w:val="clear" w:color="auto" w:fill="FFFFFF"/>
                <w:lang w:val="en-GB" w:eastAsia="zh-CN"/>
              </w:rPr>
              <w:t>Tel.:</w:t>
            </w:r>
            <w:r w:rsidRPr="0017551F">
              <w:rPr>
                <w:rFonts w:ascii="Arial" w:eastAsia="MS Mincho" w:hAnsi="Arial" w:cs="Arial"/>
                <w:bCs/>
                <w:shd w:val="clear" w:color="auto" w:fill="FFFFFF"/>
                <w:lang w:val="en-GB" w:eastAsia="zh-CN"/>
              </w:rPr>
              <w:tab/>
              <w:t>+90 312 302 27 85</w:t>
            </w:r>
          </w:p>
          <w:p w:rsidR="0017551F" w:rsidRPr="0017551F" w:rsidRDefault="0017551F" w:rsidP="0017551F">
            <w:pPr>
              <w:spacing w:after="0" w:line="240" w:lineRule="auto"/>
              <w:rPr>
                <w:rFonts w:ascii="Arial" w:eastAsia="MS Mincho" w:hAnsi="Arial" w:cs="Arial"/>
                <w:bCs/>
                <w:shd w:val="clear" w:color="auto" w:fill="FFFFFF"/>
                <w:lang w:val="en-GB" w:eastAsia="zh-CN"/>
              </w:rPr>
            </w:pPr>
            <w:r w:rsidRPr="0017551F">
              <w:rPr>
                <w:rFonts w:ascii="Arial" w:eastAsia="MS Mincho" w:hAnsi="Arial" w:cs="Arial"/>
                <w:bCs/>
                <w:shd w:val="clear" w:color="auto" w:fill="FFFFFF"/>
                <w:lang w:val="en-GB" w:eastAsia="zh-CN"/>
              </w:rPr>
              <w:t>Fax:</w:t>
            </w:r>
            <w:r w:rsidRPr="0017551F">
              <w:rPr>
                <w:rFonts w:ascii="Arial" w:eastAsia="MS Mincho" w:hAnsi="Arial" w:cs="Arial"/>
                <w:bCs/>
                <w:shd w:val="clear" w:color="auto" w:fill="FFFFFF"/>
                <w:lang w:val="en-GB" w:eastAsia="zh-CN"/>
              </w:rPr>
              <w:tab/>
              <w:t>+90 312 361 23 59</w:t>
            </w:r>
          </w:p>
          <w:p w:rsidR="0017551F" w:rsidRPr="0017551F" w:rsidRDefault="00175942" w:rsidP="0017551F">
            <w:pPr>
              <w:spacing w:after="0" w:line="240" w:lineRule="auto"/>
              <w:rPr>
                <w:rFonts w:ascii="Arial" w:eastAsia="MS Mincho" w:hAnsi="Arial" w:cs="Arial"/>
                <w:bCs/>
                <w:lang w:val="en-GB" w:eastAsia="zh-CN"/>
              </w:rPr>
            </w:pPr>
            <w:hyperlink r:id="rId20" w:history="1">
              <w:r w:rsidR="0017551F" w:rsidRPr="00C8151A">
                <w:rPr>
                  <w:rFonts w:ascii="Arial" w:eastAsia="MS Mincho" w:hAnsi="Arial" w:cs="Times New Roman"/>
                  <w:bCs/>
                  <w:u w:val="single"/>
                  <w:shd w:val="clear" w:color="auto" w:fill="FFFFFF"/>
                  <w:lang w:val="en-GB" w:eastAsia="zh-CN"/>
                </w:rPr>
                <w:t>cgozubuyuk@mgm.gov.tr</w:t>
              </w:r>
            </w:hyperlink>
          </w:p>
        </w:tc>
      </w:tr>
      <w:tr w:rsidR="0017551F" w:rsidRPr="0017551F" w:rsidTr="00905D80">
        <w:trPr>
          <w:cantSplit/>
          <w:jc w:val="center"/>
        </w:trPr>
        <w:tc>
          <w:tcPr>
            <w:tcW w:w="4547" w:type="dxa"/>
            <w:shd w:val="clear" w:color="auto" w:fill="auto"/>
          </w:tcPr>
          <w:p w:rsidR="0017551F" w:rsidRPr="0017551F" w:rsidRDefault="0017551F" w:rsidP="0017551F">
            <w:pPr>
              <w:spacing w:before="60" w:after="60" w:line="240" w:lineRule="auto"/>
              <w:rPr>
                <w:rFonts w:ascii="Arial" w:eastAsia="MS Mincho" w:hAnsi="Arial" w:cs="Arial"/>
                <w:bCs/>
                <w:iCs/>
                <w:lang w:val="en-GB" w:eastAsia="zh-CN"/>
              </w:rPr>
            </w:pPr>
            <w:r w:rsidRPr="0017551F">
              <w:rPr>
                <w:rFonts w:ascii="Arial" w:eastAsia="MS Mincho" w:hAnsi="Arial" w:cs="Arial"/>
                <w:b/>
                <w:bCs/>
                <w:lang w:val="en-GB" w:eastAsia="zh-CN"/>
              </w:rPr>
              <w:t>Mr. Enver ERBAŞ</w:t>
            </w:r>
            <w:r w:rsidRPr="0017551F">
              <w:rPr>
                <w:rFonts w:ascii="Arial" w:eastAsia="MS Mincho" w:hAnsi="Arial" w:cs="Arial"/>
                <w:bCs/>
                <w:iCs/>
                <w:lang w:val="en-GB" w:eastAsia="zh-CN"/>
              </w:rPr>
              <w:t xml:space="preserve"> </w:t>
            </w:r>
          </w:p>
          <w:p w:rsidR="0017551F" w:rsidRPr="0017551F" w:rsidRDefault="0017551F" w:rsidP="0017551F">
            <w:pPr>
              <w:spacing w:before="60" w:after="60" w:line="240" w:lineRule="auto"/>
              <w:rPr>
                <w:rFonts w:ascii="Arial" w:eastAsia="MS Mincho" w:hAnsi="Arial" w:cs="Arial"/>
                <w:b/>
                <w:bCs/>
                <w:lang w:val="en-GB" w:eastAsia="zh-CN"/>
              </w:rPr>
            </w:pPr>
            <w:r w:rsidRPr="0017551F">
              <w:rPr>
                <w:rFonts w:ascii="Arial" w:eastAsia="MS Mincho" w:hAnsi="Arial" w:cs="Arial"/>
                <w:b/>
                <w:bCs/>
                <w:i/>
                <w:lang w:val="en-GB" w:eastAsia="zh-CN"/>
              </w:rPr>
              <w:t>International Affairs Adviser</w:t>
            </w:r>
          </w:p>
        </w:tc>
        <w:tc>
          <w:tcPr>
            <w:tcW w:w="5307" w:type="dxa"/>
            <w:shd w:val="clear" w:color="auto" w:fill="auto"/>
          </w:tcPr>
          <w:p w:rsidR="0017551F" w:rsidRPr="0017551F" w:rsidRDefault="0017551F" w:rsidP="0017551F">
            <w:pPr>
              <w:spacing w:after="0" w:line="240" w:lineRule="auto"/>
              <w:rPr>
                <w:rFonts w:ascii="Arial" w:eastAsia="MS Mincho" w:hAnsi="Arial" w:cs="Arial"/>
                <w:bCs/>
                <w:shd w:val="clear" w:color="auto" w:fill="FFFFFF"/>
                <w:lang w:val="en-GB" w:eastAsia="zh-CN"/>
              </w:rPr>
            </w:pPr>
            <w:r w:rsidRPr="0017551F">
              <w:rPr>
                <w:rFonts w:ascii="Arial" w:eastAsia="MS Mincho" w:hAnsi="Arial" w:cs="Arial"/>
                <w:bCs/>
                <w:shd w:val="clear" w:color="auto" w:fill="FFFFFF"/>
                <w:lang w:val="en-GB" w:eastAsia="zh-CN"/>
              </w:rPr>
              <w:t>Turkish State Meteorological Service</w:t>
            </w:r>
          </w:p>
          <w:p w:rsidR="0017551F" w:rsidRPr="0017551F" w:rsidRDefault="0017551F" w:rsidP="0017551F">
            <w:pPr>
              <w:spacing w:after="0" w:line="240" w:lineRule="auto"/>
              <w:rPr>
                <w:rFonts w:ascii="Arial" w:eastAsia="MS Mincho" w:hAnsi="Arial" w:cs="Arial"/>
                <w:bCs/>
                <w:shd w:val="clear" w:color="auto" w:fill="FFFFFF"/>
                <w:lang w:val="en-GB" w:eastAsia="zh-CN"/>
              </w:rPr>
            </w:pPr>
            <w:r w:rsidRPr="0017551F">
              <w:rPr>
                <w:rFonts w:ascii="Arial" w:eastAsia="MS Mincho" w:hAnsi="Arial" w:cs="Arial"/>
                <w:bCs/>
                <w:shd w:val="clear" w:color="auto" w:fill="FFFFFF"/>
                <w:lang w:val="en-GB" w:eastAsia="zh-CN"/>
              </w:rPr>
              <w:t>International Affairs Division</w:t>
            </w:r>
          </w:p>
          <w:p w:rsidR="0017551F" w:rsidRPr="0017551F" w:rsidRDefault="0017551F" w:rsidP="0017551F">
            <w:pPr>
              <w:spacing w:after="0" w:line="240" w:lineRule="auto"/>
              <w:rPr>
                <w:rFonts w:ascii="Arial" w:eastAsia="MS Mincho" w:hAnsi="Arial" w:cs="Arial"/>
                <w:bCs/>
                <w:lang w:val="en-GB" w:eastAsia="zh-CN"/>
              </w:rPr>
            </w:pPr>
            <w:proofErr w:type="spellStart"/>
            <w:r w:rsidRPr="0017551F">
              <w:rPr>
                <w:rFonts w:ascii="Arial" w:eastAsia="MS Mincho" w:hAnsi="Arial" w:cs="Arial"/>
                <w:bCs/>
                <w:lang w:val="en-GB" w:eastAsia="zh-CN"/>
              </w:rPr>
              <w:t>Kütükçü</w:t>
            </w:r>
            <w:proofErr w:type="spellEnd"/>
            <w:r w:rsidRPr="0017551F">
              <w:rPr>
                <w:rFonts w:ascii="Arial" w:eastAsia="MS Mincho" w:hAnsi="Arial" w:cs="Arial"/>
                <w:bCs/>
                <w:lang w:val="en-GB" w:eastAsia="zh-CN"/>
              </w:rPr>
              <w:t xml:space="preserve"> </w:t>
            </w:r>
            <w:proofErr w:type="spellStart"/>
            <w:r w:rsidRPr="0017551F">
              <w:rPr>
                <w:rFonts w:ascii="Arial" w:eastAsia="MS Mincho" w:hAnsi="Arial" w:cs="Arial"/>
                <w:bCs/>
                <w:lang w:val="en-GB" w:eastAsia="zh-CN"/>
              </w:rPr>
              <w:t>Alibey</w:t>
            </w:r>
            <w:proofErr w:type="spellEnd"/>
            <w:r w:rsidRPr="0017551F">
              <w:rPr>
                <w:rFonts w:ascii="Arial" w:eastAsia="MS Mincho" w:hAnsi="Arial" w:cs="Arial"/>
                <w:bCs/>
                <w:lang w:val="en-GB" w:eastAsia="zh-CN"/>
              </w:rPr>
              <w:t xml:space="preserve"> Cad. No:4</w:t>
            </w:r>
          </w:p>
          <w:p w:rsidR="0017551F" w:rsidRPr="0017551F" w:rsidRDefault="0017551F" w:rsidP="0017551F">
            <w:pPr>
              <w:spacing w:after="0" w:line="240" w:lineRule="auto"/>
              <w:rPr>
                <w:rFonts w:ascii="Arial" w:eastAsia="SimSun" w:hAnsi="Arial" w:cs="Arial"/>
                <w:b/>
                <w:bCs/>
                <w:lang w:val="en-GB" w:eastAsia="zh-CN"/>
              </w:rPr>
            </w:pPr>
            <w:r w:rsidRPr="0017551F">
              <w:rPr>
                <w:rFonts w:ascii="Arial" w:eastAsia="MS Mincho" w:hAnsi="Arial" w:cs="Arial"/>
                <w:bCs/>
                <w:lang w:val="en-GB" w:eastAsia="zh-CN"/>
              </w:rPr>
              <w:t xml:space="preserve">06120 </w:t>
            </w:r>
            <w:proofErr w:type="spellStart"/>
            <w:r w:rsidRPr="0017551F">
              <w:rPr>
                <w:rFonts w:ascii="Arial" w:eastAsia="MS Mincho" w:hAnsi="Arial" w:cs="Arial"/>
                <w:bCs/>
                <w:lang w:val="en-GB" w:eastAsia="zh-CN"/>
              </w:rPr>
              <w:t>Kalaba</w:t>
            </w:r>
            <w:proofErr w:type="spellEnd"/>
            <w:r w:rsidRPr="0017551F">
              <w:rPr>
                <w:rFonts w:ascii="Arial" w:eastAsia="MS Mincho" w:hAnsi="Arial" w:cs="Arial"/>
                <w:bCs/>
                <w:lang w:val="en-GB" w:eastAsia="zh-CN"/>
              </w:rPr>
              <w:t>-</w:t>
            </w:r>
            <w:proofErr w:type="spellStart"/>
            <w:r w:rsidRPr="0017551F">
              <w:rPr>
                <w:rFonts w:ascii="Arial" w:eastAsia="MS Mincho" w:hAnsi="Arial" w:cs="Arial"/>
                <w:bCs/>
                <w:lang w:val="en-GB" w:eastAsia="zh-CN"/>
              </w:rPr>
              <w:t>Keçiören</w:t>
            </w:r>
            <w:proofErr w:type="spellEnd"/>
            <w:r w:rsidRPr="0017551F">
              <w:rPr>
                <w:rFonts w:ascii="Arial" w:eastAsia="MS Mincho" w:hAnsi="Arial" w:cs="Arial"/>
                <w:bCs/>
                <w:lang w:val="en-GB" w:eastAsia="zh-CN"/>
              </w:rPr>
              <w:t>-Ankara</w:t>
            </w:r>
            <w:r w:rsidRPr="0017551F">
              <w:rPr>
                <w:rFonts w:ascii="Arial" w:eastAsia="MS Mincho" w:hAnsi="Arial" w:cs="Arial"/>
                <w:bCs/>
                <w:lang w:val="en-GB" w:eastAsia="zh-CN"/>
              </w:rPr>
              <w:br/>
            </w:r>
            <w:r w:rsidRPr="0017551F">
              <w:rPr>
                <w:rFonts w:ascii="Arial" w:eastAsia="SimSun" w:hAnsi="Arial" w:cs="Arial"/>
                <w:bCs/>
                <w:lang w:val="en-GB" w:eastAsia="zh-CN"/>
              </w:rPr>
              <w:t xml:space="preserve">Turkey </w:t>
            </w:r>
          </w:p>
          <w:p w:rsidR="0017551F" w:rsidRPr="0017551F" w:rsidRDefault="0017551F" w:rsidP="0017551F">
            <w:pPr>
              <w:spacing w:after="0" w:line="240" w:lineRule="auto"/>
              <w:rPr>
                <w:rFonts w:ascii="Arial" w:eastAsia="MS Mincho" w:hAnsi="Arial" w:cs="Arial"/>
                <w:bCs/>
                <w:shd w:val="clear" w:color="auto" w:fill="FFFFFF"/>
                <w:lang w:val="en-GB" w:eastAsia="zh-CN"/>
              </w:rPr>
            </w:pPr>
            <w:r w:rsidRPr="0017551F">
              <w:rPr>
                <w:rFonts w:ascii="Arial" w:eastAsia="MS Mincho" w:hAnsi="Arial" w:cs="Arial"/>
                <w:bCs/>
                <w:shd w:val="clear" w:color="auto" w:fill="FFFFFF"/>
                <w:lang w:val="en-GB" w:eastAsia="zh-CN"/>
              </w:rPr>
              <w:t>Tel.:</w:t>
            </w:r>
            <w:r w:rsidRPr="0017551F">
              <w:rPr>
                <w:rFonts w:ascii="Arial" w:eastAsia="MS Mincho" w:hAnsi="Arial" w:cs="Arial"/>
                <w:bCs/>
                <w:shd w:val="clear" w:color="auto" w:fill="FFFFFF"/>
                <w:lang w:val="en-GB" w:eastAsia="zh-CN"/>
              </w:rPr>
              <w:tab/>
              <w:t>+90 312 302 27 9</w:t>
            </w:r>
            <w:r w:rsidR="00C8151A">
              <w:rPr>
                <w:rFonts w:ascii="Arial" w:eastAsia="MS Mincho" w:hAnsi="Arial" w:cs="Arial"/>
                <w:bCs/>
                <w:shd w:val="clear" w:color="auto" w:fill="FFFFFF"/>
                <w:lang w:val="en-GB" w:eastAsia="zh-CN"/>
              </w:rPr>
              <w:t>2</w:t>
            </w:r>
          </w:p>
          <w:p w:rsidR="0017551F" w:rsidRPr="0017551F" w:rsidRDefault="0017551F" w:rsidP="0017551F">
            <w:pPr>
              <w:spacing w:after="0" w:line="240" w:lineRule="auto"/>
              <w:rPr>
                <w:rFonts w:ascii="Arial" w:eastAsia="MS Mincho" w:hAnsi="Arial" w:cs="Arial"/>
                <w:bCs/>
                <w:shd w:val="clear" w:color="auto" w:fill="FFFFFF"/>
                <w:lang w:val="en-GB" w:eastAsia="zh-CN"/>
              </w:rPr>
            </w:pPr>
            <w:r w:rsidRPr="0017551F">
              <w:rPr>
                <w:rFonts w:ascii="Arial" w:eastAsia="MS Mincho" w:hAnsi="Arial" w:cs="Arial"/>
                <w:bCs/>
                <w:shd w:val="clear" w:color="auto" w:fill="FFFFFF"/>
                <w:lang w:val="en-GB" w:eastAsia="zh-CN"/>
              </w:rPr>
              <w:t>Fax:</w:t>
            </w:r>
            <w:r w:rsidRPr="0017551F">
              <w:rPr>
                <w:rFonts w:ascii="Arial" w:eastAsia="MS Mincho" w:hAnsi="Arial" w:cs="Arial"/>
                <w:bCs/>
                <w:shd w:val="clear" w:color="auto" w:fill="FFFFFF"/>
                <w:lang w:val="en-GB" w:eastAsia="zh-CN"/>
              </w:rPr>
              <w:tab/>
              <w:t>+90 312 361 23 59</w:t>
            </w:r>
          </w:p>
          <w:p w:rsidR="0017551F" w:rsidRPr="0017551F" w:rsidRDefault="00175942" w:rsidP="0017551F">
            <w:pPr>
              <w:spacing w:after="0" w:line="240" w:lineRule="auto"/>
              <w:rPr>
                <w:rFonts w:ascii="Arial" w:eastAsia="MS Mincho" w:hAnsi="Arial" w:cs="Arial"/>
                <w:bCs/>
                <w:lang w:val="en-GB" w:eastAsia="zh-CN"/>
              </w:rPr>
            </w:pPr>
            <w:hyperlink r:id="rId21" w:history="1">
              <w:r w:rsidR="0017551F" w:rsidRPr="00C8151A">
                <w:rPr>
                  <w:rFonts w:ascii="Arial" w:eastAsia="MS Mincho" w:hAnsi="Arial" w:cs="Times New Roman"/>
                  <w:bCs/>
                  <w:u w:val="single"/>
                  <w:shd w:val="clear" w:color="auto" w:fill="FFFFFF"/>
                  <w:lang w:val="en-GB" w:eastAsia="zh-CN"/>
                </w:rPr>
                <w:t>eerbas@mgm.gov.tr</w:t>
              </w:r>
            </w:hyperlink>
          </w:p>
        </w:tc>
      </w:tr>
    </w:tbl>
    <w:p w:rsidR="0017551F" w:rsidRPr="0017551F" w:rsidRDefault="0017551F" w:rsidP="0017551F">
      <w:pPr>
        <w:spacing w:after="0" w:line="240" w:lineRule="auto"/>
        <w:jc w:val="center"/>
        <w:rPr>
          <w:rFonts w:ascii="Arial" w:eastAsia="SimSun" w:hAnsi="Arial" w:cs="Times New Roman"/>
          <w:bCs/>
          <w:lang w:val="en-GB" w:eastAsia="zh-CN"/>
        </w:rPr>
      </w:pPr>
    </w:p>
    <w:p w:rsidR="0017551F" w:rsidRPr="0017551F" w:rsidRDefault="0017551F" w:rsidP="0017551F">
      <w:pPr>
        <w:spacing w:after="0" w:line="240" w:lineRule="auto"/>
        <w:rPr>
          <w:rFonts w:ascii="Arial" w:eastAsia="SimSun" w:hAnsi="Arial" w:cs="Times New Roman"/>
          <w:bCs/>
          <w:lang w:val="en-GB"/>
        </w:rPr>
      </w:pPr>
    </w:p>
    <w:p w:rsidR="0017551F" w:rsidRPr="0017551F" w:rsidRDefault="0017551F" w:rsidP="0017551F">
      <w:pPr>
        <w:spacing w:after="0" w:line="240" w:lineRule="auto"/>
        <w:rPr>
          <w:rFonts w:ascii="Arial" w:eastAsia="SimSun" w:hAnsi="Arial" w:cs="Times New Roman"/>
          <w:bCs/>
          <w:lang w:val="en-GB"/>
        </w:rPr>
      </w:pPr>
    </w:p>
    <w:p w:rsidR="0017551F" w:rsidRPr="0017551F" w:rsidRDefault="0017551F" w:rsidP="0017551F">
      <w:pPr>
        <w:spacing w:after="0" w:line="240" w:lineRule="auto"/>
        <w:jc w:val="center"/>
        <w:rPr>
          <w:rFonts w:ascii="Arial" w:eastAsia="SimSun" w:hAnsi="Arial" w:cs="Times New Roman"/>
          <w:bCs/>
          <w:highlight w:val="yellow"/>
          <w:lang w:val="en-GB" w:eastAsia="zh-CN"/>
        </w:rPr>
      </w:pPr>
    </w:p>
    <w:p w:rsidR="0017551F" w:rsidRPr="0017551F" w:rsidRDefault="0017551F" w:rsidP="0017551F">
      <w:pPr>
        <w:spacing w:after="0" w:line="240" w:lineRule="auto"/>
        <w:jc w:val="center"/>
        <w:rPr>
          <w:rFonts w:ascii="Arial" w:eastAsia="SimSun" w:hAnsi="Arial" w:cs="Times New Roman"/>
          <w:bCs/>
          <w:highlight w:val="yellow"/>
          <w:lang w:val="en-GB" w:eastAsia="zh-CN"/>
        </w:rPr>
      </w:pPr>
    </w:p>
    <w:p w:rsidR="0017551F" w:rsidRPr="0017551F" w:rsidRDefault="0017551F" w:rsidP="0017551F">
      <w:pPr>
        <w:spacing w:after="0" w:line="240" w:lineRule="auto"/>
        <w:jc w:val="center"/>
        <w:rPr>
          <w:rFonts w:ascii="Arial" w:eastAsia="SimSun" w:hAnsi="Arial" w:cs="Times New Roman"/>
          <w:bCs/>
          <w:highlight w:val="yellow"/>
          <w:lang w:val="en-GB" w:eastAsia="zh-CN"/>
        </w:rPr>
      </w:pPr>
    </w:p>
    <w:p w:rsidR="0017551F" w:rsidRPr="0017551F" w:rsidRDefault="0017551F" w:rsidP="0017551F">
      <w:pPr>
        <w:spacing w:after="0" w:line="240" w:lineRule="auto"/>
        <w:jc w:val="center"/>
        <w:rPr>
          <w:rFonts w:ascii="Arial" w:eastAsia="SimSun" w:hAnsi="Arial" w:cs="Times New Roman"/>
          <w:bCs/>
          <w:highlight w:val="yellow"/>
          <w:lang w:val="en-GB" w:eastAsia="zh-CN"/>
        </w:rPr>
      </w:pPr>
    </w:p>
    <w:p w:rsidR="0017551F" w:rsidRPr="0017551F" w:rsidRDefault="0017551F" w:rsidP="0017551F">
      <w:pPr>
        <w:spacing w:after="0" w:line="240" w:lineRule="auto"/>
        <w:jc w:val="center"/>
        <w:rPr>
          <w:rFonts w:ascii="Arial" w:eastAsia="SimSun" w:hAnsi="Arial" w:cs="Times New Roman"/>
          <w:bCs/>
          <w:highlight w:val="yellow"/>
          <w:lang w:val="en-GB" w:eastAsia="zh-CN"/>
        </w:rPr>
      </w:pPr>
    </w:p>
    <w:p w:rsidR="0017551F" w:rsidRPr="0017551F" w:rsidRDefault="0017551F" w:rsidP="0017551F">
      <w:pPr>
        <w:spacing w:after="0" w:line="240" w:lineRule="auto"/>
        <w:jc w:val="center"/>
        <w:rPr>
          <w:rFonts w:ascii="Arial" w:eastAsia="SimSun" w:hAnsi="Arial" w:cs="Times New Roman"/>
          <w:bCs/>
          <w:highlight w:val="yellow"/>
          <w:lang w:val="en-GB" w:eastAsia="zh-CN"/>
        </w:rPr>
      </w:pPr>
    </w:p>
    <w:p w:rsidR="0017551F" w:rsidRPr="0017551F" w:rsidRDefault="0017551F" w:rsidP="0017551F">
      <w:pPr>
        <w:spacing w:after="0" w:line="240" w:lineRule="auto"/>
        <w:jc w:val="center"/>
        <w:rPr>
          <w:rFonts w:ascii="Arial" w:eastAsia="SimSun" w:hAnsi="Arial" w:cs="Times New Roman"/>
          <w:bCs/>
          <w:highlight w:val="yellow"/>
          <w:lang w:val="en-GB" w:eastAsia="zh-CN"/>
        </w:rPr>
      </w:pPr>
    </w:p>
    <w:p w:rsidR="0017551F" w:rsidRPr="0017551F" w:rsidRDefault="0017551F" w:rsidP="0017551F">
      <w:pPr>
        <w:spacing w:after="0" w:line="240" w:lineRule="auto"/>
        <w:jc w:val="center"/>
        <w:rPr>
          <w:rFonts w:ascii="Arial" w:eastAsia="SimSun" w:hAnsi="Arial" w:cs="Times New Roman"/>
          <w:bCs/>
          <w:highlight w:val="yellow"/>
          <w:lang w:val="en-GB" w:eastAsia="zh-CN"/>
        </w:rPr>
      </w:pPr>
    </w:p>
    <w:p w:rsidR="0017551F" w:rsidRPr="0017551F" w:rsidRDefault="0017551F" w:rsidP="0017551F">
      <w:pPr>
        <w:spacing w:after="0" w:line="240" w:lineRule="auto"/>
        <w:jc w:val="center"/>
        <w:rPr>
          <w:rFonts w:ascii="Arial" w:eastAsia="SimSun" w:hAnsi="Arial" w:cs="Times New Roman"/>
          <w:bCs/>
          <w:highlight w:val="yellow"/>
          <w:lang w:val="en-GB" w:eastAsia="zh-CN"/>
        </w:rPr>
      </w:pPr>
    </w:p>
    <w:p w:rsidR="0017551F" w:rsidRPr="0017551F" w:rsidRDefault="0017551F" w:rsidP="0017551F">
      <w:pPr>
        <w:spacing w:after="0" w:line="240" w:lineRule="auto"/>
        <w:jc w:val="center"/>
        <w:rPr>
          <w:rFonts w:ascii="Arial" w:eastAsia="SimSun" w:hAnsi="Arial" w:cs="Times New Roman"/>
          <w:bCs/>
          <w:highlight w:val="yellow"/>
          <w:lang w:val="en-GB" w:eastAsia="zh-CN"/>
        </w:rPr>
      </w:pPr>
    </w:p>
    <w:p w:rsidR="0017551F" w:rsidRPr="0017551F" w:rsidRDefault="0017551F" w:rsidP="0017551F">
      <w:pPr>
        <w:spacing w:after="0" w:line="240" w:lineRule="auto"/>
        <w:jc w:val="center"/>
        <w:rPr>
          <w:rFonts w:ascii="Arial" w:eastAsia="SimSun" w:hAnsi="Arial" w:cs="Times New Roman"/>
          <w:bCs/>
          <w:highlight w:val="yellow"/>
          <w:lang w:val="en-GB" w:eastAsia="zh-CN"/>
        </w:rPr>
      </w:pPr>
    </w:p>
    <w:p w:rsidR="0017551F" w:rsidRPr="0017551F" w:rsidRDefault="0017551F" w:rsidP="0017551F">
      <w:pPr>
        <w:spacing w:after="0" w:line="240" w:lineRule="auto"/>
        <w:jc w:val="center"/>
        <w:rPr>
          <w:rFonts w:ascii="Arial" w:eastAsia="SimSun" w:hAnsi="Arial" w:cs="Times New Roman"/>
          <w:bCs/>
          <w:highlight w:val="yellow"/>
          <w:lang w:val="en-GB" w:eastAsia="zh-CN"/>
        </w:rPr>
      </w:pPr>
    </w:p>
    <w:p w:rsidR="0017551F" w:rsidRPr="0017551F" w:rsidRDefault="0017551F" w:rsidP="0017551F">
      <w:pPr>
        <w:spacing w:after="0" w:line="240" w:lineRule="auto"/>
        <w:jc w:val="center"/>
        <w:rPr>
          <w:rFonts w:ascii="Arial" w:eastAsia="SimSun" w:hAnsi="Arial" w:cs="Times New Roman"/>
          <w:bCs/>
          <w:highlight w:val="yellow"/>
          <w:lang w:val="en-GB" w:eastAsia="zh-CN"/>
        </w:rPr>
      </w:pPr>
    </w:p>
    <w:p w:rsidR="0017551F" w:rsidRPr="0017551F" w:rsidRDefault="0017551F" w:rsidP="0017551F">
      <w:pPr>
        <w:spacing w:after="0" w:line="240" w:lineRule="auto"/>
        <w:jc w:val="center"/>
        <w:rPr>
          <w:rFonts w:ascii="Arial" w:eastAsia="SimSun" w:hAnsi="Arial" w:cs="Times New Roman"/>
          <w:bCs/>
          <w:highlight w:val="yellow"/>
          <w:lang w:val="en-GB" w:eastAsia="zh-CN"/>
        </w:rPr>
      </w:pPr>
    </w:p>
    <w:p w:rsidR="0017551F" w:rsidRPr="0017551F" w:rsidRDefault="0017551F" w:rsidP="0017551F">
      <w:pPr>
        <w:spacing w:after="0" w:line="240" w:lineRule="auto"/>
        <w:jc w:val="center"/>
        <w:rPr>
          <w:rFonts w:ascii="Arial" w:eastAsia="SimSun" w:hAnsi="Arial" w:cs="Times New Roman"/>
          <w:bCs/>
          <w:highlight w:val="yellow"/>
          <w:lang w:val="en-GB" w:eastAsia="zh-CN"/>
        </w:rPr>
      </w:pPr>
    </w:p>
    <w:p w:rsidR="0017551F" w:rsidRPr="0017551F" w:rsidRDefault="0017551F" w:rsidP="0017551F">
      <w:pPr>
        <w:spacing w:after="0" w:line="240" w:lineRule="auto"/>
        <w:jc w:val="center"/>
        <w:rPr>
          <w:rFonts w:ascii="Arial" w:eastAsia="SimSun" w:hAnsi="Arial" w:cs="Times New Roman"/>
          <w:bCs/>
          <w:highlight w:val="yellow"/>
          <w:lang w:val="en-GB" w:eastAsia="zh-CN"/>
        </w:rPr>
      </w:pPr>
    </w:p>
    <w:p w:rsidR="0017551F" w:rsidRPr="0017551F" w:rsidRDefault="0017551F" w:rsidP="0017551F">
      <w:pPr>
        <w:spacing w:after="0" w:line="240" w:lineRule="auto"/>
        <w:jc w:val="center"/>
        <w:rPr>
          <w:rFonts w:ascii="Arial" w:eastAsia="SimSun" w:hAnsi="Arial" w:cs="Times New Roman"/>
          <w:bCs/>
          <w:highlight w:val="yellow"/>
          <w:lang w:val="en-GB" w:eastAsia="zh-CN"/>
        </w:rPr>
      </w:pPr>
    </w:p>
    <w:p w:rsidR="0017551F" w:rsidRPr="0017551F" w:rsidRDefault="0017551F" w:rsidP="0017551F">
      <w:pPr>
        <w:spacing w:after="0" w:line="240" w:lineRule="auto"/>
        <w:jc w:val="center"/>
        <w:rPr>
          <w:rFonts w:ascii="Arial" w:eastAsia="SimSun" w:hAnsi="Arial" w:cs="Times New Roman"/>
          <w:bCs/>
          <w:highlight w:val="yellow"/>
          <w:lang w:val="en-GB" w:eastAsia="zh-CN"/>
        </w:rPr>
      </w:pPr>
    </w:p>
    <w:p w:rsidR="0017551F" w:rsidRPr="0017551F" w:rsidRDefault="0017551F" w:rsidP="0017551F">
      <w:pPr>
        <w:spacing w:after="0" w:line="240" w:lineRule="auto"/>
        <w:jc w:val="center"/>
        <w:rPr>
          <w:rFonts w:ascii="Arial" w:eastAsia="SimSun" w:hAnsi="Arial" w:cs="Times New Roman"/>
          <w:bCs/>
          <w:highlight w:val="yellow"/>
          <w:lang w:val="en-GB" w:eastAsia="zh-CN"/>
        </w:rPr>
      </w:pPr>
    </w:p>
    <w:p w:rsidR="0017551F" w:rsidRPr="0017551F" w:rsidRDefault="0017551F" w:rsidP="0017551F">
      <w:pPr>
        <w:spacing w:after="0" w:line="240" w:lineRule="auto"/>
        <w:jc w:val="center"/>
        <w:rPr>
          <w:rFonts w:ascii="Arial" w:eastAsia="SimSun" w:hAnsi="Arial" w:cs="Times New Roman"/>
          <w:bCs/>
          <w:highlight w:val="yellow"/>
          <w:lang w:val="en-GB" w:eastAsia="zh-CN"/>
        </w:rPr>
      </w:pPr>
    </w:p>
    <w:p w:rsidR="0017551F" w:rsidRPr="0017551F" w:rsidRDefault="0017551F" w:rsidP="0017551F">
      <w:pPr>
        <w:spacing w:after="0" w:line="240" w:lineRule="auto"/>
        <w:jc w:val="center"/>
        <w:rPr>
          <w:rFonts w:ascii="Arial" w:eastAsia="SimSun" w:hAnsi="Arial" w:cs="Times New Roman"/>
          <w:bCs/>
          <w:highlight w:val="yellow"/>
          <w:lang w:val="en-GB" w:eastAsia="zh-CN"/>
        </w:rPr>
      </w:pPr>
    </w:p>
    <w:p w:rsidR="0017551F" w:rsidRPr="0017551F" w:rsidRDefault="0017551F" w:rsidP="0017551F">
      <w:pPr>
        <w:spacing w:after="0" w:line="240" w:lineRule="auto"/>
        <w:jc w:val="center"/>
        <w:rPr>
          <w:rFonts w:ascii="Arial" w:eastAsia="SimSun" w:hAnsi="Arial" w:cs="Times New Roman"/>
          <w:bCs/>
          <w:highlight w:val="yellow"/>
          <w:lang w:val="en-GB" w:eastAsia="zh-CN"/>
        </w:rPr>
      </w:pPr>
    </w:p>
    <w:p w:rsidR="0017551F" w:rsidRPr="0017551F" w:rsidRDefault="0017551F" w:rsidP="0017551F">
      <w:pPr>
        <w:spacing w:after="0" w:line="240" w:lineRule="auto"/>
        <w:jc w:val="center"/>
        <w:rPr>
          <w:rFonts w:ascii="Arial" w:eastAsia="SimSun" w:hAnsi="Arial" w:cs="Times New Roman"/>
          <w:bCs/>
          <w:highlight w:val="yellow"/>
          <w:lang w:val="en-GB" w:eastAsia="zh-CN"/>
        </w:rPr>
      </w:pPr>
    </w:p>
    <w:p w:rsidR="0017551F" w:rsidRPr="0017551F" w:rsidRDefault="0017551F" w:rsidP="0017551F">
      <w:pPr>
        <w:spacing w:after="0" w:line="240" w:lineRule="auto"/>
        <w:jc w:val="center"/>
        <w:rPr>
          <w:rFonts w:ascii="Arial" w:eastAsia="SimSun" w:hAnsi="Arial" w:cs="Times New Roman"/>
          <w:bCs/>
          <w:highlight w:val="yellow"/>
          <w:lang w:val="en-GB" w:eastAsia="zh-CN"/>
        </w:rPr>
      </w:pPr>
    </w:p>
    <w:p w:rsidR="0017551F" w:rsidRPr="0017551F" w:rsidRDefault="0017551F" w:rsidP="0017551F">
      <w:pPr>
        <w:spacing w:after="0" w:line="240" w:lineRule="auto"/>
        <w:jc w:val="center"/>
        <w:rPr>
          <w:rFonts w:ascii="Arial" w:eastAsia="SimSun" w:hAnsi="Arial" w:cs="Times New Roman"/>
          <w:bCs/>
          <w:highlight w:val="yellow"/>
          <w:lang w:val="en-GB" w:eastAsia="zh-CN"/>
        </w:rPr>
      </w:pPr>
    </w:p>
    <w:p w:rsidR="0017551F" w:rsidRPr="0017551F" w:rsidRDefault="0017551F" w:rsidP="0017551F">
      <w:pPr>
        <w:spacing w:after="0" w:line="240" w:lineRule="auto"/>
        <w:jc w:val="center"/>
        <w:rPr>
          <w:rFonts w:ascii="Arial" w:eastAsia="SimSun" w:hAnsi="Arial" w:cs="Times New Roman"/>
          <w:bCs/>
          <w:highlight w:val="yellow"/>
          <w:lang w:val="en-GB" w:eastAsia="zh-CN"/>
        </w:rPr>
      </w:pPr>
    </w:p>
    <w:p w:rsidR="0017551F" w:rsidRPr="0017551F" w:rsidRDefault="0017551F" w:rsidP="0017551F">
      <w:pPr>
        <w:spacing w:after="0" w:line="240" w:lineRule="auto"/>
        <w:jc w:val="center"/>
        <w:rPr>
          <w:rFonts w:ascii="Arial" w:eastAsia="SimSun" w:hAnsi="Arial" w:cs="Times New Roman"/>
          <w:bCs/>
          <w:highlight w:val="yellow"/>
          <w:lang w:val="en-GB" w:eastAsia="zh-CN"/>
        </w:rPr>
      </w:pPr>
    </w:p>
    <w:p w:rsidR="0017551F" w:rsidRPr="0017551F" w:rsidRDefault="0017551F" w:rsidP="0017551F">
      <w:pPr>
        <w:spacing w:after="0" w:line="240" w:lineRule="auto"/>
        <w:jc w:val="center"/>
        <w:rPr>
          <w:rFonts w:ascii="Arial" w:eastAsia="SimSun" w:hAnsi="Arial" w:cs="Times New Roman"/>
          <w:bCs/>
          <w:highlight w:val="yellow"/>
          <w:lang w:val="en-GB" w:eastAsia="zh-CN"/>
        </w:rPr>
      </w:pPr>
    </w:p>
    <w:p w:rsidR="0017551F" w:rsidRPr="0017551F" w:rsidRDefault="0017551F" w:rsidP="0017551F">
      <w:pPr>
        <w:spacing w:after="0" w:line="240" w:lineRule="auto"/>
        <w:jc w:val="center"/>
        <w:rPr>
          <w:rFonts w:ascii="Arial" w:eastAsia="SimSun" w:hAnsi="Arial" w:cs="Times New Roman"/>
          <w:bCs/>
          <w:highlight w:val="yellow"/>
          <w:lang w:val="en-GB" w:eastAsia="zh-CN"/>
        </w:rPr>
      </w:pPr>
    </w:p>
    <w:p w:rsidR="0017551F" w:rsidRPr="0017551F" w:rsidRDefault="0017551F" w:rsidP="0017551F">
      <w:pPr>
        <w:spacing w:after="0" w:line="240" w:lineRule="auto"/>
        <w:jc w:val="center"/>
        <w:rPr>
          <w:rFonts w:ascii="Arial" w:eastAsia="SimSun" w:hAnsi="Arial" w:cs="Times New Roman"/>
          <w:bCs/>
          <w:highlight w:val="yellow"/>
          <w:lang w:val="en-GB" w:eastAsia="zh-CN"/>
        </w:rPr>
      </w:pPr>
    </w:p>
    <w:p w:rsidR="0017551F" w:rsidRPr="0017551F" w:rsidRDefault="0017551F" w:rsidP="0017551F">
      <w:pPr>
        <w:spacing w:after="0" w:line="240" w:lineRule="auto"/>
        <w:jc w:val="center"/>
        <w:rPr>
          <w:rFonts w:ascii="Arial" w:eastAsia="SimSun" w:hAnsi="Arial" w:cs="Times New Roman"/>
          <w:bCs/>
          <w:highlight w:val="yellow"/>
          <w:lang w:val="en-GB" w:eastAsia="zh-CN"/>
        </w:rPr>
      </w:pPr>
    </w:p>
    <w:p w:rsidR="0017551F" w:rsidRPr="0017551F" w:rsidRDefault="0017551F" w:rsidP="0017551F">
      <w:pPr>
        <w:spacing w:after="0" w:line="240" w:lineRule="auto"/>
        <w:jc w:val="center"/>
        <w:rPr>
          <w:rFonts w:ascii="Arial" w:eastAsia="SimSun" w:hAnsi="Arial" w:cs="Times New Roman"/>
          <w:bCs/>
          <w:highlight w:val="yellow"/>
          <w:lang w:val="en-GB" w:eastAsia="zh-CN"/>
        </w:rPr>
      </w:pPr>
    </w:p>
    <w:p w:rsidR="0017551F" w:rsidRPr="0017551F" w:rsidRDefault="0017551F" w:rsidP="0017551F">
      <w:pPr>
        <w:spacing w:after="0" w:line="240" w:lineRule="auto"/>
        <w:jc w:val="center"/>
        <w:rPr>
          <w:rFonts w:ascii="Arial" w:eastAsia="SimSun" w:hAnsi="Arial" w:cs="Times New Roman"/>
          <w:bCs/>
          <w:highlight w:val="yellow"/>
          <w:lang w:val="en-GB" w:eastAsia="zh-CN"/>
        </w:rPr>
      </w:pPr>
    </w:p>
    <w:p w:rsidR="005116A5" w:rsidRPr="00F76ACF" w:rsidRDefault="005116A5">
      <w:pPr>
        <w:rPr>
          <w:lang w:val="en-GB"/>
        </w:rPr>
      </w:pPr>
    </w:p>
    <w:sectPr w:rsidR="005116A5" w:rsidRPr="00F76ACF" w:rsidSect="00D35CCF">
      <w:headerReference w:type="default" r:id="rId22"/>
      <w:headerReference w:type="first" r:id="rId23"/>
      <w:pgSz w:w="11906" w:h="16838" w:code="9"/>
      <w:pgMar w:top="1134" w:right="1134" w:bottom="1661" w:left="1134" w:header="737" w:footer="737" w:gutter="0"/>
      <w:pgNumType w:start="1"/>
      <w:cols w:space="38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942" w:rsidRDefault="00175942">
      <w:pPr>
        <w:spacing w:after="0" w:line="240" w:lineRule="auto"/>
      </w:pPr>
      <w:r>
        <w:separator/>
      </w:r>
    </w:p>
  </w:endnote>
  <w:endnote w:type="continuationSeparator" w:id="0">
    <w:p w:rsidR="00175942" w:rsidRDefault="00175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942" w:rsidRDefault="00175942">
      <w:pPr>
        <w:spacing w:after="0" w:line="240" w:lineRule="auto"/>
      </w:pPr>
      <w:r>
        <w:separator/>
      </w:r>
    </w:p>
  </w:footnote>
  <w:footnote w:type="continuationSeparator" w:id="0">
    <w:p w:rsidR="00175942" w:rsidRDefault="001759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B0" w:rsidRDefault="00175942" w:rsidP="00816BA3">
    <w:pPr>
      <w:pStyle w:val="stbilgi"/>
    </w:pPr>
  </w:p>
  <w:p w:rsidR="003D3DB0" w:rsidRDefault="0017594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B0" w:rsidRPr="000E10CF" w:rsidRDefault="00F76ACF" w:rsidP="00EC4BB8">
    <w:pPr>
      <w:pStyle w:val="stbilgi"/>
      <w:ind w:right="360"/>
      <w:jc w:val="center"/>
      <w:rPr>
        <w:rFonts w:ascii="Arial" w:hAnsi="Arial" w:cs="Arial"/>
        <w:lang w:val="it-IT"/>
      </w:rPr>
    </w:pPr>
    <w:r>
      <w:rPr>
        <w:rFonts w:ascii="Arial" w:hAnsi="Arial" w:cs="Arial"/>
        <w:sz w:val="20"/>
        <w:szCs w:val="20"/>
        <w:lang w:val="it-IT"/>
      </w:rPr>
      <w:t>CIMO MG-13,</w:t>
    </w:r>
    <w:r w:rsidRPr="00495501">
      <w:rPr>
        <w:rFonts w:ascii="Arial" w:hAnsi="Arial" w:cs="Arial"/>
        <w:sz w:val="20"/>
        <w:szCs w:val="20"/>
        <w:lang w:val="it-IT"/>
      </w:rPr>
      <w:t xml:space="preserve"> </w:t>
    </w:r>
    <w:r w:rsidRPr="00EC4BB8">
      <w:rPr>
        <w:rFonts w:ascii="Arial" w:hAnsi="Arial" w:cs="Arial"/>
        <w:sz w:val="20"/>
        <w:szCs w:val="20"/>
        <w:lang w:val="it-IT"/>
      </w:rPr>
      <w:t xml:space="preserve">p. </w:t>
    </w:r>
    <w:r w:rsidRPr="00EC4BB8">
      <w:rPr>
        <w:rStyle w:val="SayfaNumaras"/>
        <w:rFonts w:ascii="Arial" w:hAnsi="Arial" w:cs="Arial"/>
        <w:sz w:val="20"/>
        <w:szCs w:val="20"/>
      </w:rPr>
      <w:fldChar w:fldCharType="begin"/>
    </w:r>
    <w:r w:rsidRPr="00EC4BB8">
      <w:rPr>
        <w:rStyle w:val="SayfaNumaras"/>
        <w:rFonts w:ascii="Arial" w:hAnsi="Arial" w:cs="Arial"/>
        <w:sz w:val="20"/>
        <w:szCs w:val="20"/>
      </w:rPr>
      <w:instrText xml:space="preserve"> PAGE </w:instrText>
    </w:r>
    <w:r w:rsidRPr="00EC4BB8">
      <w:rPr>
        <w:rStyle w:val="SayfaNumaras"/>
        <w:rFonts w:ascii="Arial" w:hAnsi="Arial" w:cs="Arial"/>
        <w:sz w:val="20"/>
        <w:szCs w:val="20"/>
      </w:rPr>
      <w:fldChar w:fldCharType="separate"/>
    </w:r>
    <w:r>
      <w:rPr>
        <w:rStyle w:val="SayfaNumaras"/>
        <w:rFonts w:ascii="Arial" w:hAnsi="Arial" w:cs="Arial"/>
        <w:noProof/>
        <w:sz w:val="20"/>
        <w:szCs w:val="20"/>
      </w:rPr>
      <w:t>ii</w:t>
    </w:r>
    <w:r w:rsidRPr="00EC4BB8">
      <w:rPr>
        <w:rStyle w:val="SayfaNumaras"/>
        <w:rFonts w:ascii="Arial" w:hAnsi="Arial" w:cs="Arial"/>
        <w:sz w:val="20"/>
        <w:szCs w:val="20"/>
      </w:rPr>
      <w:fldChar w:fldCharType="end"/>
    </w:r>
  </w:p>
  <w:p w:rsidR="003D3DB0" w:rsidRDefault="0017594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B0" w:rsidRPr="000E10CF" w:rsidRDefault="00F76ACF" w:rsidP="005354E3">
    <w:pPr>
      <w:pStyle w:val="stbilgi"/>
      <w:ind w:right="360"/>
      <w:jc w:val="center"/>
      <w:rPr>
        <w:rFonts w:ascii="Arial" w:hAnsi="Arial" w:cs="Arial"/>
        <w:lang w:val="it-IT"/>
      </w:rPr>
    </w:pPr>
    <w:r>
      <w:rPr>
        <w:rFonts w:ascii="Arial" w:hAnsi="Arial" w:cs="Arial"/>
        <w:sz w:val="20"/>
        <w:szCs w:val="20"/>
        <w:lang w:val="it-IT"/>
      </w:rPr>
      <w:t>TT-W</w:t>
    </w:r>
    <w:r w:rsidR="006D4178">
      <w:rPr>
        <w:rFonts w:ascii="Arial" w:hAnsi="Arial" w:cs="Arial"/>
        <w:sz w:val="20"/>
        <w:szCs w:val="20"/>
        <w:lang w:val="it-IT"/>
      </w:rPr>
      <w:t>IGOS</w:t>
    </w:r>
  </w:p>
  <w:p w:rsidR="003D3DB0" w:rsidRDefault="00175942" w:rsidP="005354E3">
    <w:pPr>
      <w:pStyle w:val="stbilgi"/>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B0" w:rsidRPr="000E10CF" w:rsidRDefault="00F76ACF" w:rsidP="00EC4BB8">
    <w:pPr>
      <w:pStyle w:val="stbilgi"/>
      <w:ind w:right="360"/>
      <w:jc w:val="center"/>
      <w:rPr>
        <w:rFonts w:ascii="Arial" w:hAnsi="Arial" w:cs="Arial"/>
        <w:lang w:val="it-IT"/>
      </w:rPr>
    </w:pPr>
    <w:r>
      <w:rPr>
        <w:rFonts w:ascii="Arial" w:hAnsi="Arial" w:cs="Arial"/>
        <w:sz w:val="20"/>
        <w:szCs w:val="20"/>
        <w:lang w:val="it-IT"/>
      </w:rPr>
      <w:t>CIMO-MG-11,</w:t>
    </w:r>
    <w:r w:rsidRPr="00495501">
      <w:rPr>
        <w:rFonts w:ascii="Arial" w:hAnsi="Arial" w:cs="Arial"/>
        <w:sz w:val="20"/>
        <w:szCs w:val="20"/>
        <w:lang w:val="it-IT"/>
      </w:rPr>
      <w:t xml:space="preserve"> </w:t>
    </w:r>
    <w:r w:rsidRPr="00EC4BB8">
      <w:rPr>
        <w:rFonts w:ascii="Arial" w:hAnsi="Arial" w:cs="Arial"/>
        <w:sz w:val="20"/>
        <w:szCs w:val="20"/>
        <w:lang w:val="it-IT"/>
      </w:rPr>
      <w:t xml:space="preserve">p. </w:t>
    </w:r>
    <w:r w:rsidRPr="00EC4BB8">
      <w:rPr>
        <w:rStyle w:val="SayfaNumaras"/>
        <w:rFonts w:ascii="Arial" w:hAnsi="Arial" w:cs="Arial"/>
        <w:sz w:val="20"/>
        <w:szCs w:val="20"/>
      </w:rPr>
      <w:fldChar w:fldCharType="begin"/>
    </w:r>
    <w:r w:rsidRPr="00EC4BB8">
      <w:rPr>
        <w:rStyle w:val="SayfaNumaras"/>
        <w:rFonts w:ascii="Arial" w:hAnsi="Arial" w:cs="Arial"/>
        <w:sz w:val="20"/>
        <w:szCs w:val="20"/>
      </w:rPr>
      <w:instrText xml:space="preserve"> PAGE </w:instrText>
    </w:r>
    <w:r w:rsidRPr="00EC4BB8">
      <w:rPr>
        <w:rStyle w:val="SayfaNumaras"/>
        <w:rFonts w:ascii="Arial" w:hAnsi="Arial" w:cs="Arial"/>
        <w:sz w:val="20"/>
        <w:szCs w:val="20"/>
      </w:rPr>
      <w:fldChar w:fldCharType="separate"/>
    </w:r>
    <w:r>
      <w:rPr>
        <w:rStyle w:val="SayfaNumaras"/>
        <w:rFonts w:ascii="Arial" w:hAnsi="Arial" w:cs="Arial"/>
        <w:noProof/>
        <w:sz w:val="20"/>
        <w:szCs w:val="20"/>
      </w:rPr>
      <w:t>iv</w:t>
    </w:r>
    <w:r w:rsidRPr="00EC4BB8">
      <w:rPr>
        <w:rStyle w:val="SayfaNumaras"/>
        <w:rFonts w:ascii="Arial" w:hAnsi="Arial" w:cs="Arial"/>
        <w:sz w:val="20"/>
        <w:szCs w:val="20"/>
      </w:rPr>
      <w:fldChar w:fldCharType="end"/>
    </w:r>
  </w:p>
  <w:p w:rsidR="003D3DB0" w:rsidRDefault="00175942">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B0" w:rsidRPr="000E10CF" w:rsidRDefault="00F76ACF" w:rsidP="00711D92">
    <w:pPr>
      <w:pStyle w:val="stbilgi"/>
      <w:ind w:right="360"/>
      <w:jc w:val="center"/>
      <w:rPr>
        <w:rFonts w:ascii="Arial" w:hAnsi="Arial" w:cs="Arial"/>
        <w:lang w:val="it-IT"/>
      </w:rPr>
    </w:pPr>
    <w:r>
      <w:rPr>
        <w:rFonts w:ascii="Arial" w:hAnsi="Arial" w:cs="Arial"/>
        <w:sz w:val="20"/>
        <w:szCs w:val="20"/>
        <w:lang w:val="it-IT"/>
      </w:rPr>
      <w:t>TT-W</w:t>
    </w:r>
    <w:r w:rsidR="00E95967">
      <w:rPr>
        <w:rFonts w:ascii="Arial" w:hAnsi="Arial" w:cs="Arial"/>
        <w:sz w:val="20"/>
        <w:szCs w:val="20"/>
        <w:lang w:val="it-IT"/>
      </w:rPr>
      <w:t>IGOS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B0" w:rsidRPr="00427DC6" w:rsidRDefault="00175942" w:rsidP="00427DC6">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B0" w:rsidRPr="00F7487A" w:rsidRDefault="00F76ACF" w:rsidP="00467C76">
    <w:pPr>
      <w:pStyle w:val="stbilgi"/>
      <w:jc w:val="center"/>
      <w:rPr>
        <w:rStyle w:val="SayfaNumaras"/>
        <w:rFonts w:ascii="Arial" w:hAnsi="Arial" w:cs="Arial"/>
        <w:sz w:val="20"/>
        <w:szCs w:val="20"/>
      </w:rPr>
    </w:pPr>
    <w:r>
      <w:rPr>
        <w:rFonts w:ascii="Arial" w:hAnsi="Arial" w:cs="Arial"/>
        <w:sz w:val="20"/>
        <w:szCs w:val="20"/>
        <w:lang w:val="pt-BR"/>
      </w:rPr>
      <w:t>TT-WIP, Annex-I</w:t>
    </w:r>
  </w:p>
  <w:p w:rsidR="003D3DB0" w:rsidRPr="00F7487A" w:rsidRDefault="00175942" w:rsidP="00467C76">
    <w:pPr>
      <w:pStyle w:val="stbilgi"/>
      <w:jc w:val="center"/>
      <w:rPr>
        <w:rFonts w:ascii="Arial" w:hAnsi="Arial" w:cs="Arial"/>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B0" w:rsidRPr="00C97814" w:rsidRDefault="00F76ACF" w:rsidP="00C97814">
    <w:pPr>
      <w:pStyle w:val="stbilgi"/>
      <w:jc w:val="center"/>
      <w:rPr>
        <w:sz w:val="20"/>
        <w:szCs w:val="20"/>
      </w:rPr>
    </w:pPr>
    <w:r>
      <w:rPr>
        <w:rFonts w:ascii="Arial" w:hAnsi="Arial"/>
        <w:sz w:val="20"/>
        <w:szCs w:val="20"/>
      </w:rPr>
      <w:t>TT-W</w:t>
    </w:r>
    <w:r w:rsidR="005206D3">
      <w:rPr>
        <w:rFonts w:ascii="Arial" w:hAnsi="Arial"/>
        <w:sz w:val="20"/>
        <w:szCs w:val="20"/>
      </w:rPr>
      <w:t>IGOS</w:t>
    </w:r>
    <w:r>
      <w:rPr>
        <w:rFonts w:ascii="Arial" w:hAnsi="Arial"/>
        <w:sz w:val="20"/>
        <w:szCs w:val="20"/>
      </w:rPr>
      <w:t xml:space="preserve">, </w:t>
    </w:r>
    <w:proofErr w:type="spellStart"/>
    <w:r>
      <w:rPr>
        <w:rFonts w:ascii="Arial" w:hAnsi="Arial"/>
        <w:sz w:val="20"/>
        <w:szCs w:val="20"/>
      </w:rPr>
      <w:t>Annex</w:t>
    </w:r>
    <w:proofErr w:type="spellEnd"/>
    <w:r>
      <w:rPr>
        <w:rFonts w:ascii="Arial" w:hAnsi="Arial"/>
        <w:sz w:val="20"/>
        <w:szCs w:val="20"/>
      </w:rPr>
      <w:t>-I</w:t>
    </w:r>
  </w:p>
  <w:p w:rsidR="003D3DB0" w:rsidRPr="00C97814" w:rsidRDefault="00175942">
    <w:pPr>
      <w:pStyle w:val="stbilgi"/>
      <w:jc w:val="center"/>
      <w:rPr>
        <w:sz w:val="20"/>
        <w:szCs w:val="20"/>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B679B"/>
    <w:multiLevelType w:val="multilevel"/>
    <w:tmpl w:val="6E66DEC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480"/>
        </w:tabs>
        <w:ind w:left="248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7FD96B34"/>
    <w:multiLevelType w:val="multilevel"/>
    <w:tmpl w:val="4E7E9AA6"/>
    <w:lvl w:ilvl="0">
      <w:start w:val="1"/>
      <w:numFmt w:val="decimal"/>
      <w:lvlText w:val="%1."/>
      <w:lvlJc w:val="left"/>
      <w:pPr>
        <w:tabs>
          <w:tab w:val="num" w:pos="720"/>
        </w:tabs>
        <w:ind w:left="720" w:hanging="720"/>
      </w:pPr>
      <w:rPr>
        <w:rFonts w:hint="default"/>
        <w:lang w:val="en-US"/>
      </w:rPr>
    </w:lvl>
    <w:lvl w:ilvl="1">
      <w:start w:val="1"/>
      <w:numFmt w:val="decimal"/>
      <w:isLgl/>
      <w:lvlText w:val="%1.%2"/>
      <w:lvlJc w:val="left"/>
      <w:pPr>
        <w:tabs>
          <w:tab w:val="num" w:pos="720"/>
        </w:tabs>
        <w:ind w:left="720" w:hanging="720"/>
      </w:pPr>
      <w:rPr>
        <w:rFonts w:hint="default"/>
        <w:b/>
        <w:i w:val="0"/>
      </w:rPr>
    </w:lvl>
    <w:lvl w:ilvl="2">
      <w:start w:val="1"/>
      <w:numFmt w:val="decimal"/>
      <w:isLgl/>
      <w:lvlText w:val="%1.%2.%3"/>
      <w:lvlJc w:val="left"/>
      <w:pPr>
        <w:tabs>
          <w:tab w:val="num" w:pos="720"/>
        </w:tabs>
        <w:ind w:left="720" w:hanging="720"/>
      </w:pPr>
      <w:rPr>
        <w:rFonts w:hint="default"/>
        <w:b w:val="0"/>
        <w:i w:val="0"/>
        <w:lang w:val="en-US"/>
      </w:rPr>
    </w:lvl>
    <w:lvl w:ilvl="3">
      <w:start w:val="1"/>
      <w:numFmt w:val="decimal"/>
      <w:isLgl/>
      <w:lvlText w:val="%1.%2.2.%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51F"/>
    <w:rsid w:val="00035821"/>
    <w:rsid w:val="0004579E"/>
    <w:rsid w:val="00045F41"/>
    <w:rsid w:val="000460FD"/>
    <w:rsid w:val="000742F4"/>
    <w:rsid w:val="000B1120"/>
    <w:rsid w:val="000B22D7"/>
    <w:rsid w:val="000E44A7"/>
    <w:rsid w:val="00123323"/>
    <w:rsid w:val="00174185"/>
    <w:rsid w:val="0017551F"/>
    <w:rsid w:val="00175942"/>
    <w:rsid w:val="00195E15"/>
    <w:rsid w:val="001A726A"/>
    <w:rsid w:val="001E6510"/>
    <w:rsid w:val="0023729D"/>
    <w:rsid w:val="0029314C"/>
    <w:rsid w:val="00336612"/>
    <w:rsid w:val="003D1126"/>
    <w:rsid w:val="003D297A"/>
    <w:rsid w:val="003D2ED4"/>
    <w:rsid w:val="0040773D"/>
    <w:rsid w:val="00473D82"/>
    <w:rsid w:val="004E1C4A"/>
    <w:rsid w:val="00506048"/>
    <w:rsid w:val="005116A5"/>
    <w:rsid w:val="005206D3"/>
    <w:rsid w:val="00522A77"/>
    <w:rsid w:val="005275E9"/>
    <w:rsid w:val="00544AF0"/>
    <w:rsid w:val="00595029"/>
    <w:rsid w:val="005D0A06"/>
    <w:rsid w:val="005D2B46"/>
    <w:rsid w:val="00603558"/>
    <w:rsid w:val="00625F47"/>
    <w:rsid w:val="006A19FF"/>
    <w:rsid w:val="006A34FB"/>
    <w:rsid w:val="006D4178"/>
    <w:rsid w:val="006E3460"/>
    <w:rsid w:val="00752E30"/>
    <w:rsid w:val="00762D2D"/>
    <w:rsid w:val="00764048"/>
    <w:rsid w:val="007A59A6"/>
    <w:rsid w:val="008100FA"/>
    <w:rsid w:val="008216FE"/>
    <w:rsid w:val="0085297B"/>
    <w:rsid w:val="008C1151"/>
    <w:rsid w:val="008F6E6D"/>
    <w:rsid w:val="00950A6E"/>
    <w:rsid w:val="00956277"/>
    <w:rsid w:val="00985773"/>
    <w:rsid w:val="00991F0C"/>
    <w:rsid w:val="00993138"/>
    <w:rsid w:val="00A21C66"/>
    <w:rsid w:val="00AB0C87"/>
    <w:rsid w:val="00AD131F"/>
    <w:rsid w:val="00B23E8B"/>
    <w:rsid w:val="00B73968"/>
    <w:rsid w:val="00C01AA8"/>
    <w:rsid w:val="00C178A1"/>
    <w:rsid w:val="00C37881"/>
    <w:rsid w:val="00C57EAB"/>
    <w:rsid w:val="00C8151A"/>
    <w:rsid w:val="00D42524"/>
    <w:rsid w:val="00D833AC"/>
    <w:rsid w:val="00DE645E"/>
    <w:rsid w:val="00E15B53"/>
    <w:rsid w:val="00E3582E"/>
    <w:rsid w:val="00E53275"/>
    <w:rsid w:val="00E72500"/>
    <w:rsid w:val="00E95967"/>
    <w:rsid w:val="00F1123D"/>
    <w:rsid w:val="00F1493E"/>
    <w:rsid w:val="00F21B1C"/>
    <w:rsid w:val="00F606AF"/>
    <w:rsid w:val="00F74949"/>
    <w:rsid w:val="00F76ACF"/>
    <w:rsid w:val="00FF76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755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551F"/>
  </w:style>
  <w:style w:type="character" w:styleId="SayfaNumaras">
    <w:name w:val="page number"/>
    <w:basedOn w:val="VarsaylanParagrafYazTipi"/>
    <w:rsid w:val="0017551F"/>
  </w:style>
  <w:style w:type="character" w:styleId="AklamaBavurusu">
    <w:name w:val="annotation reference"/>
    <w:basedOn w:val="VarsaylanParagrafYazTipi"/>
    <w:uiPriority w:val="99"/>
    <w:semiHidden/>
    <w:unhideWhenUsed/>
    <w:rsid w:val="00625F47"/>
    <w:rPr>
      <w:sz w:val="16"/>
      <w:szCs w:val="16"/>
    </w:rPr>
  </w:style>
  <w:style w:type="paragraph" w:styleId="AklamaMetni">
    <w:name w:val="annotation text"/>
    <w:basedOn w:val="Normal"/>
    <w:link w:val="AklamaMetniChar"/>
    <w:uiPriority w:val="99"/>
    <w:semiHidden/>
    <w:unhideWhenUsed/>
    <w:rsid w:val="00625F4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25F47"/>
    <w:rPr>
      <w:sz w:val="20"/>
      <w:szCs w:val="20"/>
    </w:rPr>
  </w:style>
  <w:style w:type="paragraph" w:styleId="AklamaKonusu">
    <w:name w:val="annotation subject"/>
    <w:basedOn w:val="AklamaMetni"/>
    <w:next w:val="AklamaMetni"/>
    <w:link w:val="AklamaKonusuChar"/>
    <w:uiPriority w:val="99"/>
    <w:semiHidden/>
    <w:unhideWhenUsed/>
    <w:rsid w:val="00625F47"/>
    <w:rPr>
      <w:b/>
      <w:bCs/>
    </w:rPr>
  </w:style>
  <w:style w:type="character" w:customStyle="1" w:styleId="AklamaKonusuChar">
    <w:name w:val="Açıklama Konusu Char"/>
    <w:basedOn w:val="AklamaMetniChar"/>
    <w:link w:val="AklamaKonusu"/>
    <w:uiPriority w:val="99"/>
    <w:semiHidden/>
    <w:rsid w:val="00625F47"/>
    <w:rPr>
      <w:b/>
      <w:bCs/>
      <w:sz w:val="20"/>
      <w:szCs w:val="20"/>
    </w:rPr>
  </w:style>
  <w:style w:type="paragraph" w:styleId="BalonMetni">
    <w:name w:val="Balloon Text"/>
    <w:basedOn w:val="Normal"/>
    <w:link w:val="BalonMetniChar"/>
    <w:uiPriority w:val="99"/>
    <w:semiHidden/>
    <w:unhideWhenUsed/>
    <w:rsid w:val="00625F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5F47"/>
    <w:rPr>
      <w:rFonts w:ascii="Tahoma" w:hAnsi="Tahoma" w:cs="Tahoma"/>
      <w:sz w:val="16"/>
      <w:szCs w:val="16"/>
    </w:rPr>
  </w:style>
  <w:style w:type="character" w:styleId="Kpr">
    <w:name w:val="Hyperlink"/>
    <w:basedOn w:val="VarsaylanParagrafYazTipi"/>
    <w:uiPriority w:val="99"/>
    <w:unhideWhenUsed/>
    <w:rsid w:val="005206D3"/>
    <w:rPr>
      <w:color w:val="0000FF" w:themeColor="hyperlink"/>
      <w:u w:val="single"/>
    </w:rPr>
  </w:style>
  <w:style w:type="paragraph" w:styleId="Altbilgi">
    <w:name w:val="footer"/>
    <w:basedOn w:val="Normal"/>
    <w:link w:val="AltbilgiChar"/>
    <w:uiPriority w:val="99"/>
    <w:unhideWhenUsed/>
    <w:rsid w:val="005206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06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755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551F"/>
  </w:style>
  <w:style w:type="character" w:styleId="SayfaNumaras">
    <w:name w:val="page number"/>
    <w:basedOn w:val="VarsaylanParagrafYazTipi"/>
    <w:rsid w:val="0017551F"/>
  </w:style>
  <w:style w:type="character" w:styleId="AklamaBavurusu">
    <w:name w:val="annotation reference"/>
    <w:basedOn w:val="VarsaylanParagrafYazTipi"/>
    <w:uiPriority w:val="99"/>
    <w:semiHidden/>
    <w:unhideWhenUsed/>
    <w:rsid w:val="00625F47"/>
    <w:rPr>
      <w:sz w:val="16"/>
      <w:szCs w:val="16"/>
    </w:rPr>
  </w:style>
  <w:style w:type="paragraph" w:styleId="AklamaMetni">
    <w:name w:val="annotation text"/>
    <w:basedOn w:val="Normal"/>
    <w:link w:val="AklamaMetniChar"/>
    <w:uiPriority w:val="99"/>
    <w:semiHidden/>
    <w:unhideWhenUsed/>
    <w:rsid w:val="00625F4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25F47"/>
    <w:rPr>
      <w:sz w:val="20"/>
      <w:szCs w:val="20"/>
    </w:rPr>
  </w:style>
  <w:style w:type="paragraph" w:styleId="AklamaKonusu">
    <w:name w:val="annotation subject"/>
    <w:basedOn w:val="AklamaMetni"/>
    <w:next w:val="AklamaMetni"/>
    <w:link w:val="AklamaKonusuChar"/>
    <w:uiPriority w:val="99"/>
    <w:semiHidden/>
    <w:unhideWhenUsed/>
    <w:rsid w:val="00625F47"/>
    <w:rPr>
      <w:b/>
      <w:bCs/>
    </w:rPr>
  </w:style>
  <w:style w:type="character" w:customStyle="1" w:styleId="AklamaKonusuChar">
    <w:name w:val="Açıklama Konusu Char"/>
    <w:basedOn w:val="AklamaMetniChar"/>
    <w:link w:val="AklamaKonusu"/>
    <w:uiPriority w:val="99"/>
    <w:semiHidden/>
    <w:rsid w:val="00625F47"/>
    <w:rPr>
      <w:b/>
      <w:bCs/>
      <w:sz w:val="20"/>
      <w:szCs w:val="20"/>
    </w:rPr>
  </w:style>
  <w:style w:type="paragraph" w:styleId="BalonMetni">
    <w:name w:val="Balloon Text"/>
    <w:basedOn w:val="Normal"/>
    <w:link w:val="BalonMetniChar"/>
    <w:uiPriority w:val="99"/>
    <w:semiHidden/>
    <w:unhideWhenUsed/>
    <w:rsid w:val="00625F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5F47"/>
    <w:rPr>
      <w:rFonts w:ascii="Tahoma" w:hAnsi="Tahoma" w:cs="Tahoma"/>
      <w:sz w:val="16"/>
      <w:szCs w:val="16"/>
    </w:rPr>
  </w:style>
  <w:style w:type="character" w:styleId="Kpr">
    <w:name w:val="Hyperlink"/>
    <w:basedOn w:val="VarsaylanParagrafYazTipi"/>
    <w:uiPriority w:val="99"/>
    <w:unhideWhenUsed/>
    <w:rsid w:val="005206D3"/>
    <w:rPr>
      <w:color w:val="0000FF" w:themeColor="hyperlink"/>
      <w:u w:val="single"/>
    </w:rPr>
  </w:style>
  <w:style w:type="paragraph" w:styleId="Altbilgi">
    <w:name w:val="footer"/>
    <w:basedOn w:val="Normal"/>
    <w:link w:val="AltbilgiChar"/>
    <w:uiPriority w:val="99"/>
    <w:unhideWhenUsed/>
    <w:rsid w:val="005206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0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yperlink" Target="mailto:otuten@mgm.gov.tr" TargetMode="External"/><Relationship Id="rId3" Type="http://schemas.microsoft.com/office/2007/relationships/stylesWithEffects" Target="stylesWithEffects.xml"/><Relationship Id="rId21" Type="http://schemas.openxmlformats.org/officeDocument/2006/relationships/hyperlink" Target="mailto:eerbas@mgm.gov.tr" TargetMode="Externa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yperlink" Target="mailto:myigit@mgm.gov.t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lima@meteo.gov.md" TargetMode="External"/><Relationship Id="rId20" Type="http://schemas.openxmlformats.org/officeDocument/2006/relationships/hyperlink" Target="mailto:cgozubuyuk@mgm.gov.t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buyukbas@mgm.gov.tr" TargetMode="External"/><Relationship Id="rId23" Type="http://schemas.openxmlformats.org/officeDocument/2006/relationships/header" Target="header8.xml"/><Relationship Id="rId10" Type="http://schemas.openxmlformats.org/officeDocument/2006/relationships/header" Target="header3.xml"/><Relationship Id="rId19" Type="http://schemas.openxmlformats.org/officeDocument/2006/relationships/hyperlink" Target="mailto:otuten@mgm.gov.t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karatas@mgm.gov.tr" TargetMode="External"/><Relationship Id="rId22" Type="http://schemas.openxmlformats.org/officeDocument/2006/relationships/header" Target="header7.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14</Pages>
  <Words>4109</Words>
  <Characters>23426</Characters>
  <Application>Microsoft Office Word</Application>
  <DocSecurity>0</DocSecurity>
  <Lines>195</Lines>
  <Paragraphs>54</Paragraphs>
  <ScaleCrop>false</ScaleCrop>
  <HeadingPairs>
    <vt:vector size="4" baseType="variant">
      <vt:variant>
        <vt:lpstr>Konu Başlığı</vt:lpstr>
      </vt:variant>
      <vt:variant>
        <vt:i4>1</vt:i4>
      </vt:variant>
      <vt:variant>
        <vt:lpstr>Titel</vt:lpstr>
      </vt:variant>
      <vt:variant>
        <vt:i4>1</vt:i4>
      </vt:variant>
    </vt:vector>
  </HeadingPairs>
  <TitlesOfParts>
    <vt:vector size="2" baseType="lpstr">
      <vt:lpstr/>
      <vt:lpstr/>
    </vt:vector>
  </TitlesOfParts>
  <Company>Deutscher Wetterdienst</Company>
  <LinksUpToDate>false</LinksUpToDate>
  <CharactersWithSpaces>27481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ebuyukbas</dc:creator>
  <cp:lastModifiedBy>ebuyukbas</cp:lastModifiedBy>
  <cp:revision>9</cp:revision>
  <dcterms:created xsi:type="dcterms:W3CDTF">2015-07-28T06:34:00Z</dcterms:created>
  <dcterms:modified xsi:type="dcterms:W3CDTF">2015-07-28T12:13:00Z</dcterms:modified>
</cp:coreProperties>
</file>