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45"/>
        <w:gridCol w:w="900"/>
        <w:gridCol w:w="1440"/>
        <w:gridCol w:w="895"/>
        <w:gridCol w:w="815"/>
        <w:gridCol w:w="3325"/>
        <w:gridCol w:w="3240"/>
        <w:gridCol w:w="2700"/>
        <w:gridCol w:w="30"/>
      </w:tblGrid>
      <w:tr w:rsidR="00863CD2" w14:paraId="50FD09AB" w14:textId="77777777">
        <w:trPr>
          <w:gridAfter w:val="1"/>
          <w:wAfter w:w="30" w:type="dxa"/>
          <w:trHeight w:val="418"/>
        </w:trPr>
        <w:tc>
          <w:tcPr>
            <w:tcW w:w="468" w:type="dxa"/>
            <w:shd w:val="clear" w:color="auto" w:fill="auto"/>
            <w:vAlign w:val="center"/>
          </w:tcPr>
          <w:p w14:paraId="20C1B44D" w14:textId="77777777" w:rsidR="00863CD2" w:rsidRDefault="00863CD2">
            <w:pPr>
              <w:pStyle w:val="FootnoteText"/>
              <w:snapToGrid w:val="0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595" w:type="dxa"/>
            <w:gridSpan w:val="5"/>
            <w:shd w:val="clear" w:color="auto" w:fill="auto"/>
            <w:vAlign w:val="center"/>
          </w:tcPr>
          <w:p w14:paraId="422EC4BD" w14:textId="77777777" w:rsidR="00863CD2" w:rsidRDefault="00863CD2" w:rsidP="00E93A69">
            <w:pPr>
              <w:pStyle w:val="Footnot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SOOP Report for 201</w:t>
            </w:r>
            <w:r w:rsidR="00E93A69">
              <w:rPr>
                <w:b/>
                <w:bCs/>
                <w:lang w:val="en-US"/>
              </w:rPr>
              <w:t>5</w:t>
            </w:r>
          </w:p>
        </w:tc>
        <w:tc>
          <w:tcPr>
            <w:tcW w:w="9265" w:type="dxa"/>
            <w:gridSpan w:val="3"/>
            <w:shd w:val="clear" w:color="auto" w:fill="auto"/>
            <w:vAlign w:val="center"/>
          </w:tcPr>
          <w:p w14:paraId="173E6D8A" w14:textId="77777777" w:rsidR="00863CD2" w:rsidRDefault="00863CD2">
            <w:pPr>
              <w:pStyle w:val="Footnot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USA</w:t>
            </w:r>
          </w:p>
        </w:tc>
      </w:tr>
      <w:tr w:rsidR="00863CD2" w14:paraId="4D27A162" w14:textId="77777777">
        <w:trPr>
          <w:gridAfter w:val="1"/>
          <w:wAfter w:w="30" w:type="dxa"/>
          <w:trHeight w:val="284"/>
        </w:trPr>
        <w:tc>
          <w:tcPr>
            <w:tcW w:w="14328" w:type="dxa"/>
            <w:gridSpan w:val="9"/>
            <w:shd w:val="clear" w:color="auto" w:fill="auto"/>
            <w:vAlign w:val="center"/>
          </w:tcPr>
          <w:p w14:paraId="1668CA5A" w14:textId="77777777" w:rsidR="00863CD2" w:rsidRDefault="00863CD2">
            <w:pPr>
              <w:tabs>
                <w:tab w:val="left" w:pos="900"/>
              </w:tabs>
              <w:snapToGrid w:val="0"/>
              <w:rPr>
                <w:b/>
                <w:bCs/>
                <w:lang w:val="en-US"/>
              </w:rPr>
            </w:pPr>
          </w:p>
        </w:tc>
      </w:tr>
      <w:tr w:rsidR="00863CD2" w14:paraId="467D209A" w14:textId="77777777">
        <w:trPr>
          <w:cantSplit/>
          <w:trHeight w:val="4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0466F968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7D7AC539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a.</w:t>
            </w:r>
          </w:p>
        </w:tc>
        <w:tc>
          <w:tcPr>
            <w:tcW w:w="13345" w:type="dxa"/>
            <w:gridSpan w:val="8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9ED0F9E" w14:textId="77777777" w:rsidR="00863CD2" w:rsidRDefault="00863CD2">
            <w:pPr>
              <w:tabs>
                <w:tab w:val="left" w:pos="900"/>
              </w:tabs>
              <w:rPr>
                <w:lang w:val="en-US"/>
              </w:rPr>
            </w:pPr>
            <w:r>
              <w:rPr>
                <w:b/>
                <w:bCs/>
                <w:lang w:val="en-US"/>
              </w:rPr>
              <w:t>Programme description:</w:t>
            </w:r>
          </w:p>
        </w:tc>
      </w:tr>
      <w:tr w:rsidR="00863CD2" w14:paraId="608A5748" w14:textId="77777777">
        <w:trPr>
          <w:cantSplit/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4958859E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640AD7C9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Line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0F052E9C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Agency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54D9E26C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Sampling programme and mode (if applicable)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45D03B93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No. of ships</w:t>
            </w:r>
          </w:p>
        </w:tc>
      </w:tr>
      <w:tr w:rsidR="00863CD2" w14:paraId="445BCCD2" w14:textId="77777777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3643600A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3546" w14:textId="77777777" w:rsidR="00863CD2" w:rsidRDefault="00863CD2">
            <w:pPr>
              <w:tabs>
                <w:tab w:val="left" w:pos="900"/>
              </w:tabs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AX01</w:t>
            </w:r>
          </w:p>
        </w:tc>
        <w:tc>
          <w:tcPr>
            <w:tcW w:w="23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AFE0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AOML</w:t>
            </w:r>
            <w:r w:rsidR="008314A4" w:rsidRPr="008314A4">
              <w:rPr>
                <w:iCs/>
                <w:vertAlign w:val="superscript"/>
                <w:lang w:val="en-US"/>
              </w:rPr>
              <w:t>1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/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IRD</w:t>
            </w:r>
            <w:r w:rsidR="008314A4" w:rsidRPr="008314A4">
              <w:rPr>
                <w:iCs/>
                <w:vertAlign w:val="superscript"/>
                <w:lang w:val="en-US"/>
              </w:rPr>
              <w:t>2</w:t>
            </w:r>
          </w:p>
        </w:tc>
        <w:tc>
          <w:tcPr>
            <w:tcW w:w="73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D7FF" w14:textId="77777777" w:rsidR="00863CD2" w:rsidRDefault="00543B91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High Density (</w:t>
            </w:r>
            <w:r w:rsidR="00863CD2">
              <w:rPr>
                <w:lang w:val="en-US"/>
              </w:rPr>
              <w:t>HD</w:t>
            </w:r>
            <w:r>
              <w:rPr>
                <w:lang w:val="en-US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06579C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01ED4020" w14:textId="77777777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10CD6344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65EC6A" w14:textId="77777777" w:rsidR="00863CD2" w:rsidRDefault="00863CD2">
            <w:pPr>
              <w:tabs>
                <w:tab w:val="left" w:pos="900"/>
              </w:tabs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AX02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2B67A4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AOML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/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IRD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33BCD9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E08223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5DEF7885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05C1C313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657343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AX07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03CD7C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EEFE37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9B5A99" w14:textId="77777777" w:rsidR="00863CD2" w:rsidRDefault="00E1545A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63CD2" w14:paraId="4B00A1F0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6EF7775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C6A7FB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AX08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273847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A6CB71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78B1D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63CD2" w14:paraId="2E7C0B02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72515C2F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4A7BC6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AX10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B28C7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D84FEF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F3E0B" w14:textId="77777777" w:rsidR="00863CD2" w:rsidRDefault="00E154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3CD2" w14:paraId="377344E1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7BF0B7D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28AA5B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AX18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1C26C5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838DE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A8CAA" w14:textId="77777777" w:rsidR="00863CD2" w:rsidRDefault="00E154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3CD2" w14:paraId="5E4409EC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5C262D86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AD59F4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AX20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60AB2C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AOML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/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IRD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93A667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639B27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3CD2" w14:paraId="75F813D1" w14:textId="77777777">
        <w:trPr>
          <w:cantSplit/>
          <w:trHeight w:val="28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733D8C01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310A70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AX22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6A18C5" w14:textId="77777777" w:rsidR="00863CD2" w:rsidRDefault="00E17F43" w:rsidP="00A14624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  <w:r w:rsidRPr="00437028">
              <w:rPr>
                <w:iCs/>
                <w:vertAlign w:val="superscript"/>
                <w:lang w:val="en-US"/>
              </w:rPr>
              <w:t>3</w:t>
            </w:r>
            <w:r w:rsidRPr="00E17F43">
              <w:rPr>
                <w:iCs/>
                <w:lang w:val="en-US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450C3D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F375B8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3CD2" w14:paraId="5467CC9E" w14:textId="77777777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491D426B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89E8B4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AX25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B0EF18" w14:textId="77777777" w:rsidR="00863CD2" w:rsidRDefault="00863CD2" w:rsidP="00501E2C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UCT</w:t>
            </w:r>
            <w:r w:rsidR="00501E2C">
              <w:rPr>
                <w:vertAlign w:val="superscript"/>
                <w:lang w:val="en-US"/>
              </w:rPr>
              <w:t>4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D16448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00F29A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3CD2" w14:paraId="7118EC06" w14:textId="77777777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2D21BEF6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A7BCFC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AX32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9CC50" w14:textId="77777777" w:rsidR="00863CD2" w:rsidRDefault="00863CD2" w:rsidP="00501E2C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WHOI</w:t>
            </w:r>
            <w:r w:rsidR="00501E2C">
              <w:rPr>
                <w:vertAlign w:val="superscript"/>
                <w:lang w:val="en-US"/>
              </w:rPr>
              <w:t>5</w:t>
            </w:r>
            <w:r w:rsidR="00034A56"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NMFS</w:t>
            </w:r>
            <w:r w:rsidR="00501E2C">
              <w:rPr>
                <w:vertAlign w:val="superscript"/>
                <w:lang w:val="en-US"/>
              </w:rPr>
              <w:t>6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EFFED2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0F7C1B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17F43" w14:paraId="46640D3E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423A8AD" w14:textId="77777777" w:rsidR="00E17F43" w:rsidRDefault="00E17F43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D07C" w14:textId="77777777" w:rsidR="00E17F43" w:rsidRDefault="00E17F43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AX90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0482" w14:textId="77777777" w:rsidR="00E17F43" w:rsidRDefault="00765EBE" w:rsidP="00501E2C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URI</w:t>
            </w:r>
            <w:r w:rsidRPr="00765EBE">
              <w:rPr>
                <w:vertAlign w:val="superscript"/>
                <w:lang w:val="en-US"/>
              </w:rPr>
              <w:t>7</w:t>
            </w:r>
            <w:r>
              <w:rPr>
                <w:lang w:val="en-US"/>
              </w:rPr>
              <w:t xml:space="preserve"> / SBU</w:t>
            </w:r>
            <w:r w:rsidRPr="00765EBE">
              <w:rPr>
                <w:vertAlign w:val="superscript"/>
                <w:lang w:val="en-US"/>
              </w:rPr>
              <w:t>8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B271" w14:textId="77777777" w:rsidR="00E17F43" w:rsidRDefault="00765E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449E8" w14:textId="77777777" w:rsidR="00E17F43" w:rsidRDefault="00765EB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7793792B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075CD3B3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3B25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AX97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A800" w14:textId="77777777" w:rsidR="00863CD2" w:rsidRDefault="00863CD2" w:rsidP="005F4BEA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FURG</w:t>
            </w:r>
            <w:r w:rsidR="005F4BEA">
              <w:rPr>
                <w:vertAlign w:val="superscript"/>
                <w:lang w:val="en-US"/>
              </w:rPr>
              <w:t>9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CC43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48EC06" w14:textId="77777777" w:rsidR="00863CD2" w:rsidRDefault="005F4BEA" w:rsidP="005F4BEA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863CD2" w14:paraId="56CEFF11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F9C6266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7E5F4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IX01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A811" w14:textId="77777777" w:rsidR="00863CD2" w:rsidRPr="00A51ACE" w:rsidRDefault="00863CD2" w:rsidP="005F4BEA">
            <w:pPr>
              <w:ind w:right="-108"/>
              <w:rPr>
                <w:iCs/>
                <w:lang w:val="en-US"/>
              </w:rPr>
            </w:pPr>
            <w:r>
              <w:rPr>
                <w:lang w:val="en-US"/>
              </w:rPr>
              <w:t>AOML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 w:rsidR="002E1F8D">
              <w:rPr>
                <w:lang w:val="en-US"/>
              </w:rPr>
              <w:t>BOM</w:t>
            </w:r>
            <w:r w:rsidR="005F4BEA">
              <w:rPr>
                <w:vertAlign w:val="superscript"/>
                <w:lang w:val="en-US"/>
              </w:rPr>
              <w:t>10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79A2" w14:textId="77777777" w:rsidR="00863CD2" w:rsidRDefault="00543B91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Frequently Repeated (</w:t>
            </w:r>
            <w:r w:rsidR="00863CD2">
              <w:rPr>
                <w:iCs/>
                <w:lang w:val="en-US"/>
              </w:rPr>
              <w:t>FR</w:t>
            </w:r>
            <w:r>
              <w:rPr>
                <w:iCs/>
                <w:lang w:val="en-US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7ED15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3211E17F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5E1C111B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2228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IX12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4135" w14:textId="77777777" w:rsidR="00863CD2" w:rsidRDefault="00863CD2" w:rsidP="002E1F8D">
            <w:pPr>
              <w:ind w:right="-108"/>
              <w:rPr>
                <w:iCs/>
                <w:lang w:val="en-US"/>
              </w:rPr>
            </w:pPr>
            <w:r>
              <w:rPr>
                <w:lang w:val="en-US"/>
              </w:rPr>
              <w:t>AOML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 w:rsidR="002E1F8D">
              <w:rPr>
                <w:lang w:val="en-US"/>
              </w:rPr>
              <w:t>BOM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5EA8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FR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3602B0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863CD2" w14:paraId="138DB146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73048A84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F1CD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IX21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0515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FEFF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16CF5" w14:textId="77777777" w:rsidR="00863CD2" w:rsidRDefault="00E1545A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697F507F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DD67BBC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A2B4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IX28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B134" w14:textId="77777777" w:rsidR="00863CD2" w:rsidRPr="008C3C93" w:rsidRDefault="00863CD2" w:rsidP="005F4BEA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CSIRO</w:t>
            </w:r>
            <w:r w:rsidR="00BA082A">
              <w:rPr>
                <w:vertAlign w:val="superscript"/>
                <w:lang w:val="en-US"/>
              </w:rPr>
              <w:t>1</w:t>
            </w:r>
            <w:r w:rsidR="005F4BEA">
              <w:rPr>
                <w:vertAlign w:val="superscript"/>
                <w:lang w:val="en-US"/>
              </w:rPr>
              <w:t>1</w:t>
            </w:r>
            <w:r w:rsidR="00974C5D">
              <w:rPr>
                <w:vertAlign w:val="superscript"/>
                <w:lang w:val="en-US"/>
              </w:rPr>
              <w:t xml:space="preserve"> </w:t>
            </w:r>
            <w:r w:rsidR="00D34B42">
              <w:rPr>
                <w:lang w:val="en-US"/>
              </w:rPr>
              <w:t>/</w:t>
            </w:r>
            <w:r w:rsidR="00974C5D">
              <w:rPr>
                <w:lang w:val="en-US"/>
              </w:rPr>
              <w:t xml:space="preserve"> </w:t>
            </w:r>
            <w:r w:rsidR="00D34B42">
              <w:rPr>
                <w:lang w:val="en-US"/>
              </w:rPr>
              <w:t>SIO</w:t>
            </w:r>
            <w:r w:rsidR="00974C5D">
              <w:rPr>
                <w:lang w:val="en-US"/>
              </w:rPr>
              <w:t xml:space="preserve"> / 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DB40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E10B68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692B47AE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54400F6C" w14:textId="77777777" w:rsidR="00863CD2" w:rsidRDefault="00863CD2">
            <w:pPr>
              <w:tabs>
                <w:tab w:val="left" w:pos="900"/>
              </w:tabs>
              <w:snapToGrid w:val="0"/>
              <w:rPr>
                <w:iCs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82AB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MX04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AB31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ENEA</w:t>
            </w:r>
            <w:r w:rsidR="008314BC" w:rsidRPr="008314BC">
              <w:rPr>
                <w:vertAlign w:val="superscript"/>
                <w:lang w:val="en-US"/>
              </w:rPr>
              <w:t>12</w:t>
            </w:r>
            <w:r w:rsidR="00974C5D">
              <w:rPr>
                <w:lang w:val="en-US"/>
              </w:rPr>
              <w:t xml:space="preserve"> / AOML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D652C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0F11D0" w14:textId="77777777" w:rsidR="00863CD2" w:rsidRDefault="007D5A62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63CD2" w14:paraId="20ED1314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C69C670" w14:textId="77777777" w:rsidR="00863CD2" w:rsidRDefault="00863CD2">
            <w:pPr>
              <w:tabs>
                <w:tab w:val="left" w:pos="900"/>
              </w:tabs>
              <w:snapToGrid w:val="0"/>
              <w:rPr>
                <w:iCs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8390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PX05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317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22C9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25329" w14:textId="50497DA3" w:rsidR="00863CD2" w:rsidRDefault="00FE68D9" w:rsidP="008314BC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63CD2" w14:paraId="452750E3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201AF2C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9FAB5" w14:textId="77777777" w:rsidR="00863CD2" w:rsidRDefault="00863CD2">
            <w:pPr>
              <w:tabs>
                <w:tab w:val="left" w:pos="900"/>
              </w:tabs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PX06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3D5C8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D464E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EE07F" w14:textId="77777777" w:rsidR="00863CD2" w:rsidRDefault="00C3046B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034A56" w14:paraId="7D59E819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1056EBE9" w14:textId="77777777" w:rsidR="00034A56" w:rsidRDefault="00034A56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FC25" w14:textId="77777777" w:rsidR="00034A56" w:rsidRDefault="00034A56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PX09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019D" w14:textId="77777777" w:rsidR="00034A56" w:rsidRDefault="00034A56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CCB6" w14:textId="77777777" w:rsidR="00034A56" w:rsidRDefault="00AE7C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63270" w14:textId="77777777" w:rsidR="00034A56" w:rsidRDefault="00C3046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1253DF" w14:paraId="344AE949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7D29F91F" w14:textId="77777777" w:rsidR="001253DF" w:rsidRDefault="001253DF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05C9" w14:textId="77777777" w:rsidR="001253DF" w:rsidRDefault="001253DF" w:rsidP="0065046A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PX30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5BCAD" w14:textId="77777777" w:rsidR="001253DF" w:rsidRDefault="001253DF" w:rsidP="0065046A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 / CSIRO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E55A" w14:textId="77777777" w:rsidR="001253DF" w:rsidRDefault="001253DF" w:rsidP="0065046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52A9DA" w14:textId="77777777" w:rsidR="001253DF" w:rsidRDefault="001253DF" w:rsidP="0065046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1253DF" w14:paraId="1928B195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8E46E3C" w14:textId="77777777" w:rsidR="001253DF" w:rsidRDefault="001253DF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D009" w14:textId="77777777" w:rsidR="001253DF" w:rsidRDefault="001253DF" w:rsidP="0065046A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PX34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B3C0" w14:textId="77777777" w:rsidR="001253DF" w:rsidRDefault="001253DF" w:rsidP="0065046A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 / CSIRO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955B" w14:textId="77777777" w:rsidR="001253DF" w:rsidRDefault="001253DF" w:rsidP="0065046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49E46" w14:textId="77777777" w:rsidR="001253DF" w:rsidRDefault="001253DF" w:rsidP="0065046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863CD2" w14:paraId="0AC97BE4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93165EA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921C" w14:textId="1BF8D0D6" w:rsidR="00863CD2" w:rsidRDefault="00FE68D9" w:rsidP="009D1080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PX37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F651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A5977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A7147B" w14:textId="77777777" w:rsidR="00863CD2" w:rsidRDefault="008314BC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6A2DC6" w14:paraId="7AE0B922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EA29F0F" w14:textId="77777777" w:rsidR="006A2DC6" w:rsidRDefault="006A2DC6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FC5B" w14:textId="77777777" w:rsidR="006A2DC6" w:rsidRDefault="006A2DC6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PX39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1D47" w14:textId="77777777" w:rsidR="006A2DC6" w:rsidRDefault="006A2DC6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0E20" w14:textId="77777777" w:rsidR="006A2DC6" w:rsidRDefault="006A2DC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D4B998" w14:textId="77777777" w:rsidR="006A2DC6" w:rsidRDefault="006A2DC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6E356416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1A2B410B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07DC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PX40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33A1" w14:textId="77777777" w:rsidR="00863CD2" w:rsidRPr="009E1F93" w:rsidRDefault="00863CD2" w:rsidP="00024227">
            <w:pPr>
              <w:ind w:right="-108"/>
              <w:rPr>
                <w:iCs/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5D84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B64301" w14:textId="77777777" w:rsidR="00863CD2" w:rsidRDefault="00863CD2">
            <w:pPr>
              <w:jc w:val="center"/>
              <w:rPr>
                <w:b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6A2DC6" w14:paraId="431995A1" w14:textId="77777777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114DA152" w14:textId="77777777" w:rsidR="006A2DC6" w:rsidRDefault="006A2DC6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8E0B" w14:textId="77777777" w:rsidR="006A2DC6" w:rsidRDefault="006A2DC6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PX44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323C" w14:textId="77777777" w:rsidR="006A2DC6" w:rsidRDefault="006A2DC6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F366" w14:textId="77777777" w:rsidR="006A2DC6" w:rsidRDefault="006A2DC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D7476" w14:textId="77777777" w:rsidR="006A2DC6" w:rsidRDefault="006A2DC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30D261AA" w14:textId="77777777">
        <w:trPr>
          <w:gridAfter w:val="1"/>
          <w:wAfter w:w="30" w:type="dxa"/>
          <w:trHeight w:val="397"/>
        </w:trPr>
        <w:tc>
          <w:tcPr>
            <w:tcW w:w="14328" w:type="dxa"/>
            <w:gridSpan w:val="9"/>
            <w:shd w:val="clear" w:color="auto" w:fill="auto"/>
            <w:vAlign w:val="center"/>
          </w:tcPr>
          <w:p w14:paraId="478E1542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863CD2" w14:paraId="76B9C658" w14:textId="77777777">
        <w:trPr>
          <w:cantSplit/>
          <w:trHeight w:val="567"/>
        </w:trPr>
        <w:tc>
          <w:tcPr>
            <w:tcW w:w="468" w:type="dxa"/>
            <w:shd w:val="clear" w:color="auto" w:fill="auto"/>
            <w:vAlign w:val="center"/>
          </w:tcPr>
          <w:p w14:paraId="11F984B0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2C6403D1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b.</w:t>
            </w:r>
          </w:p>
        </w:tc>
        <w:tc>
          <w:tcPr>
            <w:tcW w:w="13345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3F34564" w14:textId="77777777" w:rsidR="00863CD2" w:rsidRDefault="00863CD2">
            <w:pPr>
              <w:tabs>
                <w:tab w:val="left" w:pos="90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Data management</w:t>
            </w:r>
          </w:p>
        </w:tc>
      </w:tr>
      <w:tr w:rsidR="00863CD2" w14:paraId="7883D288" w14:textId="77777777">
        <w:trPr>
          <w:cantSplit/>
          <w:trHeight w:val="567"/>
        </w:trPr>
        <w:tc>
          <w:tcPr>
            <w:tcW w:w="468" w:type="dxa"/>
            <w:shd w:val="clear" w:color="auto" w:fill="auto"/>
            <w:vAlign w:val="center"/>
          </w:tcPr>
          <w:p w14:paraId="4FFB26F0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7111A086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Agency</w:t>
            </w:r>
          </w:p>
        </w:tc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4C481EA1" w14:textId="77777777" w:rsidR="00863CD2" w:rsidRDefault="00863CD2" w:rsidP="00CA16CC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 of JJVV messages on the GTS in 201</w:t>
            </w:r>
            <w:r w:rsidR="00CA16CC">
              <w:rPr>
                <w:b/>
                <w:bCs/>
                <w:lang w:val="en-US"/>
              </w:rPr>
              <w:t>5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05CBDA56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Location of delayed-mode data</w:t>
            </w:r>
          </w:p>
        </w:tc>
      </w:tr>
      <w:tr w:rsidR="00863CD2" w14:paraId="59BADE2F" w14:textId="77777777">
        <w:trPr>
          <w:cantSplit/>
          <w:trHeight w:val="420"/>
        </w:trPr>
        <w:tc>
          <w:tcPr>
            <w:tcW w:w="468" w:type="dxa"/>
            <w:shd w:val="clear" w:color="auto" w:fill="auto"/>
            <w:vAlign w:val="center"/>
          </w:tcPr>
          <w:p w14:paraId="74309B92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CD2D19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NOAA / AOML and Partners</w:t>
            </w:r>
          </w:p>
        </w:tc>
        <w:tc>
          <w:tcPr>
            <w:tcW w:w="50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47D1B3" w14:textId="77777777" w:rsidR="00863CD2" w:rsidRDefault="001A6C84" w:rsidP="007D5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7D5A62">
              <w:rPr>
                <w:lang w:val="en-US"/>
              </w:rPr>
              <w:t>271</w:t>
            </w:r>
          </w:p>
        </w:tc>
        <w:tc>
          <w:tcPr>
            <w:tcW w:w="59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4B405" w14:textId="77777777" w:rsidR="00863CD2" w:rsidRDefault="00863CD2" w:rsidP="00CA16CC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N</w:t>
            </w:r>
            <w:r w:rsidR="00CA16CC">
              <w:rPr>
                <w:lang w:val="en-US"/>
              </w:rPr>
              <w:t>CEI</w:t>
            </w:r>
            <w:r>
              <w:rPr>
                <w:lang w:val="en-US"/>
              </w:rPr>
              <w:t xml:space="preserve"> / AOML / SIO / CSIRO</w:t>
            </w:r>
          </w:p>
        </w:tc>
      </w:tr>
      <w:tr w:rsidR="00863CD2" w14:paraId="7873AE97" w14:textId="77777777">
        <w:trPr>
          <w:cantSplit/>
          <w:trHeight w:val="42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A9E04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D03B3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SIO / AOML</w:t>
            </w:r>
          </w:p>
        </w:tc>
        <w:tc>
          <w:tcPr>
            <w:tcW w:w="50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3DACC" w14:textId="77777777" w:rsidR="00863CD2" w:rsidRDefault="007D5A62" w:rsidP="00652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4305</w:t>
            </w:r>
          </w:p>
        </w:tc>
        <w:tc>
          <w:tcPr>
            <w:tcW w:w="59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2D85D3" w14:textId="77777777" w:rsidR="00863CD2" w:rsidRDefault="00CA1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NCEI</w:t>
            </w:r>
            <w:r w:rsidR="00863CD2">
              <w:rPr>
                <w:lang w:val="en-US"/>
              </w:rPr>
              <w:t xml:space="preserve"> / AOML / SIO / CSIRO</w:t>
            </w:r>
          </w:p>
        </w:tc>
      </w:tr>
    </w:tbl>
    <w:p w14:paraId="08FDC6E1" w14:textId="77777777" w:rsidR="00863CD2" w:rsidRDefault="006A6BF5">
      <w:pPr>
        <w:rPr>
          <w:b/>
          <w:lang w:val="en-US"/>
        </w:rPr>
      </w:pPr>
      <w:r w:rsidRPr="006A6BF5">
        <w:rPr>
          <w:b/>
          <w:lang w:val="en-US"/>
        </w:rPr>
        <w:t>Agency</w:t>
      </w:r>
      <w:r>
        <w:rPr>
          <w:b/>
          <w:lang w:val="en-US"/>
        </w:rPr>
        <w:t>:</w:t>
      </w:r>
    </w:p>
    <w:p w14:paraId="0AC34822" w14:textId="77777777" w:rsidR="008314A4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8314A4" w:rsidRPr="008314A4">
        <w:rPr>
          <w:lang w:val="en-US"/>
        </w:rPr>
        <w:t xml:space="preserve">1. </w:t>
      </w:r>
      <w:r w:rsidR="002B59FB">
        <w:rPr>
          <w:lang w:val="en-US"/>
        </w:rPr>
        <w:t>AOML:</w:t>
      </w:r>
      <w:r w:rsidR="002B59FB">
        <w:rPr>
          <w:lang w:val="en-US"/>
        </w:rPr>
        <w:tab/>
      </w:r>
      <w:r w:rsidR="008314A4">
        <w:rPr>
          <w:lang w:val="en-US"/>
        </w:rPr>
        <w:t>Atlantic Oceanographic and Meteorological Laboratory – AOML</w:t>
      </w:r>
    </w:p>
    <w:p w14:paraId="00B30225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8314A4">
        <w:rPr>
          <w:lang w:val="en-US"/>
        </w:rPr>
        <w:t>2. IRD:</w:t>
      </w:r>
      <w:r w:rsidR="002B59FB">
        <w:rPr>
          <w:lang w:val="en-US"/>
        </w:rPr>
        <w:tab/>
      </w:r>
      <w:r w:rsidR="008314A4" w:rsidRPr="008314A4">
        <w:rPr>
          <w:lang w:val="en-US"/>
        </w:rPr>
        <w:t xml:space="preserve">Institute of </w:t>
      </w:r>
      <w:r w:rsidR="008314A4">
        <w:rPr>
          <w:lang w:val="en-US"/>
        </w:rPr>
        <w:t>R</w:t>
      </w:r>
      <w:r w:rsidR="008314A4" w:rsidRPr="008314A4">
        <w:rPr>
          <w:lang w:val="en-US"/>
        </w:rPr>
        <w:t xml:space="preserve">esearch for </w:t>
      </w:r>
      <w:r w:rsidR="008314A4">
        <w:rPr>
          <w:lang w:val="en-US"/>
        </w:rPr>
        <w:t>D</w:t>
      </w:r>
      <w:r w:rsidR="008314A4" w:rsidRPr="008314A4">
        <w:rPr>
          <w:lang w:val="en-US"/>
        </w:rPr>
        <w:t>evelopment</w:t>
      </w:r>
      <w:r w:rsidR="00437028">
        <w:rPr>
          <w:lang w:val="en-US"/>
        </w:rPr>
        <w:t>, France</w:t>
      </w:r>
    </w:p>
    <w:p w14:paraId="6E65E4FC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437028">
        <w:rPr>
          <w:lang w:val="en-US"/>
        </w:rPr>
        <w:t>3. SIO:</w:t>
      </w:r>
      <w:r w:rsidR="002B59FB">
        <w:rPr>
          <w:lang w:val="en-US"/>
        </w:rPr>
        <w:tab/>
      </w:r>
      <w:r w:rsidR="00437028" w:rsidRPr="00437028">
        <w:rPr>
          <w:lang w:val="en-US"/>
        </w:rPr>
        <w:t>Scripps Institution of Oceanography</w:t>
      </w:r>
    </w:p>
    <w:p w14:paraId="560E8372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501E2C">
        <w:rPr>
          <w:lang w:val="en-US"/>
        </w:rPr>
        <w:t>4</w:t>
      </w:r>
      <w:r w:rsidR="00863CD2">
        <w:rPr>
          <w:lang w:val="en-US"/>
        </w:rPr>
        <w:t>. UCT:</w:t>
      </w:r>
      <w:r w:rsidR="002B59FB">
        <w:rPr>
          <w:lang w:val="en-US"/>
        </w:rPr>
        <w:tab/>
      </w:r>
      <w:r w:rsidR="00863CD2">
        <w:rPr>
          <w:lang w:val="en-US"/>
        </w:rPr>
        <w:t>University of Cape Town, South Africa</w:t>
      </w:r>
    </w:p>
    <w:p w14:paraId="05D58103" w14:textId="77777777" w:rsidR="002B59FB" w:rsidRDefault="00741DCC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A51E77">
        <w:rPr>
          <w:lang w:val="en-US"/>
        </w:rPr>
        <w:t xml:space="preserve"> </w:t>
      </w:r>
      <w:r w:rsidR="00501E2C">
        <w:rPr>
          <w:lang w:val="en-US"/>
        </w:rPr>
        <w:t>5</w:t>
      </w:r>
      <w:r w:rsidR="00863CD2">
        <w:rPr>
          <w:lang w:val="en-US"/>
        </w:rPr>
        <w:t>. WHOI:</w:t>
      </w:r>
      <w:r w:rsidR="002B59FB">
        <w:rPr>
          <w:lang w:val="en-US"/>
        </w:rPr>
        <w:tab/>
      </w:r>
      <w:r w:rsidR="00863CD2">
        <w:rPr>
          <w:rStyle w:val="Emphasis"/>
          <w:i w:val="0"/>
          <w:iCs w:val="0"/>
          <w:lang w:val="en-US"/>
        </w:rPr>
        <w:t>Woods Hole Oceanographic Institution</w:t>
      </w:r>
    </w:p>
    <w:p w14:paraId="6AC30656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501E2C">
        <w:rPr>
          <w:lang w:val="en-US"/>
        </w:rPr>
        <w:t>6</w:t>
      </w:r>
      <w:r w:rsidR="00863CD2">
        <w:rPr>
          <w:lang w:val="en-US"/>
        </w:rPr>
        <w:t>. NMFS:</w:t>
      </w:r>
      <w:r w:rsidR="002B59FB">
        <w:rPr>
          <w:lang w:val="en-US"/>
        </w:rPr>
        <w:tab/>
      </w:r>
      <w:r w:rsidR="00863CD2">
        <w:rPr>
          <w:lang w:val="en-US"/>
        </w:rPr>
        <w:t xml:space="preserve">National Marine Fisheries Service </w:t>
      </w:r>
      <w:r w:rsidR="00E17F43">
        <w:rPr>
          <w:lang w:val="en-US"/>
        </w:rPr>
        <w:t>–</w:t>
      </w:r>
      <w:r w:rsidR="00863CD2">
        <w:rPr>
          <w:lang w:val="en-US"/>
        </w:rPr>
        <w:t xml:space="preserve"> NOAA</w:t>
      </w:r>
    </w:p>
    <w:p w14:paraId="56D6FE90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9352DE">
        <w:rPr>
          <w:lang w:val="en-US"/>
        </w:rPr>
        <w:t>7. URI:</w:t>
      </w:r>
      <w:r w:rsidR="002B59FB">
        <w:rPr>
          <w:lang w:val="en-US"/>
        </w:rPr>
        <w:tab/>
      </w:r>
      <w:r w:rsidR="009352DE">
        <w:rPr>
          <w:lang w:val="en-US"/>
        </w:rPr>
        <w:t>University of Rhode Island</w:t>
      </w:r>
    </w:p>
    <w:p w14:paraId="10F0B4AE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9352DE">
        <w:rPr>
          <w:lang w:val="en-US"/>
        </w:rPr>
        <w:t>8</w:t>
      </w:r>
      <w:r w:rsidR="00E17F43">
        <w:rPr>
          <w:lang w:val="en-US"/>
        </w:rPr>
        <w:t>. SBU:</w:t>
      </w:r>
      <w:r w:rsidR="002B59FB">
        <w:rPr>
          <w:lang w:val="en-US"/>
        </w:rPr>
        <w:tab/>
      </w:r>
      <w:r w:rsidR="00E17F43" w:rsidRPr="00E17F43">
        <w:rPr>
          <w:lang w:val="en-US"/>
        </w:rPr>
        <w:t>Stony Brook University</w:t>
      </w:r>
    </w:p>
    <w:p w14:paraId="7D502CEE" w14:textId="77777777" w:rsidR="002B59FB" w:rsidRDefault="00741DCC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A51E77">
        <w:rPr>
          <w:lang w:val="en-US"/>
        </w:rPr>
        <w:t xml:space="preserve"> </w:t>
      </w:r>
      <w:r w:rsidR="005F4BEA">
        <w:rPr>
          <w:lang w:val="en-US"/>
        </w:rPr>
        <w:t>9</w:t>
      </w:r>
      <w:r w:rsidR="00863CD2">
        <w:rPr>
          <w:lang w:val="en-US"/>
        </w:rPr>
        <w:t>. FURG:</w:t>
      </w:r>
      <w:r w:rsidR="002B59FB">
        <w:rPr>
          <w:lang w:val="en-US"/>
        </w:rPr>
        <w:tab/>
      </w:r>
      <w:r w:rsidR="00863CD2">
        <w:rPr>
          <w:lang w:val="en-US"/>
        </w:rPr>
        <w:t>Federal University of Rio Grande, Brazil</w:t>
      </w:r>
    </w:p>
    <w:p w14:paraId="07D8AFBC" w14:textId="77777777" w:rsidR="002B59FB" w:rsidRDefault="005F4BEA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>10</w:t>
      </w:r>
      <w:r w:rsidR="00344B3F">
        <w:rPr>
          <w:lang w:val="en-US"/>
        </w:rPr>
        <w:t>. BOM:</w:t>
      </w:r>
      <w:r w:rsidR="002B59FB">
        <w:rPr>
          <w:lang w:val="en-US"/>
        </w:rPr>
        <w:tab/>
      </w:r>
      <w:r w:rsidR="00344B3F" w:rsidRPr="00344B3F">
        <w:rPr>
          <w:lang w:val="en-US"/>
        </w:rPr>
        <w:t>Bureau of Meteorology</w:t>
      </w:r>
      <w:r w:rsidR="00344B3F">
        <w:rPr>
          <w:lang w:val="en-US"/>
        </w:rPr>
        <w:t>, Australia</w:t>
      </w:r>
    </w:p>
    <w:p w14:paraId="1EDA69C9" w14:textId="77777777" w:rsidR="002B59FB" w:rsidRDefault="00BA082A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>1</w:t>
      </w:r>
      <w:r w:rsidR="005F4BEA">
        <w:rPr>
          <w:lang w:val="en-US"/>
        </w:rPr>
        <w:t>1</w:t>
      </w:r>
      <w:r w:rsidR="00501E2C">
        <w:rPr>
          <w:lang w:val="en-US"/>
        </w:rPr>
        <w:t>. CSIRO:</w:t>
      </w:r>
      <w:r w:rsidR="002B59FB">
        <w:rPr>
          <w:lang w:val="en-US"/>
        </w:rPr>
        <w:tab/>
      </w:r>
      <w:r w:rsidR="00501E2C" w:rsidRPr="00501E2C">
        <w:rPr>
          <w:lang w:val="en-US"/>
        </w:rPr>
        <w:t>Commonwealth Scientific and Industrial Research Organisation</w:t>
      </w:r>
      <w:r w:rsidR="00501E2C">
        <w:rPr>
          <w:lang w:val="en-US"/>
        </w:rPr>
        <w:t>, Australia</w:t>
      </w:r>
    </w:p>
    <w:p w14:paraId="3C18F71F" w14:textId="77777777" w:rsidR="002B59FB" w:rsidRDefault="00344B3F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>1</w:t>
      </w:r>
      <w:r w:rsidR="005F4BEA">
        <w:rPr>
          <w:lang w:val="en-US"/>
        </w:rPr>
        <w:t>2</w:t>
      </w:r>
      <w:r w:rsidR="00501E2C">
        <w:rPr>
          <w:lang w:val="en-US"/>
        </w:rPr>
        <w:t>. ENEA:</w:t>
      </w:r>
      <w:r w:rsidR="002B59FB">
        <w:rPr>
          <w:lang w:val="en-US"/>
        </w:rPr>
        <w:tab/>
      </w:r>
      <w:r w:rsidR="00501E2C" w:rsidRPr="00501E2C">
        <w:rPr>
          <w:lang w:val="en-US"/>
        </w:rPr>
        <w:t xml:space="preserve">National </w:t>
      </w:r>
      <w:r w:rsidR="00501E2C">
        <w:rPr>
          <w:lang w:val="en-US"/>
        </w:rPr>
        <w:t>A</w:t>
      </w:r>
      <w:r w:rsidR="00501E2C" w:rsidRPr="00501E2C">
        <w:rPr>
          <w:lang w:val="en-US"/>
        </w:rPr>
        <w:t xml:space="preserve">gency for new </w:t>
      </w:r>
      <w:r w:rsidR="00501E2C">
        <w:rPr>
          <w:lang w:val="en-US"/>
        </w:rPr>
        <w:t>T</w:t>
      </w:r>
      <w:r w:rsidR="00501E2C" w:rsidRPr="00501E2C">
        <w:rPr>
          <w:lang w:val="en-US"/>
        </w:rPr>
        <w:t xml:space="preserve">echnologies, Energy and </w:t>
      </w:r>
      <w:r w:rsidR="00501E2C">
        <w:rPr>
          <w:lang w:val="en-US"/>
        </w:rPr>
        <w:t>S</w:t>
      </w:r>
      <w:r w:rsidR="00501E2C" w:rsidRPr="00501E2C">
        <w:rPr>
          <w:lang w:val="en-US"/>
        </w:rPr>
        <w:t xml:space="preserve">ustainable </w:t>
      </w:r>
      <w:r w:rsidR="00501E2C">
        <w:rPr>
          <w:lang w:val="en-US"/>
        </w:rPr>
        <w:t>E</w:t>
      </w:r>
      <w:r w:rsidR="00501E2C" w:rsidRPr="00501E2C">
        <w:rPr>
          <w:lang w:val="en-US"/>
        </w:rPr>
        <w:t xml:space="preserve">conomic </w:t>
      </w:r>
      <w:r w:rsidR="00501E2C">
        <w:rPr>
          <w:lang w:val="en-US"/>
        </w:rPr>
        <w:t>D</w:t>
      </w:r>
      <w:r w:rsidR="00501E2C" w:rsidRPr="00501E2C">
        <w:rPr>
          <w:lang w:val="en-US"/>
        </w:rPr>
        <w:t>evelopment</w:t>
      </w:r>
      <w:r w:rsidR="00501E2C">
        <w:rPr>
          <w:lang w:val="en-US"/>
        </w:rPr>
        <w:t>, Italy</w:t>
      </w:r>
    </w:p>
    <w:p w14:paraId="24CD3575" w14:textId="77777777" w:rsidR="00863CD2" w:rsidRDefault="00863CD2">
      <w:pPr>
        <w:rPr>
          <w:lang w:val="en-US"/>
        </w:rPr>
      </w:pPr>
    </w:p>
    <w:p w14:paraId="6F889122" w14:textId="77777777" w:rsidR="00863CD2" w:rsidRDefault="00863CD2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646"/>
        <w:gridCol w:w="13315"/>
        <w:gridCol w:w="30"/>
      </w:tblGrid>
      <w:tr w:rsidR="00863CD2" w14:paraId="23340CC5" w14:textId="77777777">
        <w:trPr>
          <w:cantSplit/>
          <w:trHeight w:val="397"/>
        </w:trPr>
        <w:tc>
          <w:tcPr>
            <w:tcW w:w="468" w:type="dxa"/>
            <w:shd w:val="clear" w:color="auto" w:fill="auto"/>
            <w:vAlign w:val="center"/>
          </w:tcPr>
          <w:p w14:paraId="6534B811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14:paraId="3286419D" w14:textId="77777777" w:rsidR="00863CD2" w:rsidRDefault="00863C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</w:t>
            </w:r>
          </w:p>
        </w:tc>
        <w:tc>
          <w:tcPr>
            <w:tcW w:w="1334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38FEAEA" w14:textId="77777777" w:rsidR="00863CD2" w:rsidRDefault="00863CD2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Major challenges and difficulties:</w:t>
            </w:r>
          </w:p>
        </w:tc>
      </w:tr>
      <w:tr w:rsidR="00863CD2" w14:paraId="0DDD86FA" w14:textId="77777777">
        <w:trPr>
          <w:cantSplit/>
          <w:trHeight w:val="397"/>
        </w:trPr>
        <w:tc>
          <w:tcPr>
            <w:tcW w:w="468" w:type="dxa"/>
            <w:shd w:val="clear" w:color="auto" w:fill="auto"/>
            <w:vAlign w:val="center"/>
          </w:tcPr>
          <w:p w14:paraId="1EDA9B6A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88EDAD" w14:textId="77777777" w:rsidR="00863CD2" w:rsidRDefault="00863CD2">
            <w:pPr>
              <w:snapToGrid w:val="0"/>
              <w:ind w:left="360" w:right="252"/>
              <w:rPr>
                <w:sz w:val="12"/>
                <w:szCs w:val="12"/>
                <w:lang w:val="en-US"/>
              </w:rPr>
            </w:pPr>
          </w:p>
          <w:p w14:paraId="7712DA37" w14:textId="77777777" w:rsidR="00634842" w:rsidRPr="00D57566" w:rsidRDefault="00634842" w:rsidP="00D57566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 w:rsidRPr="00D57566">
              <w:rPr>
                <w:lang w:val="en-US"/>
              </w:rPr>
              <w:t>Decreasing funding for ocean-spanning routes, and high scientific value in sustained boundary current observations, lead to challenges in</w:t>
            </w:r>
            <w:r w:rsidR="00D57566">
              <w:rPr>
                <w:lang w:val="en-US"/>
              </w:rPr>
              <w:t xml:space="preserve"> </w:t>
            </w:r>
            <w:r w:rsidRPr="00D57566">
              <w:rPr>
                <w:lang w:val="en-US"/>
              </w:rPr>
              <w:t>adapting the design of existing networks to meet the new constraints and requirements.</w:t>
            </w:r>
          </w:p>
          <w:p w14:paraId="294A5E0D" w14:textId="77777777" w:rsidR="00863CD2" w:rsidRDefault="00863CD2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Limited budget available to contribute with probes and equipment to international collaborators.</w:t>
            </w:r>
          </w:p>
          <w:p w14:paraId="2506EC1F" w14:textId="77777777" w:rsidR="00863CD2" w:rsidRDefault="002475DF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It is difficult to find and recruit ships along AX10 (Newark to Puerto Rico), AX07 (Gibraltar to Miami), and </w:t>
            </w:r>
            <w:r w:rsidR="00863CD2">
              <w:rPr>
                <w:lang w:val="en-US"/>
              </w:rPr>
              <w:t xml:space="preserve">AX18 (Buenos Aires to Cape Town) </w:t>
            </w:r>
            <w:r>
              <w:rPr>
                <w:lang w:val="en-US"/>
              </w:rPr>
              <w:t>due to changes in shipping industry.</w:t>
            </w:r>
          </w:p>
          <w:p w14:paraId="159D1B1C" w14:textId="2DCE6CF0" w:rsidR="00634842" w:rsidRDefault="00634842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Coast Guard </w:t>
            </w:r>
            <w:r w:rsidR="00FE68D9">
              <w:rPr>
                <w:lang w:val="en-US"/>
              </w:rPr>
              <w:t xml:space="preserve">or tanker </w:t>
            </w:r>
            <w:r>
              <w:rPr>
                <w:lang w:val="en-US"/>
              </w:rPr>
              <w:t xml:space="preserve">opportunities </w:t>
            </w:r>
            <w:r w:rsidR="00FE68D9">
              <w:rPr>
                <w:lang w:val="en-US"/>
              </w:rPr>
              <w:t xml:space="preserve">along PX38 have been limited in 2015, but </w:t>
            </w:r>
            <w:r>
              <w:rPr>
                <w:lang w:val="en-US"/>
              </w:rPr>
              <w:t>sampling along this transect</w:t>
            </w:r>
            <w:r w:rsidR="00FE68D9">
              <w:rPr>
                <w:lang w:val="en-US"/>
              </w:rPr>
              <w:t xml:space="preserve"> is to resume in 2016</w:t>
            </w:r>
            <w:r>
              <w:rPr>
                <w:lang w:val="en-US"/>
              </w:rPr>
              <w:t>.</w:t>
            </w:r>
          </w:p>
          <w:p w14:paraId="4725BD57" w14:textId="77777777" w:rsidR="00863CD2" w:rsidRDefault="00863CD2" w:rsidP="002D0986">
            <w:pPr>
              <w:ind w:right="252"/>
              <w:jc w:val="both"/>
              <w:rPr>
                <w:lang w:val="en-US"/>
              </w:rPr>
            </w:pPr>
          </w:p>
        </w:tc>
      </w:tr>
      <w:tr w:rsidR="00863CD2" w14:paraId="5A71CA5D" w14:textId="77777777">
        <w:trPr>
          <w:gridAfter w:val="1"/>
          <w:wAfter w:w="30" w:type="dxa"/>
          <w:trHeight w:val="397"/>
        </w:trPr>
        <w:tc>
          <w:tcPr>
            <w:tcW w:w="14429" w:type="dxa"/>
            <w:gridSpan w:val="3"/>
            <w:shd w:val="clear" w:color="auto" w:fill="auto"/>
            <w:vAlign w:val="center"/>
          </w:tcPr>
          <w:p w14:paraId="068FEC88" w14:textId="77777777" w:rsidR="00863CD2" w:rsidRDefault="00863CD2">
            <w:pPr>
              <w:tabs>
                <w:tab w:val="left" w:pos="900"/>
              </w:tabs>
              <w:snapToGrid w:val="0"/>
              <w:ind w:right="252"/>
              <w:jc w:val="center"/>
              <w:rPr>
                <w:bCs/>
                <w:lang w:val="en-US"/>
              </w:rPr>
            </w:pPr>
          </w:p>
        </w:tc>
      </w:tr>
      <w:tr w:rsidR="00C46B63" w14:paraId="2EE84615" w14:textId="77777777">
        <w:trPr>
          <w:gridAfter w:val="1"/>
          <w:wAfter w:w="30" w:type="dxa"/>
          <w:trHeight w:val="397"/>
        </w:trPr>
        <w:tc>
          <w:tcPr>
            <w:tcW w:w="14429" w:type="dxa"/>
            <w:gridSpan w:val="3"/>
            <w:shd w:val="clear" w:color="auto" w:fill="auto"/>
            <w:vAlign w:val="center"/>
          </w:tcPr>
          <w:p w14:paraId="1FD55E69" w14:textId="77777777" w:rsidR="00C46B63" w:rsidRDefault="00C46B63">
            <w:pPr>
              <w:tabs>
                <w:tab w:val="left" w:pos="900"/>
              </w:tabs>
              <w:snapToGrid w:val="0"/>
              <w:ind w:right="252"/>
              <w:jc w:val="center"/>
              <w:rPr>
                <w:bCs/>
                <w:lang w:val="en-US"/>
              </w:rPr>
            </w:pPr>
          </w:p>
          <w:p w14:paraId="5793A042" w14:textId="77777777" w:rsidR="00C46B63" w:rsidRDefault="00C46B63">
            <w:pPr>
              <w:tabs>
                <w:tab w:val="left" w:pos="900"/>
              </w:tabs>
              <w:snapToGrid w:val="0"/>
              <w:ind w:right="252"/>
              <w:jc w:val="center"/>
              <w:rPr>
                <w:bCs/>
                <w:lang w:val="en-US"/>
              </w:rPr>
            </w:pPr>
          </w:p>
          <w:p w14:paraId="5577F411" w14:textId="77777777" w:rsidR="00C46B63" w:rsidRDefault="00C46B63">
            <w:pPr>
              <w:tabs>
                <w:tab w:val="left" w:pos="900"/>
              </w:tabs>
              <w:snapToGrid w:val="0"/>
              <w:ind w:right="252"/>
              <w:jc w:val="center"/>
              <w:rPr>
                <w:bCs/>
                <w:lang w:val="en-US"/>
              </w:rPr>
            </w:pPr>
          </w:p>
          <w:p w14:paraId="06DB8775" w14:textId="77777777" w:rsidR="00C46B63" w:rsidRDefault="00C46B63">
            <w:pPr>
              <w:tabs>
                <w:tab w:val="left" w:pos="900"/>
              </w:tabs>
              <w:snapToGrid w:val="0"/>
              <w:ind w:right="252"/>
              <w:jc w:val="center"/>
              <w:rPr>
                <w:bCs/>
                <w:lang w:val="en-US"/>
              </w:rPr>
            </w:pPr>
            <w:bookmarkStart w:id="0" w:name="_GoBack"/>
            <w:bookmarkEnd w:id="0"/>
          </w:p>
        </w:tc>
      </w:tr>
      <w:tr w:rsidR="00863CD2" w14:paraId="3EE1941A" w14:textId="77777777">
        <w:trPr>
          <w:cantSplit/>
          <w:trHeight w:val="4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5A6D2B06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14:paraId="29186BD5" w14:textId="77777777" w:rsidR="00863CD2" w:rsidRDefault="00863CD2">
            <w:pPr>
              <w:ind w:right="25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d.</w:t>
            </w:r>
          </w:p>
        </w:tc>
        <w:tc>
          <w:tcPr>
            <w:tcW w:w="1334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8ED9E60" w14:textId="77777777" w:rsidR="00863CD2" w:rsidRDefault="00863CD2">
            <w:pPr>
              <w:ind w:right="252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Research / development / testing:</w:t>
            </w:r>
          </w:p>
        </w:tc>
      </w:tr>
      <w:tr w:rsidR="00863CD2" w14:paraId="68E2F3C5" w14:textId="77777777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420"/>
        </w:trPr>
        <w:tc>
          <w:tcPr>
            <w:tcW w:w="468" w:type="dxa"/>
            <w:vMerge/>
            <w:shd w:val="clear" w:color="auto" w:fill="auto"/>
            <w:vAlign w:val="center"/>
          </w:tcPr>
          <w:p w14:paraId="6EFB915E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4C0E1" w14:textId="77777777" w:rsidR="00863CD2" w:rsidRDefault="00863CD2">
            <w:pPr>
              <w:snapToGrid w:val="0"/>
              <w:ind w:right="252"/>
              <w:rPr>
                <w:bCs/>
                <w:sz w:val="12"/>
                <w:szCs w:val="12"/>
                <w:lang w:val="en-US"/>
              </w:rPr>
            </w:pPr>
          </w:p>
          <w:p w14:paraId="056849CA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All SEAS XBT data continue being transmitted from SOO to NOAA in full resolution profiles and all data are placed into the GTS by NOAA.</w:t>
            </w:r>
          </w:p>
          <w:p w14:paraId="0CE379E4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AOML/SOOP continues to develop and upgrade AMVERSEAS for the recording of XBT</w:t>
            </w:r>
            <w:r w:rsidR="008C57AA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</w:t>
            </w:r>
            <w:r w:rsidR="007664BD">
              <w:rPr>
                <w:lang w:val="en-US"/>
              </w:rPr>
              <w:t>Thermosalinograph</w:t>
            </w:r>
            <w:r>
              <w:rPr>
                <w:lang w:val="en-US"/>
              </w:rPr>
              <w:t xml:space="preserve"> (TSG) observations.</w:t>
            </w:r>
          </w:p>
          <w:p w14:paraId="0DC7D974" w14:textId="77777777" w:rsidR="008E7E93" w:rsidRDefault="008E7E93">
            <w:pPr>
              <w:numPr>
                <w:ilvl w:val="0"/>
                <w:numId w:val="4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AOML has developed a new Iridium-based transmission system which reduces transmission cost in 95%. All data transmissions from AOML and SIO have been transitioned during 2015 to this new system.</w:t>
            </w:r>
          </w:p>
          <w:p w14:paraId="46EDDE67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XBT data transmissions to the GTS using BUFR format are performed regularly, along with ASCII BATHY bulletins.</w:t>
            </w:r>
          </w:p>
          <w:p w14:paraId="2E79F627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SOOP continues to support </w:t>
            </w:r>
            <w:r w:rsidR="008C57AA">
              <w:rPr>
                <w:bCs/>
                <w:lang w:val="en-US"/>
              </w:rPr>
              <w:t>the deployment of other observational platforms such as drifters and Argo floats</w:t>
            </w:r>
            <w:r>
              <w:rPr>
                <w:bCs/>
                <w:lang w:val="en-US"/>
              </w:rPr>
              <w:t>.</w:t>
            </w:r>
          </w:p>
          <w:p w14:paraId="17E4FCC1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AOML/SOOP continues to work in other XBT related projects including experiments for the study of the XBT fall rate equation issue.</w:t>
            </w:r>
          </w:p>
          <w:p w14:paraId="46C12FA3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AOML/SOOP </w:t>
            </w:r>
            <w:r w:rsidR="00A14624">
              <w:rPr>
                <w:bCs/>
                <w:lang w:val="en-US"/>
              </w:rPr>
              <w:t xml:space="preserve">worked </w:t>
            </w:r>
            <w:r>
              <w:rPr>
                <w:bCs/>
                <w:lang w:val="en-US"/>
              </w:rPr>
              <w:t xml:space="preserve">in collaboration with international partners in the maintenance of XBT high density transects in the Atlantic Ocean (AX01, AX02, and AX20), </w:t>
            </w:r>
            <w:r w:rsidR="008E7E93">
              <w:rPr>
                <w:bCs/>
                <w:lang w:val="en-US"/>
              </w:rPr>
              <w:t xml:space="preserve">and </w:t>
            </w:r>
            <w:r>
              <w:rPr>
                <w:bCs/>
                <w:lang w:val="en-US"/>
              </w:rPr>
              <w:t>in the Mediterranean Sea (MX04)</w:t>
            </w:r>
            <w:r w:rsidR="008E7E93">
              <w:rPr>
                <w:bCs/>
                <w:lang w:val="en-US"/>
              </w:rPr>
              <w:t>.</w:t>
            </w:r>
          </w:p>
          <w:p w14:paraId="7C4D4A8A" w14:textId="108DBCD5" w:rsidR="00473769" w:rsidRDefault="00473769" w:rsidP="00473769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SIO worked in collaboration with international partners in the maintenance of the XBT high density transects in Pacific Ocean (PX30</w:t>
            </w:r>
            <w:ins w:id="1" w:author="Francis Bringas" w:date="2016-03-02T15:49:00Z">
              <w:r w:rsidR="00856B43">
                <w:rPr>
                  <w:bCs/>
                  <w:lang w:val="en-US"/>
                </w:rPr>
                <w:t xml:space="preserve"> </w:t>
              </w:r>
            </w:ins>
            <w:r w:rsidR="00856B43">
              <w:rPr>
                <w:bCs/>
                <w:lang w:val="en-US"/>
              </w:rPr>
              <w:t>and</w:t>
            </w:r>
            <w:r>
              <w:rPr>
                <w:bCs/>
                <w:lang w:val="en-US"/>
              </w:rPr>
              <w:t xml:space="preserve"> PX34), the Southern Ocean (IX28), and the Indian Ocean (IX21).</w:t>
            </w:r>
          </w:p>
          <w:p w14:paraId="3C319787" w14:textId="77777777" w:rsidR="00863CD2" w:rsidRDefault="00863CD2" w:rsidP="0012617E">
            <w:pPr>
              <w:ind w:left="720" w:right="252"/>
              <w:jc w:val="both"/>
              <w:rPr>
                <w:b/>
                <w:bCs/>
                <w:lang w:val="en-US"/>
              </w:rPr>
            </w:pPr>
          </w:p>
          <w:p w14:paraId="558EF893" w14:textId="77777777" w:rsidR="00863CD2" w:rsidRDefault="00863CD2">
            <w:pPr>
              <w:ind w:right="252"/>
              <w:rPr>
                <w:b/>
                <w:bCs/>
                <w:lang w:val="en-US"/>
              </w:rPr>
            </w:pPr>
          </w:p>
        </w:tc>
      </w:tr>
      <w:tr w:rsidR="00863CD2" w14:paraId="7B3AD288" w14:textId="77777777">
        <w:trPr>
          <w:gridAfter w:val="1"/>
          <w:wAfter w:w="30" w:type="dxa"/>
          <w:trHeight w:val="397"/>
        </w:trPr>
        <w:tc>
          <w:tcPr>
            <w:tcW w:w="14429" w:type="dxa"/>
            <w:gridSpan w:val="3"/>
            <w:shd w:val="clear" w:color="auto" w:fill="auto"/>
            <w:vAlign w:val="center"/>
          </w:tcPr>
          <w:p w14:paraId="65AEBAA2" w14:textId="77777777" w:rsidR="00863CD2" w:rsidRDefault="00863CD2">
            <w:pPr>
              <w:snapToGrid w:val="0"/>
              <w:ind w:right="252"/>
              <w:rPr>
                <w:b/>
                <w:bCs/>
                <w:lang w:val="en-US"/>
              </w:rPr>
            </w:pPr>
          </w:p>
        </w:tc>
      </w:tr>
      <w:tr w:rsidR="00863CD2" w14:paraId="0F115DEB" w14:textId="77777777">
        <w:trPr>
          <w:cantSplit/>
          <w:trHeight w:val="4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AABAB03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14:paraId="46CC5274" w14:textId="77777777" w:rsidR="00863CD2" w:rsidRDefault="00863CD2">
            <w:pPr>
              <w:ind w:right="25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e.</w:t>
            </w:r>
          </w:p>
        </w:tc>
        <w:tc>
          <w:tcPr>
            <w:tcW w:w="1334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784071B" w14:textId="77777777" w:rsidR="00863CD2" w:rsidRDefault="00863CD2">
            <w:pPr>
              <w:ind w:right="252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 comments:</w:t>
            </w:r>
          </w:p>
        </w:tc>
      </w:tr>
      <w:tr w:rsidR="00863CD2" w14:paraId="13D2C640" w14:textId="77777777">
        <w:trPr>
          <w:cantSplit/>
          <w:trHeight w:val="420"/>
        </w:trPr>
        <w:tc>
          <w:tcPr>
            <w:tcW w:w="468" w:type="dxa"/>
            <w:vMerge/>
            <w:shd w:val="clear" w:color="auto" w:fill="auto"/>
            <w:vAlign w:val="center"/>
          </w:tcPr>
          <w:p w14:paraId="284CC24F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C7248C" w14:textId="77777777" w:rsidR="00863CD2" w:rsidRDefault="00863CD2">
            <w:pPr>
              <w:snapToGrid w:val="0"/>
              <w:ind w:right="252"/>
              <w:rPr>
                <w:b/>
                <w:bCs/>
                <w:sz w:val="12"/>
                <w:szCs w:val="12"/>
                <w:lang w:val="en-US"/>
              </w:rPr>
            </w:pPr>
          </w:p>
          <w:p w14:paraId="29D1CC27" w14:textId="77777777" w:rsidR="00863CD2" w:rsidRDefault="00863CD2">
            <w:pPr>
              <w:numPr>
                <w:ilvl w:val="0"/>
                <w:numId w:val="2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NOAA / AOML </w:t>
            </w:r>
            <w:r w:rsidR="00A04624">
              <w:rPr>
                <w:lang w:val="en-US"/>
              </w:rPr>
              <w:t>continue</w:t>
            </w:r>
            <w:r>
              <w:rPr>
                <w:lang w:val="en-US"/>
              </w:rPr>
              <w:t xml:space="preserve"> to participate in collaborative programs with other institutions involved with XBT </w:t>
            </w:r>
            <w:r w:rsidR="005009E5">
              <w:rPr>
                <w:lang w:val="en-US"/>
              </w:rPr>
              <w:t>deployments</w:t>
            </w:r>
            <w:r>
              <w:rPr>
                <w:lang w:val="en-US"/>
              </w:rPr>
              <w:t>. In particular, during 201</w:t>
            </w:r>
            <w:r w:rsidR="00314B82">
              <w:rPr>
                <w:lang w:val="en-US"/>
              </w:rPr>
              <w:t>5</w:t>
            </w:r>
            <w:r>
              <w:rPr>
                <w:lang w:val="en-US"/>
              </w:rPr>
              <w:t xml:space="preserve"> AOML </w:t>
            </w:r>
            <w:r w:rsidR="00A74D19">
              <w:rPr>
                <w:lang w:val="en-US"/>
              </w:rPr>
              <w:t>continue</w:t>
            </w:r>
            <w:r w:rsidR="005009E5">
              <w:rPr>
                <w:lang w:val="en-US"/>
              </w:rPr>
              <w:t>d</w:t>
            </w:r>
            <w:r w:rsidR="00A74D19">
              <w:rPr>
                <w:lang w:val="en-US"/>
              </w:rPr>
              <w:t xml:space="preserve"> its collaboration in support of </w:t>
            </w:r>
            <w:r>
              <w:rPr>
                <w:lang w:val="en-US"/>
              </w:rPr>
              <w:t>AX97</w:t>
            </w:r>
            <w:r w:rsidR="00A74D19">
              <w:rPr>
                <w:lang w:val="en-US"/>
              </w:rPr>
              <w:t xml:space="preserve"> (Brazil</w:t>
            </w:r>
            <w:r>
              <w:rPr>
                <w:lang w:val="en-US"/>
              </w:rPr>
              <w:t>)</w:t>
            </w:r>
            <w:r w:rsidR="00A74D19">
              <w:rPr>
                <w:lang w:val="en-US"/>
              </w:rPr>
              <w:t xml:space="preserve">, </w:t>
            </w:r>
            <w:r>
              <w:rPr>
                <w:lang w:val="en-US"/>
              </w:rPr>
              <w:t>IX01, IX12, IX28</w:t>
            </w:r>
            <w:r w:rsidR="00A74D19">
              <w:rPr>
                <w:lang w:val="en-US"/>
              </w:rPr>
              <w:t xml:space="preserve"> (BOM/Australia</w:t>
            </w:r>
            <w:r>
              <w:rPr>
                <w:lang w:val="en-US"/>
              </w:rPr>
              <w:t>)</w:t>
            </w:r>
            <w:r w:rsidR="005009E5">
              <w:rPr>
                <w:lang w:val="en-US"/>
              </w:rPr>
              <w:t xml:space="preserve">, </w:t>
            </w:r>
            <w:r w:rsidR="00314B82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AX01</w:t>
            </w:r>
            <w:r w:rsidR="00A74D19">
              <w:rPr>
                <w:lang w:val="en-US"/>
              </w:rPr>
              <w:t>, AX02,</w:t>
            </w:r>
            <w:r>
              <w:rPr>
                <w:lang w:val="en-US"/>
              </w:rPr>
              <w:t xml:space="preserve"> AX20</w:t>
            </w:r>
            <w:r w:rsidR="005009E5">
              <w:rPr>
                <w:lang w:val="en-US"/>
              </w:rPr>
              <w:t xml:space="preserve"> (IRD/France)</w:t>
            </w:r>
            <w:r>
              <w:rPr>
                <w:lang w:val="en-US"/>
              </w:rPr>
              <w:t>.</w:t>
            </w:r>
          </w:p>
          <w:p w14:paraId="7091BDF8" w14:textId="77777777" w:rsidR="00473769" w:rsidRDefault="00473769" w:rsidP="00473769">
            <w:pPr>
              <w:numPr>
                <w:ilvl w:val="0"/>
                <w:numId w:val="2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SIO continue to participate in collaborative programs with other institutions involved with XBT deployments. In particular, during 201</w:t>
            </w:r>
            <w:r w:rsidR="00314B82">
              <w:rPr>
                <w:lang w:val="en-US"/>
              </w:rPr>
              <w:t>5</w:t>
            </w:r>
            <w:r>
              <w:rPr>
                <w:lang w:val="en-US"/>
              </w:rPr>
              <w:t xml:space="preserve"> SIO continued its collaboration in support of PX30, PX34, IX21, IX28 (CSIRO, Australia).</w:t>
            </w:r>
          </w:p>
          <w:p w14:paraId="2231D014" w14:textId="77777777" w:rsidR="00863CD2" w:rsidRDefault="00863CD2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Real time transmission and quality control procedures for the TSG data continue in operation. The TSG data set, including quality control flags, is being distributed through NOAA/N</w:t>
            </w:r>
            <w:r w:rsidR="00314B82">
              <w:rPr>
                <w:lang w:val="en-US"/>
              </w:rPr>
              <w:t>CEI</w:t>
            </w:r>
            <w:r>
              <w:rPr>
                <w:lang w:val="en-US"/>
              </w:rPr>
              <w:t xml:space="preserve"> and GOSUD.</w:t>
            </w:r>
          </w:p>
          <w:p w14:paraId="6C0841D7" w14:textId="77777777" w:rsidR="00863CD2" w:rsidRDefault="00863CD2">
            <w:pPr>
              <w:ind w:left="720" w:right="252"/>
              <w:jc w:val="both"/>
              <w:rPr>
                <w:lang w:val="en-US"/>
              </w:rPr>
            </w:pPr>
          </w:p>
        </w:tc>
      </w:tr>
    </w:tbl>
    <w:p w14:paraId="180C4385" w14:textId="77777777" w:rsidR="00863CD2" w:rsidRDefault="00863CD2"/>
    <w:sectPr w:rsidR="00863CD2">
      <w:headerReference w:type="default" r:id="rId8"/>
      <w:headerReference w:type="first" r:id="rId9"/>
      <w:pgSz w:w="16838" w:h="11906" w:orient="landscape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699B6" w14:textId="77777777" w:rsidR="00ED6BAF" w:rsidRDefault="00ED6BAF">
      <w:r>
        <w:separator/>
      </w:r>
    </w:p>
  </w:endnote>
  <w:endnote w:type="continuationSeparator" w:id="0">
    <w:p w14:paraId="43BB44BB" w14:textId="77777777" w:rsidR="00ED6BAF" w:rsidRDefault="00ED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Devanagari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4CCEA" w14:textId="77777777" w:rsidR="00ED6BAF" w:rsidRDefault="00ED6BAF">
      <w:r>
        <w:separator/>
      </w:r>
    </w:p>
  </w:footnote>
  <w:footnote w:type="continuationSeparator" w:id="0">
    <w:p w14:paraId="657B37D4" w14:textId="77777777" w:rsidR="00ED6BAF" w:rsidRDefault="00ED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7C08" w14:textId="77777777" w:rsidR="00634842" w:rsidRDefault="00634842">
    <w:pPr>
      <w:pStyle w:val="Header"/>
      <w:jc w:val="right"/>
    </w:pPr>
    <w:r>
      <w:rPr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ED6BAF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5BCF" w14:textId="77777777" w:rsidR="00634842" w:rsidRDefault="006348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8AA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CD"/>
    <w:rsid w:val="00024227"/>
    <w:rsid w:val="00026511"/>
    <w:rsid w:val="00034A56"/>
    <w:rsid w:val="000402C9"/>
    <w:rsid w:val="00101B33"/>
    <w:rsid w:val="001253DF"/>
    <w:rsid w:val="0012617E"/>
    <w:rsid w:val="00136C24"/>
    <w:rsid w:val="0016332D"/>
    <w:rsid w:val="00185D7C"/>
    <w:rsid w:val="001A6C84"/>
    <w:rsid w:val="00200823"/>
    <w:rsid w:val="002475DF"/>
    <w:rsid w:val="00247AC4"/>
    <w:rsid w:val="00263854"/>
    <w:rsid w:val="00264294"/>
    <w:rsid w:val="0029797E"/>
    <w:rsid w:val="002B5663"/>
    <w:rsid w:val="002B59FB"/>
    <w:rsid w:val="002D0986"/>
    <w:rsid w:val="002E1F8D"/>
    <w:rsid w:val="002F41D9"/>
    <w:rsid w:val="002F70A1"/>
    <w:rsid w:val="00314B82"/>
    <w:rsid w:val="00344B3F"/>
    <w:rsid w:val="00397401"/>
    <w:rsid w:val="00437028"/>
    <w:rsid w:val="00473769"/>
    <w:rsid w:val="004C6A45"/>
    <w:rsid w:val="005009E5"/>
    <w:rsid w:val="00501E2C"/>
    <w:rsid w:val="00502A53"/>
    <w:rsid w:val="005300CD"/>
    <w:rsid w:val="00543B91"/>
    <w:rsid w:val="005F4BEA"/>
    <w:rsid w:val="006022E0"/>
    <w:rsid w:val="00616C13"/>
    <w:rsid w:val="00634842"/>
    <w:rsid w:val="00652A21"/>
    <w:rsid w:val="00677851"/>
    <w:rsid w:val="00694747"/>
    <w:rsid w:val="006A2DC6"/>
    <w:rsid w:val="006A6BF5"/>
    <w:rsid w:val="006E7ECE"/>
    <w:rsid w:val="00706A21"/>
    <w:rsid w:val="00706B0E"/>
    <w:rsid w:val="007320E1"/>
    <w:rsid w:val="00741DCC"/>
    <w:rsid w:val="00765EBE"/>
    <w:rsid w:val="007664BD"/>
    <w:rsid w:val="007D5A62"/>
    <w:rsid w:val="007E7F62"/>
    <w:rsid w:val="008314A4"/>
    <w:rsid w:val="008314BC"/>
    <w:rsid w:val="00856B43"/>
    <w:rsid w:val="00863CD2"/>
    <w:rsid w:val="008C351A"/>
    <w:rsid w:val="008C3C93"/>
    <w:rsid w:val="008C57AA"/>
    <w:rsid w:val="008E7E93"/>
    <w:rsid w:val="009352DE"/>
    <w:rsid w:val="00974C5D"/>
    <w:rsid w:val="009876B8"/>
    <w:rsid w:val="009D1080"/>
    <w:rsid w:val="009E1F93"/>
    <w:rsid w:val="00A04624"/>
    <w:rsid w:val="00A14624"/>
    <w:rsid w:val="00A377F7"/>
    <w:rsid w:val="00A51ACE"/>
    <w:rsid w:val="00A51E77"/>
    <w:rsid w:val="00A74D19"/>
    <w:rsid w:val="00AC4957"/>
    <w:rsid w:val="00AE7C87"/>
    <w:rsid w:val="00AF7CF0"/>
    <w:rsid w:val="00B04BBB"/>
    <w:rsid w:val="00B31542"/>
    <w:rsid w:val="00B846B2"/>
    <w:rsid w:val="00BA082A"/>
    <w:rsid w:val="00C3046B"/>
    <w:rsid w:val="00C46B63"/>
    <w:rsid w:val="00CA16CC"/>
    <w:rsid w:val="00CA7C57"/>
    <w:rsid w:val="00CC64CB"/>
    <w:rsid w:val="00D11EE1"/>
    <w:rsid w:val="00D34B42"/>
    <w:rsid w:val="00D57566"/>
    <w:rsid w:val="00D96DBA"/>
    <w:rsid w:val="00E13210"/>
    <w:rsid w:val="00E1545A"/>
    <w:rsid w:val="00E17F43"/>
    <w:rsid w:val="00E93A69"/>
    <w:rsid w:val="00ED0BF9"/>
    <w:rsid w:val="00ED6BAF"/>
    <w:rsid w:val="00F6700E"/>
    <w:rsid w:val="00FD02EB"/>
    <w:rsid w:val="00FD1123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CC1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false">
    <w:name w:val="WW8Num11zfalse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lang w:val="en-U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FootnoteCharacters">
    <w:name w:val="WW-Footnote Characters"/>
    <w:rPr>
      <w:vertAlign w:val="superscript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24"/>
    </w:rPr>
  </w:style>
  <w:style w:type="paragraph" w:styleId="BodyText">
    <w:name w:val="Body Text"/>
    <w:basedOn w:val="Normal"/>
    <w:rPr>
      <w:sz w:val="18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</w:style>
  <w:style w:type="paragraph" w:styleId="BodyTextIndent">
    <w:name w:val="Body Text Indent"/>
    <w:basedOn w:val="Normal"/>
    <w:pPr>
      <w:ind w:left="1980"/>
    </w:pPr>
  </w:style>
  <w:style w:type="paragraph" w:styleId="CommentText">
    <w:name w:val="annotation text"/>
    <w:basedOn w:val="Normal"/>
    <w:link w:val="CommentTextChar"/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Nimbus Sans L" w:eastAsia="DejaVu LGC Sans" w:hAnsi="Nimbus Sans L" w:cs="Nimbus Sans L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93"/>
    <w:rPr>
      <w:b/>
      <w:bCs/>
    </w:rPr>
  </w:style>
  <w:style w:type="character" w:customStyle="1" w:styleId="CommentTextChar">
    <w:name w:val="Comment Text Char"/>
    <w:link w:val="CommentText"/>
    <w:rsid w:val="008C3C93"/>
    <w:rPr>
      <w:rFonts w:ascii="Arial" w:hAnsi="Arial" w:cs="Arial"/>
      <w:lang w:val="en-AU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8C3C93"/>
    <w:rPr>
      <w:rFonts w:ascii="Arial" w:hAnsi="Arial" w:cs="Arial"/>
      <w:b/>
      <w:bCs/>
      <w:lang w:val="en-AU" w:eastAsia="zh-CN"/>
    </w:rPr>
  </w:style>
  <w:style w:type="paragraph" w:customStyle="1" w:styleId="ColorfulShading-Accent11">
    <w:name w:val="Colorful Shading - Accent 11"/>
    <w:hidden/>
    <w:uiPriority w:val="71"/>
    <w:rsid w:val="008C3C93"/>
    <w:rPr>
      <w:rFonts w:ascii="Arial" w:hAnsi="Arial" w:cs="Arial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false">
    <w:name w:val="WW8Num11zfalse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lang w:val="en-U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FootnoteCharacters">
    <w:name w:val="WW-Footnote Characters"/>
    <w:rPr>
      <w:vertAlign w:val="superscript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24"/>
    </w:rPr>
  </w:style>
  <w:style w:type="paragraph" w:styleId="BodyText">
    <w:name w:val="Body Text"/>
    <w:basedOn w:val="Normal"/>
    <w:rPr>
      <w:sz w:val="18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</w:style>
  <w:style w:type="paragraph" w:styleId="BodyTextIndent">
    <w:name w:val="Body Text Indent"/>
    <w:basedOn w:val="Normal"/>
    <w:pPr>
      <w:ind w:left="1980"/>
    </w:pPr>
  </w:style>
  <w:style w:type="paragraph" w:styleId="CommentText">
    <w:name w:val="annotation text"/>
    <w:basedOn w:val="Normal"/>
    <w:link w:val="CommentTextChar"/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Nimbus Sans L" w:eastAsia="DejaVu LGC Sans" w:hAnsi="Nimbus Sans L" w:cs="Nimbus Sans L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93"/>
    <w:rPr>
      <w:b/>
      <w:bCs/>
    </w:rPr>
  </w:style>
  <w:style w:type="character" w:customStyle="1" w:styleId="CommentTextChar">
    <w:name w:val="Comment Text Char"/>
    <w:link w:val="CommentText"/>
    <w:rsid w:val="008C3C93"/>
    <w:rPr>
      <w:rFonts w:ascii="Arial" w:hAnsi="Arial" w:cs="Arial"/>
      <w:lang w:val="en-AU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8C3C93"/>
    <w:rPr>
      <w:rFonts w:ascii="Arial" w:hAnsi="Arial" w:cs="Arial"/>
      <w:b/>
      <w:bCs/>
      <w:lang w:val="en-AU" w:eastAsia="zh-CN"/>
    </w:rPr>
  </w:style>
  <w:style w:type="paragraph" w:customStyle="1" w:styleId="ColorfulShading-Accent11">
    <w:name w:val="Colorful Shading - Accent 11"/>
    <w:hidden/>
    <w:uiPriority w:val="71"/>
    <w:rsid w:val="008C3C93"/>
    <w:rPr>
      <w:rFonts w:ascii="Arial" w:hAnsi="Arial" w:cs="Arial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NOAA/AOML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NDBC</cp:lastModifiedBy>
  <cp:revision>3</cp:revision>
  <cp:lastPrinted>2010-03-02T22:24:00Z</cp:lastPrinted>
  <dcterms:created xsi:type="dcterms:W3CDTF">2016-05-05T21:42:00Z</dcterms:created>
  <dcterms:modified xsi:type="dcterms:W3CDTF">2016-05-05T22:35:00Z</dcterms:modified>
</cp:coreProperties>
</file>