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F6" w:rsidRDefault="00320BF6" w:rsidP="00320BF6">
      <w:pPr>
        <w:jc w:val="center"/>
        <w:rPr>
          <w:rFonts w:ascii="Verdana" w:hAnsi="Verdana"/>
          <w:b/>
          <w:sz w:val="20"/>
          <w:szCs w:val="20"/>
        </w:rPr>
      </w:pPr>
      <w:r w:rsidRPr="00320BF6">
        <w:rPr>
          <w:rFonts w:ascii="Verdana" w:hAnsi="Verdana"/>
          <w:b/>
          <w:sz w:val="20"/>
          <w:szCs w:val="20"/>
        </w:rPr>
        <w:t>WIGOS Workshop for Regional Association VI (RA-VI) with Focus on Marine Meteorological and Oceanographic Observing Requirements (Split, Croatia, 5-7 September 2016)</w:t>
      </w:r>
    </w:p>
    <w:p w:rsidR="00E63DF2" w:rsidRDefault="00320BF6" w:rsidP="00320BF6">
      <w:pPr>
        <w:jc w:val="center"/>
        <w:rPr>
          <w:rFonts w:ascii="Verdana" w:hAnsi="Verdana"/>
          <w:b/>
          <w:sz w:val="20"/>
          <w:szCs w:val="20"/>
        </w:rPr>
      </w:pPr>
      <w:r>
        <w:rPr>
          <w:rFonts w:ascii="Verdana" w:hAnsi="Verdana"/>
          <w:b/>
          <w:sz w:val="20"/>
          <w:szCs w:val="20"/>
        </w:rPr>
        <w:t>PROPOSED WORKSHOP RECOMMENDATIONS</w:t>
      </w:r>
    </w:p>
    <w:p w:rsidR="00320BF6" w:rsidRPr="00320BF6" w:rsidRDefault="00E63DF2" w:rsidP="00320BF6">
      <w:pPr>
        <w:jc w:val="center"/>
        <w:rPr>
          <w:rFonts w:ascii="Verdana" w:hAnsi="Verdana"/>
          <w:b/>
          <w:sz w:val="20"/>
          <w:szCs w:val="20"/>
        </w:rPr>
      </w:pPr>
      <w:r w:rsidRPr="00E63DF2">
        <w:rPr>
          <w:rFonts w:ascii="Verdana" w:hAnsi="Verdana"/>
          <w:b/>
          <w:sz w:val="20"/>
          <w:szCs w:val="20"/>
          <w:highlight w:val="yellow"/>
        </w:rPr>
        <w:t>(DRAFT/NOT DISCUSSED YET)</w:t>
      </w:r>
    </w:p>
    <w:p w:rsidR="00320BF6" w:rsidRPr="00320BF6" w:rsidRDefault="00320BF6" w:rsidP="00320BF6">
      <w:pPr>
        <w:rPr>
          <w:rFonts w:ascii="Verdana" w:hAnsi="Verdana"/>
          <w:sz w:val="20"/>
          <w:szCs w:val="20"/>
        </w:rPr>
      </w:pPr>
    </w:p>
    <w:p w:rsidR="00320BF6" w:rsidRPr="00320BF6" w:rsidRDefault="00C25806" w:rsidP="00320BF6">
      <w:pPr>
        <w:rPr>
          <w:rFonts w:ascii="Verdana" w:hAnsi="Verdana"/>
          <w:b/>
          <w:sz w:val="20"/>
          <w:szCs w:val="20"/>
        </w:rPr>
      </w:pPr>
      <w:r>
        <w:rPr>
          <w:rFonts w:ascii="Verdana" w:hAnsi="Verdana"/>
          <w:b/>
          <w:sz w:val="20"/>
          <w:szCs w:val="20"/>
        </w:rPr>
        <w:t xml:space="preserve">Group 1 - </w:t>
      </w:r>
      <w:r w:rsidR="00320BF6" w:rsidRPr="00320BF6">
        <w:rPr>
          <w:rFonts w:ascii="Verdana" w:hAnsi="Verdana"/>
          <w:b/>
          <w:sz w:val="20"/>
          <w:szCs w:val="20"/>
        </w:rPr>
        <w:t>Observational user requirements and gaps filling</w:t>
      </w:r>
    </w:p>
    <w:p w:rsidR="00D52ADA" w:rsidRPr="006D3564" w:rsidRDefault="008C0269" w:rsidP="00320BF6">
      <w:pPr>
        <w:numPr>
          <w:ilvl w:val="0"/>
          <w:numId w:val="1"/>
        </w:numPr>
        <w:rPr>
          <w:ins w:id="0" w:author="Predavaone" w:date="2016-09-07T11:17:00Z"/>
          <w:rFonts w:ascii="Verdana" w:hAnsi="Verdana"/>
          <w:sz w:val="20"/>
          <w:szCs w:val="20"/>
          <w:rPrChange w:id="1" w:author="Predavaone" w:date="2016-09-07T11:17:00Z">
            <w:rPr>
              <w:ins w:id="2" w:author="Predavaone" w:date="2016-09-07T11:17:00Z"/>
              <w:rFonts w:ascii="Verdana" w:hAnsi="Verdana"/>
              <w:sz w:val="20"/>
              <w:szCs w:val="20"/>
              <w:lang w:val="en-US"/>
            </w:rPr>
          </w:rPrChange>
        </w:rPr>
      </w:pPr>
      <w:r w:rsidRPr="00320BF6">
        <w:rPr>
          <w:rFonts w:ascii="Verdana" w:hAnsi="Verdana"/>
          <w:sz w:val="20"/>
          <w:szCs w:val="20"/>
        </w:rPr>
        <w:t xml:space="preserve">More marine meteorological and oceanographic observations are needed in support of WMO Application </w:t>
      </w:r>
      <w:r w:rsidR="006F65D5" w:rsidRPr="00320BF6">
        <w:rPr>
          <w:rFonts w:ascii="Verdana" w:hAnsi="Verdana"/>
          <w:sz w:val="20"/>
          <w:szCs w:val="20"/>
        </w:rPr>
        <w:t>Areas</w:t>
      </w:r>
      <w:r w:rsidRPr="00320BF6">
        <w:rPr>
          <w:rFonts w:ascii="Verdana" w:hAnsi="Verdana"/>
          <w:sz w:val="20"/>
          <w:szCs w:val="20"/>
        </w:rPr>
        <w:t xml:space="preserve"> and Maritime Safety in particular. </w:t>
      </w:r>
      <w:r w:rsidRPr="00320BF6">
        <w:rPr>
          <w:rFonts w:ascii="Verdana" w:hAnsi="Verdana"/>
          <w:sz w:val="20"/>
          <w:szCs w:val="20"/>
          <w:lang w:val="en-US"/>
        </w:rPr>
        <w:t>Efforts are being made to bring</w:t>
      </w:r>
      <w:del w:id="3" w:author="User" w:date="2016-09-07T13:43:00Z">
        <w:r w:rsidRPr="00320BF6" w:rsidDel="00D41461">
          <w:rPr>
            <w:rFonts w:ascii="Verdana" w:hAnsi="Verdana"/>
            <w:sz w:val="20"/>
            <w:szCs w:val="20"/>
            <w:lang w:val="en-US"/>
          </w:rPr>
          <w:delText>ing</w:delText>
        </w:r>
      </w:del>
      <w:r w:rsidRPr="00320BF6">
        <w:rPr>
          <w:rFonts w:ascii="Verdana" w:hAnsi="Verdana"/>
          <w:sz w:val="20"/>
          <w:szCs w:val="20"/>
          <w:lang w:val="en-US"/>
        </w:rPr>
        <w:t xml:space="preserve"> </w:t>
      </w:r>
      <w:ins w:id="4" w:author="Predavaone" w:date="2016-09-07T11:29:00Z">
        <w:r w:rsidR="00D57417">
          <w:rPr>
            <w:rFonts w:ascii="Verdana" w:hAnsi="Verdana"/>
            <w:sz w:val="20"/>
            <w:szCs w:val="20"/>
            <w:lang w:val="en-US"/>
          </w:rPr>
          <w:t xml:space="preserve">metocean </w:t>
        </w:r>
      </w:ins>
      <w:r w:rsidRPr="00320BF6">
        <w:rPr>
          <w:rFonts w:ascii="Verdana" w:hAnsi="Verdana"/>
          <w:sz w:val="20"/>
          <w:szCs w:val="20"/>
          <w:lang w:val="en-US"/>
        </w:rPr>
        <w:t xml:space="preserve">services </w:t>
      </w:r>
      <w:r w:rsidR="006F65D5">
        <w:rPr>
          <w:rFonts w:ascii="Verdana" w:hAnsi="Verdana"/>
          <w:sz w:val="20"/>
          <w:szCs w:val="20"/>
          <w:lang w:val="en-US"/>
        </w:rPr>
        <w:t xml:space="preserve">of NMHSs and their partner </w:t>
      </w:r>
      <w:ins w:id="5" w:author="Predavaone" w:date="2016-09-07T11:28:00Z">
        <w:r w:rsidR="00D666D6">
          <w:rPr>
            <w:rFonts w:ascii="Verdana" w:hAnsi="Verdana"/>
            <w:sz w:val="20"/>
            <w:szCs w:val="20"/>
            <w:lang w:val="en-US"/>
          </w:rPr>
          <w:t xml:space="preserve">(including oceanographic) </w:t>
        </w:r>
      </w:ins>
      <w:r w:rsidR="006F65D5">
        <w:rPr>
          <w:rFonts w:ascii="Verdana" w:hAnsi="Verdana"/>
          <w:sz w:val="20"/>
          <w:szCs w:val="20"/>
          <w:lang w:val="en-US"/>
        </w:rPr>
        <w:t xml:space="preserve">organizations </w:t>
      </w:r>
      <w:r w:rsidRPr="00320BF6">
        <w:rPr>
          <w:rFonts w:ascii="Verdana" w:hAnsi="Verdana"/>
          <w:sz w:val="20"/>
          <w:szCs w:val="20"/>
          <w:lang w:val="en-US"/>
        </w:rPr>
        <w:t>to a common service level. It is critical to collect more data</w:t>
      </w:r>
      <w:ins w:id="6" w:author="Predavaone" w:date="2016-09-07T11:55:00Z">
        <w:r w:rsidR="00882FAD">
          <w:rPr>
            <w:rFonts w:ascii="Verdana" w:hAnsi="Verdana"/>
            <w:sz w:val="20"/>
            <w:szCs w:val="20"/>
            <w:lang w:val="en-US"/>
          </w:rPr>
          <w:t>, especially</w:t>
        </w:r>
      </w:ins>
      <w:r w:rsidRPr="00320BF6">
        <w:rPr>
          <w:rFonts w:ascii="Verdana" w:hAnsi="Verdana"/>
          <w:sz w:val="20"/>
          <w:szCs w:val="20"/>
          <w:lang w:val="en-US"/>
        </w:rPr>
        <w:t xml:space="preserve"> </w:t>
      </w:r>
      <w:ins w:id="7" w:author="Predavaone" w:date="2016-09-07T11:17:00Z">
        <w:r w:rsidR="006D3564">
          <w:rPr>
            <w:rFonts w:ascii="Verdana" w:hAnsi="Verdana"/>
            <w:sz w:val="20"/>
            <w:szCs w:val="20"/>
            <w:lang w:val="en-US"/>
          </w:rPr>
          <w:t>in real time</w:t>
        </w:r>
      </w:ins>
      <w:ins w:id="8" w:author="Predavaone" w:date="2016-09-07T12:37:00Z">
        <w:r w:rsidR="006162C3">
          <w:rPr>
            <w:rFonts w:ascii="Verdana" w:hAnsi="Verdana"/>
            <w:sz w:val="20"/>
            <w:szCs w:val="20"/>
            <w:lang w:val="en-US"/>
          </w:rPr>
          <w:t xml:space="preserve"> but also continuing long time-series</w:t>
        </w:r>
      </w:ins>
      <w:ins w:id="9" w:author="Predavaone" w:date="2016-09-07T11:55:00Z">
        <w:r w:rsidR="00882FAD">
          <w:rPr>
            <w:rFonts w:ascii="Verdana" w:hAnsi="Verdana"/>
            <w:sz w:val="20"/>
            <w:szCs w:val="20"/>
            <w:lang w:val="en-US"/>
          </w:rPr>
          <w:t>,</w:t>
        </w:r>
      </w:ins>
      <w:ins w:id="10" w:author="Predavaone" w:date="2016-09-07T11:17:00Z">
        <w:r w:rsidR="006D3564">
          <w:rPr>
            <w:rFonts w:ascii="Verdana" w:hAnsi="Verdana"/>
            <w:sz w:val="20"/>
            <w:szCs w:val="20"/>
            <w:lang w:val="en-US"/>
          </w:rPr>
          <w:t xml:space="preserve"> </w:t>
        </w:r>
      </w:ins>
      <w:r w:rsidRPr="00320BF6">
        <w:rPr>
          <w:rFonts w:ascii="Verdana" w:hAnsi="Verdana"/>
          <w:sz w:val="20"/>
          <w:szCs w:val="20"/>
          <w:lang w:val="en-US"/>
        </w:rPr>
        <w:t xml:space="preserve">using </w:t>
      </w:r>
      <w:ins w:id="11" w:author="Predavaone" w:date="2016-09-07T11:40:00Z">
        <w:r w:rsidR="00F55406">
          <w:rPr>
            <w:rFonts w:ascii="Verdana" w:hAnsi="Verdana"/>
            <w:sz w:val="20"/>
            <w:szCs w:val="20"/>
            <w:lang w:val="en-US"/>
          </w:rPr>
          <w:t xml:space="preserve">drifters, gliders, tide gauges, </w:t>
        </w:r>
      </w:ins>
      <w:r w:rsidRPr="00320BF6">
        <w:rPr>
          <w:rFonts w:ascii="Verdana" w:hAnsi="Verdana"/>
          <w:sz w:val="20"/>
          <w:szCs w:val="20"/>
          <w:lang w:val="en-US"/>
        </w:rPr>
        <w:t>weather radar, HF radars, moored buoys (incl. wave buoys), voluntary observing ships</w:t>
      </w:r>
      <w:ins w:id="12" w:author="Predavaone" w:date="2016-09-07T11:40:00Z">
        <w:r w:rsidR="00F55406">
          <w:rPr>
            <w:rFonts w:ascii="Verdana" w:hAnsi="Verdana"/>
            <w:sz w:val="20"/>
            <w:szCs w:val="20"/>
            <w:lang w:val="en-US"/>
          </w:rPr>
          <w:t>, oceanographic vessels</w:t>
        </w:r>
      </w:ins>
      <w:r w:rsidRPr="00320BF6">
        <w:rPr>
          <w:rFonts w:ascii="Verdana" w:hAnsi="Verdana"/>
          <w:sz w:val="20"/>
          <w:szCs w:val="20"/>
          <w:lang w:val="en-US"/>
        </w:rPr>
        <w:t xml:space="preserve">, profiling floats (Argo), </w:t>
      </w:r>
      <w:ins w:id="13" w:author="User" w:date="2016-09-07T13:53:00Z">
        <w:r w:rsidR="00431B9D">
          <w:rPr>
            <w:rFonts w:ascii="Verdana" w:hAnsi="Verdana"/>
            <w:sz w:val="20"/>
            <w:szCs w:val="20"/>
            <w:lang w:val="en-US"/>
          </w:rPr>
          <w:t xml:space="preserve">river discharge, </w:t>
        </w:r>
      </w:ins>
      <w:ins w:id="14" w:author="Predavaone" w:date="2016-09-07T12:08:00Z">
        <w:r w:rsidR="00A8390A">
          <w:rPr>
            <w:rFonts w:ascii="Verdana" w:hAnsi="Verdana"/>
            <w:sz w:val="20"/>
            <w:szCs w:val="20"/>
            <w:lang w:val="en-US"/>
          </w:rPr>
          <w:t>sub-</w:t>
        </w:r>
      </w:ins>
      <w:ins w:id="15" w:author="Predavaone" w:date="2016-09-07T11:49:00Z">
        <w:r w:rsidR="00F55406">
          <w:rPr>
            <w:rFonts w:ascii="Verdana" w:hAnsi="Verdana"/>
            <w:sz w:val="20"/>
            <w:szCs w:val="20"/>
            <w:lang w:val="en-US"/>
          </w:rPr>
          <w:t>regional satellite products</w:t>
        </w:r>
      </w:ins>
      <w:ins w:id="16" w:author="User" w:date="2016-09-07T13:44:00Z">
        <w:r w:rsidR="00D41461">
          <w:rPr>
            <w:rFonts w:ascii="Verdana" w:hAnsi="Verdana"/>
            <w:sz w:val="20"/>
            <w:szCs w:val="20"/>
            <w:lang w:val="en-US"/>
          </w:rPr>
          <w:t>,</w:t>
        </w:r>
      </w:ins>
      <w:ins w:id="17" w:author="Predavaone" w:date="2016-09-07T11:49:00Z">
        <w:r w:rsidR="00F55406">
          <w:rPr>
            <w:rFonts w:ascii="Verdana" w:hAnsi="Verdana"/>
            <w:sz w:val="20"/>
            <w:szCs w:val="20"/>
            <w:lang w:val="en-US"/>
          </w:rPr>
          <w:t xml:space="preserve"> </w:t>
        </w:r>
      </w:ins>
      <w:r w:rsidRPr="00320BF6">
        <w:rPr>
          <w:rFonts w:ascii="Verdana" w:hAnsi="Verdana"/>
          <w:sz w:val="20"/>
          <w:szCs w:val="20"/>
          <w:lang w:val="en-US"/>
        </w:rPr>
        <w:t xml:space="preserve">in particular in the Adriatic </w:t>
      </w:r>
      <w:ins w:id="18" w:author="Predavaone" w:date="2016-09-07T11:51:00Z">
        <w:r w:rsidR="00882FAD">
          <w:rPr>
            <w:rFonts w:ascii="Verdana" w:hAnsi="Verdana"/>
            <w:sz w:val="20"/>
            <w:szCs w:val="20"/>
            <w:lang w:val="en-US"/>
          </w:rPr>
          <w:t xml:space="preserve">and Ionian </w:t>
        </w:r>
      </w:ins>
      <w:r w:rsidRPr="00320BF6">
        <w:rPr>
          <w:rFonts w:ascii="Verdana" w:hAnsi="Verdana"/>
          <w:sz w:val="20"/>
          <w:szCs w:val="20"/>
          <w:lang w:val="en-US"/>
        </w:rPr>
        <w:t xml:space="preserve">sea. </w:t>
      </w:r>
    </w:p>
    <w:p w:rsidR="00000000" w:rsidRDefault="006D3564">
      <w:pPr>
        <w:numPr>
          <w:ilvl w:val="1"/>
          <w:numId w:val="1"/>
        </w:numPr>
        <w:rPr>
          <w:ins w:id="19" w:author="Predavaone" w:date="2016-09-07T11:35:00Z"/>
          <w:rFonts w:ascii="Verdana" w:hAnsi="Verdana"/>
          <w:sz w:val="20"/>
          <w:szCs w:val="20"/>
          <w:lang w:val="hr-HR"/>
        </w:rPr>
        <w:pPrChange w:id="20" w:author="Predavaone" w:date="2016-09-07T11:18:00Z">
          <w:pPr>
            <w:numPr>
              <w:numId w:val="1"/>
            </w:numPr>
            <w:tabs>
              <w:tab w:val="num" w:pos="720"/>
            </w:tabs>
            <w:ind w:left="720" w:hanging="360"/>
          </w:pPr>
        </w:pPrChange>
      </w:pPr>
      <w:ins w:id="21" w:author="Predavaone" w:date="2016-09-07T11:18:00Z">
        <w:r>
          <w:rPr>
            <w:rFonts w:ascii="Verdana" w:hAnsi="Verdana"/>
            <w:sz w:val="20"/>
            <w:szCs w:val="20"/>
            <w:lang w:val="hr-HR"/>
          </w:rPr>
          <w:t xml:space="preserve">A </w:t>
        </w:r>
      </w:ins>
      <w:ins w:id="22" w:author="Predavaone" w:date="2016-09-07T11:19:00Z">
        <w:r w:rsidR="00090DF5" w:rsidRPr="00090DF5">
          <w:rPr>
            <w:rFonts w:ascii="Verdana" w:hAnsi="Verdana"/>
            <w:sz w:val="20"/>
            <w:szCs w:val="20"/>
            <w:lang w:val="en-US"/>
            <w:rPrChange w:id="23" w:author="Predavaone" w:date="2016-09-07T11:48:00Z">
              <w:rPr>
                <w:rFonts w:ascii="Verdana" w:hAnsi="Verdana"/>
                <w:sz w:val="20"/>
                <w:szCs w:val="20"/>
                <w:lang w:val="hr-HR"/>
              </w:rPr>
            </w:rPrChange>
          </w:rPr>
          <w:t>compr</w:t>
        </w:r>
      </w:ins>
      <w:ins w:id="24" w:author="Predavaone" w:date="2016-09-07T11:20:00Z">
        <w:r w:rsidR="00090DF5" w:rsidRPr="00090DF5">
          <w:rPr>
            <w:rFonts w:ascii="Verdana" w:hAnsi="Verdana"/>
            <w:sz w:val="20"/>
            <w:szCs w:val="20"/>
            <w:lang w:val="en-US"/>
            <w:rPrChange w:id="25" w:author="Predavaone" w:date="2016-09-07T11:48:00Z">
              <w:rPr>
                <w:rFonts w:ascii="Verdana" w:hAnsi="Verdana"/>
                <w:sz w:val="20"/>
                <w:szCs w:val="20"/>
                <w:lang w:val="hr-HR"/>
              </w:rPr>
            </w:rPrChange>
          </w:rPr>
          <w:t>e</w:t>
        </w:r>
      </w:ins>
      <w:ins w:id="26" w:author="Predavaone" w:date="2016-09-07T11:19:00Z">
        <w:r w:rsidR="00090DF5" w:rsidRPr="00090DF5">
          <w:rPr>
            <w:rFonts w:ascii="Verdana" w:hAnsi="Verdana"/>
            <w:sz w:val="20"/>
            <w:szCs w:val="20"/>
            <w:lang w:val="en-US"/>
            <w:rPrChange w:id="27" w:author="Predavaone" w:date="2016-09-07T11:48:00Z">
              <w:rPr>
                <w:rFonts w:ascii="Verdana" w:hAnsi="Verdana"/>
                <w:sz w:val="20"/>
                <w:szCs w:val="20"/>
                <w:lang w:val="hr-HR"/>
              </w:rPr>
            </w:rPrChange>
          </w:rPr>
          <w:t>hensive</w:t>
        </w:r>
        <w:r w:rsidR="00D666D6">
          <w:rPr>
            <w:rFonts w:ascii="Verdana" w:hAnsi="Verdana"/>
            <w:sz w:val="20"/>
            <w:szCs w:val="20"/>
            <w:lang w:val="hr-HR"/>
          </w:rPr>
          <w:t xml:space="preserve"> </w:t>
        </w:r>
      </w:ins>
      <w:ins w:id="28" w:author="Predavaone" w:date="2016-09-07T11:20:00Z">
        <w:r w:rsidR="00D666D6">
          <w:rPr>
            <w:rFonts w:ascii="Verdana" w:hAnsi="Verdana"/>
            <w:sz w:val="20"/>
            <w:szCs w:val="20"/>
            <w:lang w:val="hr-HR"/>
          </w:rPr>
          <w:t xml:space="preserve">modernization </w:t>
        </w:r>
      </w:ins>
      <w:ins w:id="29" w:author="Predavaone" w:date="2016-09-07T11:18:00Z">
        <w:r>
          <w:rPr>
            <w:rFonts w:ascii="Verdana" w:hAnsi="Verdana"/>
            <w:sz w:val="20"/>
            <w:szCs w:val="20"/>
            <w:lang w:val="hr-HR"/>
          </w:rPr>
          <w:t xml:space="preserve">national plan </w:t>
        </w:r>
      </w:ins>
      <w:ins w:id="30" w:author="Predavaone" w:date="2016-09-07T11:20:00Z">
        <w:r w:rsidR="00D666D6">
          <w:rPr>
            <w:rFonts w:ascii="Verdana" w:hAnsi="Verdana"/>
            <w:sz w:val="20"/>
            <w:szCs w:val="20"/>
            <w:lang w:val="hr-HR"/>
          </w:rPr>
          <w:t xml:space="preserve">for </w:t>
        </w:r>
      </w:ins>
      <w:ins w:id="31" w:author="Predavaone" w:date="2016-09-07T11:21:00Z">
        <w:r w:rsidR="00D666D6">
          <w:rPr>
            <w:rFonts w:ascii="Verdana" w:hAnsi="Verdana"/>
            <w:sz w:val="20"/>
            <w:szCs w:val="20"/>
            <w:lang w:val="hr-HR"/>
          </w:rPr>
          <w:t xml:space="preserve">coastal </w:t>
        </w:r>
      </w:ins>
      <w:ins w:id="32" w:author="Predavaone" w:date="2016-09-07T11:20:00Z">
        <w:r w:rsidR="00D666D6">
          <w:rPr>
            <w:rFonts w:ascii="Verdana" w:hAnsi="Verdana"/>
            <w:sz w:val="20"/>
            <w:szCs w:val="20"/>
            <w:lang w:val="hr-HR"/>
          </w:rPr>
          <w:t xml:space="preserve">observing systems in the Adriatic Sea </w:t>
        </w:r>
      </w:ins>
      <w:ins w:id="33" w:author="Predavaone" w:date="2016-09-07T11:18:00Z">
        <w:r>
          <w:rPr>
            <w:rFonts w:ascii="Verdana" w:hAnsi="Verdana"/>
            <w:sz w:val="20"/>
            <w:szCs w:val="20"/>
            <w:lang w:val="hr-HR"/>
          </w:rPr>
          <w:t>has been drafted in Croatia</w:t>
        </w:r>
      </w:ins>
      <w:ins w:id="34" w:author="Predavaone" w:date="2016-09-07T11:20:00Z">
        <w:r w:rsidR="00D666D6">
          <w:rPr>
            <w:rFonts w:ascii="Verdana" w:hAnsi="Verdana"/>
            <w:sz w:val="20"/>
            <w:szCs w:val="20"/>
            <w:lang w:val="hr-HR"/>
          </w:rPr>
          <w:t xml:space="preserve">; The group supports this </w:t>
        </w:r>
      </w:ins>
      <w:ins w:id="35" w:author="Predavaone" w:date="2016-09-07T11:41:00Z">
        <w:r w:rsidR="00F55406">
          <w:rPr>
            <w:rFonts w:ascii="Verdana" w:hAnsi="Verdana"/>
            <w:sz w:val="20"/>
            <w:szCs w:val="20"/>
            <w:lang w:val="hr-HR"/>
          </w:rPr>
          <w:t xml:space="preserve">inter-disciplinary </w:t>
        </w:r>
      </w:ins>
      <w:ins w:id="36" w:author="Predavaone" w:date="2016-09-07T11:29:00Z">
        <w:r w:rsidR="00D57417">
          <w:rPr>
            <w:rFonts w:ascii="Verdana" w:hAnsi="Verdana"/>
            <w:sz w:val="20"/>
            <w:szCs w:val="20"/>
            <w:lang w:val="hr-HR"/>
          </w:rPr>
          <w:t>approach</w:t>
        </w:r>
      </w:ins>
      <w:ins w:id="37" w:author="Predavaone" w:date="2016-09-07T11:38:00Z">
        <w:r w:rsidR="0043099A">
          <w:rPr>
            <w:rFonts w:ascii="Verdana" w:hAnsi="Verdana"/>
            <w:sz w:val="20"/>
            <w:szCs w:val="20"/>
            <w:lang w:val="hr-HR"/>
          </w:rPr>
          <w:t>;</w:t>
        </w:r>
      </w:ins>
    </w:p>
    <w:p w:rsidR="00000000" w:rsidRDefault="00F55406">
      <w:pPr>
        <w:numPr>
          <w:ilvl w:val="1"/>
          <w:numId w:val="1"/>
        </w:numPr>
        <w:rPr>
          <w:ins w:id="38" w:author="Predavaone" w:date="2016-09-07T11:38:00Z"/>
          <w:rFonts w:ascii="Verdana" w:hAnsi="Verdana"/>
          <w:sz w:val="20"/>
          <w:szCs w:val="20"/>
          <w:lang w:val="hr-HR"/>
        </w:rPr>
        <w:pPrChange w:id="39" w:author="Predavaone" w:date="2016-09-07T11:18:00Z">
          <w:pPr>
            <w:numPr>
              <w:numId w:val="1"/>
            </w:numPr>
            <w:tabs>
              <w:tab w:val="num" w:pos="720"/>
            </w:tabs>
            <w:ind w:left="720" w:hanging="360"/>
          </w:pPr>
        </w:pPrChange>
      </w:pPr>
      <w:ins w:id="40" w:author="Predavaone" w:date="2016-09-07T11:39:00Z">
        <w:r>
          <w:rPr>
            <w:rFonts w:ascii="Verdana" w:hAnsi="Verdana"/>
            <w:sz w:val="20"/>
            <w:szCs w:val="20"/>
            <w:lang w:val="hr-HR"/>
          </w:rPr>
          <w:t xml:space="preserve">The group recommends a </w:t>
        </w:r>
      </w:ins>
      <w:ins w:id="41" w:author="Predavaone" w:date="2016-09-07T11:36:00Z">
        <w:r>
          <w:rPr>
            <w:rFonts w:ascii="Verdana" w:hAnsi="Verdana"/>
            <w:sz w:val="20"/>
            <w:szCs w:val="20"/>
            <w:lang w:val="hr-HR"/>
          </w:rPr>
          <w:t>r</w:t>
        </w:r>
        <w:r w:rsidR="0043099A">
          <w:rPr>
            <w:rFonts w:ascii="Verdana" w:hAnsi="Verdana"/>
            <w:sz w:val="20"/>
            <w:szCs w:val="20"/>
            <w:lang w:val="hr-HR"/>
          </w:rPr>
          <w:t xml:space="preserve">eview </w:t>
        </w:r>
      </w:ins>
      <w:ins w:id="42" w:author="Predavaone" w:date="2016-09-07T11:39:00Z">
        <w:r>
          <w:rPr>
            <w:rFonts w:ascii="Verdana" w:hAnsi="Verdana"/>
            <w:sz w:val="20"/>
            <w:szCs w:val="20"/>
            <w:lang w:val="hr-HR"/>
          </w:rPr>
          <w:t xml:space="preserve">of the </w:t>
        </w:r>
      </w:ins>
      <w:ins w:id="43" w:author="Predavaone" w:date="2016-09-07T11:36:00Z">
        <w:r>
          <w:rPr>
            <w:rFonts w:ascii="Verdana" w:hAnsi="Verdana"/>
            <w:sz w:val="20"/>
            <w:szCs w:val="20"/>
            <w:lang w:val="hr-HR"/>
          </w:rPr>
          <w:t xml:space="preserve">current capacity and of </w:t>
        </w:r>
      </w:ins>
      <w:ins w:id="44" w:author="Predavaone" w:date="2016-09-07T11:39:00Z">
        <w:r>
          <w:rPr>
            <w:rFonts w:ascii="Verdana" w:hAnsi="Verdana"/>
            <w:sz w:val="20"/>
            <w:szCs w:val="20"/>
            <w:lang w:val="hr-HR"/>
          </w:rPr>
          <w:t xml:space="preserve">its recording </w:t>
        </w:r>
      </w:ins>
      <w:ins w:id="45" w:author="Predavaone" w:date="2016-09-07T11:36:00Z">
        <w:r w:rsidR="0043099A">
          <w:rPr>
            <w:rFonts w:ascii="Verdana" w:hAnsi="Verdana"/>
            <w:sz w:val="20"/>
            <w:szCs w:val="20"/>
            <w:lang w:val="hr-HR"/>
          </w:rPr>
          <w:t xml:space="preserve">in the JCOMMOPS </w:t>
        </w:r>
      </w:ins>
      <w:ins w:id="46" w:author="Predavaone" w:date="2016-09-07T11:39:00Z">
        <w:r>
          <w:rPr>
            <w:rFonts w:ascii="Verdana" w:hAnsi="Verdana"/>
            <w:sz w:val="20"/>
            <w:szCs w:val="20"/>
            <w:lang w:val="hr-HR"/>
          </w:rPr>
          <w:t xml:space="preserve">metadata </w:t>
        </w:r>
      </w:ins>
      <w:ins w:id="47" w:author="Predavaone" w:date="2016-09-07T11:36:00Z">
        <w:r w:rsidR="0043099A">
          <w:rPr>
            <w:rFonts w:ascii="Verdana" w:hAnsi="Verdana"/>
            <w:sz w:val="20"/>
            <w:szCs w:val="20"/>
            <w:lang w:val="hr-HR"/>
          </w:rPr>
          <w:t>database</w:t>
        </w:r>
      </w:ins>
      <w:ins w:id="48" w:author="Predavaone" w:date="2016-09-07T11:56:00Z">
        <w:r w:rsidR="00882FAD">
          <w:rPr>
            <w:rFonts w:ascii="Verdana" w:hAnsi="Verdana"/>
            <w:sz w:val="20"/>
            <w:szCs w:val="20"/>
            <w:lang w:val="hr-HR"/>
          </w:rPr>
          <w:t>;</w:t>
        </w:r>
      </w:ins>
    </w:p>
    <w:p w:rsidR="00000000" w:rsidRDefault="00F55406">
      <w:pPr>
        <w:numPr>
          <w:ilvl w:val="1"/>
          <w:numId w:val="1"/>
        </w:numPr>
        <w:rPr>
          <w:ins w:id="49" w:author="Predavaone" w:date="2016-09-07T11:36:00Z"/>
          <w:rFonts w:ascii="Verdana" w:hAnsi="Verdana"/>
          <w:sz w:val="20"/>
          <w:szCs w:val="20"/>
          <w:lang w:val="hr-HR"/>
        </w:rPr>
        <w:pPrChange w:id="50" w:author="Predavaone" w:date="2016-09-07T11:18:00Z">
          <w:pPr>
            <w:numPr>
              <w:numId w:val="1"/>
            </w:numPr>
            <w:tabs>
              <w:tab w:val="num" w:pos="720"/>
            </w:tabs>
            <w:ind w:left="720" w:hanging="360"/>
          </w:pPr>
        </w:pPrChange>
      </w:pPr>
      <w:ins w:id="51" w:author="Predavaone" w:date="2016-09-07T11:39:00Z">
        <w:r>
          <w:rPr>
            <w:rFonts w:ascii="Verdana" w:hAnsi="Verdana"/>
            <w:sz w:val="20"/>
            <w:szCs w:val="20"/>
            <w:lang w:val="hr-HR"/>
          </w:rPr>
          <w:t xml:space="preserve">The group recommends </w:t>
        </w:r>
      </w:ins>
      <w:ins w:id="52" w:author="Predavaone" w:date="2016-09-07T11:41:00Z">
        <w:r>
          <w:rPr>
            <w:rFonts w:ascii="Verdana" w:hAnsi="Verdana"/>
            <w:sz w:val="20"/>
            <w:szCs w:val="20"/>
            <w:lang w:val="hr-HR"/>
          </w:rPr>
          <w:t xml:space="preserve">the integration </w:t>
        </w:r>
      </w:ins>
      <w:ins w:id="53" w:author="Predavaone" w:date="2016-09-07T11:56:00Z">
        <w:r w:rsidR="00882FAD">
          <w:rPr>
            <w:rFonts w:ascii="Verdana" w:hAnsi="Verdana"/>
            <w:sz w:val="20"/>
            <w:szCs w:val="20"/>
            <w:lang w:val="hr-HR"/>
          </w:rPr>
          <w:t xml:space="preserve">and qualification </w:t>
        </w:r>
      </w:ins>
      <w:ins w:id="54" w:author="Predavaone" w:date="2016-09-07T11:41:00Z">
        <w:r>
          <w:rPr>
            <w:rFonts w:ascii="Verdana" w:hAnsi="Verdana"/>
            <w:sz w:val="20"/>
            <w:szCs w:val="20"/>
            <w:lang w:val="hr-HR"/>
          </w:rPr>
          <w:t xml:space="preserve">of </w:t>
        </w:r>
      </w:ins>
      <w:ins w:id="55" w:author="Predavaone" w:date="2016-09-07T11:42:00Z">
        <w:r>
          <w:rPr>
            <w:rFonts w:ascii="Verdana" w:hAnsi="Verdana"/>
            <w:sz w:val="20"/>
            <w:szCs w:val="20"/>
            <w:lang w:val="hr-HR"/>
          </w:rPr>
          <w:t>data</w:t>
        </w:r>
      </w:ins>
      <w:ins w:id="56" w:author="Predavaone" w:date="2016-09-07T11:43:00Z">
        <w:r w:rsidRPr="00F55406">
          <w:rPr>
            <w:rFonts w:ascii="Verdana" w:hAnsi="Verdana"/>
            <w:sz w:val="20"/>
            <w:szCs w:val="20"/>
            <w:lang w:val="hr-HR"/>
          </w:rPr>
          <w:t xml:space="preserve"> </w:t>
        </w:r>
        <w:r>
          <w:rPr>
            <w:rFonts w:ascii="Verdana" w:hAnsi="Verdana"/>
            <w:sz w:val="20"/>
            <w:szCs w:val="20"/>
            <w:lang w:val="hr-HR"/>
          </w:rPr>
          <w:t>(e.g., if not exchanged in real-time)</w:t>
        </w:r>
        <w:r w:rsidR="00882FAD">
          <w:rPr>
            <w:rFonts w:ascii="Verdana" w:hAnsi="Verdana"/>
            <w:sz w:val="20"/>
            <w:szCs w:val="20"/>
            <w:lang w:val="hr-HR"/>
          </w:rPr>
          <w:t xml:space="preserve"> and</w:t>
        </w:r>
        <w:r>
          <w:rPr>
            <w:rFonts w:ascii="Verdana" w:hAnsi="Verdana"/>
            <w:sz w:val="20"/>
            <w:szCs w:val="20"/>
            <w:lang w:val="hr-HR"/>
          </w:rPr>
          <w:t xml:space="preserve"> </w:t>
        </w:r>
      </w:ins>
      <w:ins w:id="57" w:author="Predavaone" w:date="2016-09-07T11:53:00Z">
        <w:r w:rsidR="00882FAD">
          <w:rPr>
            <w:rFonts w:ascii="Verdana" w:hAnsi="Verdana"/>
            <w:sz w:val="20"/>
            <w:szCs w:val="20"/>
            <w:lang w:val="hr-HR"/>
          </w:rPr>
          <w:t xml:space="preserve">the </w:t>
        </w:r>
      </w:ins>
      <w:ins w:id="58" w:author="Predavaone" w:date="2016-09-07T11:43:00Z">
        <w:r>
          <w:rPr>
            <w:rFonts w:ascii="Verdana" w:hAnsi="Verdana"/>
            <w:sz w:val="20"/>
            <w:szCs w:val="20"/>
            <w:lang w:val="hr-HR"/>
          </w:rPr>
          <w:t>harmonization of best practices</w:t>
        </w:r>
      </w:ins>
      <w:ins w:id="59" w:author="Predavaone" w:date="2016-09-07T11:56:00Z">
        <w:r w:rsidR="00882FAD">
          <w:rPr>
            <w:rFonts w:ascii="Verdana" w:hAnsi="Verdana"/>
            <w:sz w:val="20"/>
            <w:szCs w:val="20"/>
            <w:lang w:val="hr-HR"/>
          </w:rPr>
          <w:t>;</w:t>
        </w:r>
      </w:ins>
    </w:p>
    <w:p w:rsidR="00000000" w:rsidRDefault="00F55406">
      <w:pPr>
        <w:numPr>
          <w:ilvl w:val="1"/>
          <w:numId w:val="1"/>
        </w:numPr>
        <w:rPr>
          <w:ins w:id="60" w:author="Predavaone" w:date="2016-09-07T11:44:00Z"/>
          <w:rFonts w:ascii="Verdana" w:hAnsi="Verdana"/>
          <w:sz w:val="20"/>
          <w:szCs w:val="20"/>
          <w:lang w:val="hr-HR"/>
        </w:rPr>
        <w:pPrChange w:id="61" w:author="Predavaone" w:date="2016-09-07T12:00:00Z">
          <w:pPr>
            <w:numPr>
              <w:numId w:val="1"/>
            </w:numPr>
            <w:tabs>
              <w:tab w:val="num" w:pos="720"/>
            </w:tabs>
            <w:ind w:left="720" w:hanging="360"/>
          </w:pPr>
        </w:pPrChange>
      </w:pPr>
      <w:ins w:id="62" w:author="Predavaone" w:date="2016-09-07T11:45:00Z">
        <w:r>
          <w:rPr>
            <w:rFonts w:ascii="Verdana" w:hAnsi="Verdana"/>
            <w:sz w:val="20"/>
            <w:szCs w:val="20"/>
            <w:lang w:val="hr-HR"/>
          </w:rPr>
          <w:t xml:space="preserve">Adriatic </w:t>
        </w:r>
      </w:ins>
      <w:ins w:id="63" w:author="Predavaone" w:date="2016-09-07T11:37:00Z">
        <w:r>
          <w:rPr>
            <w:rFonts w:ascii="Verdana" w:hAnsi="Verdana"/>
            <w:sz w:val="20"/>
            <w:szCs w:val="20"/>
            <w:lang w:val="hr-HR"/>
          </w:rPr>
          <w:t>c</w:t>
        </w:r>
        <w:r w:rsidR="0043099A">
          <w:rPr>
            <w:rFonts w:ascii="Verdana" w:hAnsi="Verdana"/>
            <w:sz w:val="20"/>
            <w:szCs w:val="20"/>
            <w:lang w:val="hr-HR"/>
          </w:rPr>
          <w:t>ountries w</w:t>
        </w:r>
      </w:ins>
      <w:ins w:id="64" w:author="Predavaone" w:date="2016-09-07T11:35:00Z">
        <w:r w:rsidR="0043099A">
          <w:rPr>
            <w:rFonts w:ascii="Verdana" w:hAnsi="Verdana"/>
            <w:sz w:val="20"/>
            <w:szCs w:val="20"/>
            <w:lang w:val="hr-HR"/>
          </w:rPr>
          <w:t xml:space="preserve">ith </w:t>
        </w:r>
      </w:ins>
      <w:ins w:id="65" w:author="Predavaone" w:date="2016-09-07T11:36:00Z">
        <w:r w:rsidR="0043099A">
          <w:rPr>
            <w:rFonts w:ascii="Verdana" w:hAnsi="Verdana"/>
            <w:sz w:val="20"/>
            <w:szCs w:val="20"/>
            <w:lang w:val="hr-HR"/>
          </w:rPr>
          <w:t xml:space="preserve">modernization </w:t>
        </w:r>
      </w:ins>
      <w:ins w:id="66" w:author="Predavaone" w:date="2016-09-07T11:35:00Z">
        <w:r w:rsidR="0043099A">
          <w:rPr>
            <w:rFonts w:ascii="Verdana" w:hAnsi="Verdana"/>
            <w:sz w:val="20"/>
            <w:szCs w:val="20"/>
            <w:lang w:val="hr-HR"/>
          </w:rPr>
          <w:t xml:space="preserve">plans </w:t>
        </w:r>
      </w:ins>
      <w:ins w:id="67" w:author="Predavaone" w:date="2016-09-07T11:36:00Z">
        <w:r w:rsidR="0043099A">
          <w:rPr>
            <w:rFonts w:ascii="Verdana" w:hAnsi="Verdana"/>
            <w:sz w:val="20"/>
            <w:szCs w:val="20"/>
            <w:lang w:val="hr-HR"/>
          </w:rPr>
          <w:t xml:space="preserve">are encouraged to </w:t>
        </w:r>
      </w:ins>
      <w:ins w:id="68" w:author="Predavaone" w:date="2016-09-07T12:01:00Z">
        <w:r w:rsidR="00A8390A">
          <w:rPr>
            <w:rFonts w:ascii="Verdana" w:hAnsi="Verdana"/>
            <w:sz w:val="20"/>
            <w:szCs w:val="20"/>
            <w:lang w:val="hr-HR"/>
          </w:rPr>
          <w:t xml:space="preserve">regularly </w:t>
        </w:r>
      </w:ins>
      <w:ins w:id="69" w:author="Predavaone" w:date="2016-09-07T11:44:00Z">
        <w:r>
          <w:rPr>
            <w:rFonts w:ascii="Verdana" w:hAnsi="Verdana"/>
            <w:sz w:val="20"/>
            <w:szCs w:val="20"/>
            <w:lang w:val="hr-HR"/>
          </w:rPr>
          <w:t xml:space="preserve">gather </w:t>
        </w:r>
      </w:ins>
      <w:ins w:id="70" w:author="Predavaone" w:date="2016-09-07T12:02:00Z">
        <w:r w:rsidR="00A8390A">
          <w:rPr>
            <w:rFonts w:ascii="Verdana" w:hAnsi="Verdana"/>
            <w:sz w:val="20"/>
            <w:szCs w:val="20"/>
            <w:lang w:val="hr-HR"/>
          </w:rPr>
          <w:t xml:space="preserve">and update </w:t>
        </w:r>
      </w:ins>
      <w:ins w:id="71" w:author="Predavaone" w:date="2016-09-07T11:44:00Z">
        <w:r>
          <w:rPr>
            <w:rFonts w:ascii="Verdana" w:hAnsi="Verdana"/>
            <w:sz w:val="20"/>
            <w:szCs w:val="20"/>
            <w:lang w:val="hr-HR"/>
          </w:rPr>
          <w:t>requirements</w:t>
        </w:r>
      </w:ins>
      <w:ins w:id="72" w:author="Predavaone" w:date="2016-09-07T12:01:00Z">
        <w:r w:rsidR="00A8390A">
          <w:rPr>
            <w:rFonts w:ascii="Verdana" w:hAnsi="Verdana"/>
            <w:sz w:val="20"/>
            <w:szCs w:val="20"/>
            <w:lang w:val="hr-HR"/>
          </w:rPr>
          <w:t xml:space="preserve"> from users</w:t>
        </w:r>
      </w:ins>
      <w:ins w:id="73" w:author="Predavaone" w:date="2016-09-07T12:02:00Z">
        <w:r w:rsidR="00A8390A">
          <w:rPr>
            <w:rFonts w:ascii="Verdana" w:hAnsi="Verdana"/>
            <w:sz w:val="20"/>
            <w:szCs w:val="20"/>
            <w:lang w:val="hr-HR"/>
          </w:rPr>
          <w:t xml:space="preserve"> (including partner organizations</w:t>
        </w:r>
      </w:ins>
      <w:ins w:id="74" w:author="Predavaone" w:date="2016-09-07T12:05:00Z">
        <w:r w:rsidR="00A8390A">
          <w:rPr>
            <w:rFonts w:ascii="Verdana" w:hAnsi="Verdana"/>
            <w:sz w:val="20"/>
            <w:szCs w:val="20"/>
            <w:lang w:val="hr-HR"/>
          </w:rPr>
          <w:t xml:space="preserve"> and international data platforms</w:t>
        </w:r>
      </w:ins>
      <w:ins w:id="75" w:author="Predavaone" w:date="2016-09-07T12:06:00Z">
        <w:r w:rsidR="00A8390A">
          <w:rPr>
            <w:rFonts w:ascii="Verdana" w:hAnsi="Verdana"/>
            <w:sz w:val="20"/>
            <w:szCs w:val="20"/>
            <w:lang w:val="hr-HR"/>
          </w:rPr>
          <w:t xml:space="preserve"> and infrastructures</w:t>
        </w:r>
      </w:ins>
      <w:ins w:id="76" w:author="Predavaone" w:date="2016-09-07T12:02:00Z">
        <w:r w:rsidR="00A8390A">
          <w:rPr>
            <w:rFonts w:ascii="Verdana" w:hAnsi="Verdana"/>
            <w:sz w:val="20"/>
            <w:szCs w:val="20"/>
            <w:lang w:val="hr-HR"/>
          </w:rPr>
          <w:t>)</w:t>
        </w:r>
      </w:ins>
      <w:ins w:id="77" w:author="Predavaone" w:date="2016-09-07T11:44:00Z">
        <w:r>
          <w:rPr>
            <w:rFonts w:ascii="Verdana" w:hAnsi="Verdana"/>
            <w:sz w:val="20"/>
            <w:szCs w:val="20"/>
            <w:lang w:val="hr-HR"/>
          </w:rPr>
          <w:t xml:space="preserve">, </w:t>
        </w:r>
      </w:ins>
      <w:ins w:id="78" w:author="Predavaone" w:date="2016-09-07T11:36:00Z">
        <w:r>
          <w:rPr>
            <w:rFonts w:ascii="Verdana" w:hAnsi="Verdana"/>
            <w:sz w:val="20"/>
            <w:szCs w:val="20"/>
            <w:lang w:val="hr-HR"/>
          </w:rPr>
          <w:t xml:space="preserve">share </w:t>
        </w:r>
        <w:r w:rsidR="0043099A">
          <w:rPr>
            <w:rFonts w:ascii="Verdana" w:hAnsi="Verdana"/>
            <w:sz w:val="20"/>
            <w:szCs w:val="20"/>
            <w:lang w:val="hr-HR"/>
          </w:rPr>
          <w:t>t</w:t>
        </w:r>
      </w:ins>
      <w:ins w:id="79" w:author="Predavaone" w:date="2016-09-07T11:45:00Z">
        <w:r>
          <w:rPr>
            <w:rFonts w:ascii="Verdana" w:hAnsi="Verdana"/>
            <w:sz w:val="20"/>
            <w:szCs w:val="20"/>
            <w:lang w:val="hr-HR"/>
          </w:rPr>
          <w:t>heir plans</w:t>
        </w:r>
      </w:ins>
      <w:ins w:id="80" w:author="Predavaone" w:date="2016-09-07T11:44:00Z">
        <w:r>
          <w:rPr>
            <w:rFonts w:ascii="Verdana" w:hAnsi="Verdana"/>
            <w:sz w:val="20"/>
            <w:szCs w:val="20"/>
            <w:lang w:val="hr-HR"/>
          </w:rPr>
          <w:t>, and provide an updated plan</w:t>
        </w:r>
      </w:ins>
      <w:ins w:id="81" w:author="Predavaone" w:date="2016-09-07T12:00:00Z">
        <w:r w:rsidR="00A8390A">
          <w:rPr>
            <w:rFonts w:ascii="Verdana" w:hAnsi="Verdana"/>
            <w:sz w:val="20"/>
            <w:szCs w:val="20"/>
            <w:lang w:val="hr-HR"/>
          </w:rPr>
          <w:t xml:space="preserve"> to feed the </w:t>
        </w:r>
        <w:r w:rsidR="00A8390A" w:rsidRPr="00320BF6">
          <w:rPr>
            <w:rFonts w:ascii="Verdana" w:hAnsi="Verdana"/>
            <w:sz w:val="20"/>
            <w:szCs w:val="20"/>
            <w:lang w:val="en-US"/>
          </w:rPr>
          <w:t>WMO Rolling Review of Requirements</w:t>
        </w:r>
        <w:r w:rsidR="00A8390A">
          <w:rPr>
            <w:rFonts w:ascii="Verdana" w:hAnsi="Verdana"/>
            <w:sz w:val="20"/>
            <w:szCs w:val="20"/>
            <w:lang w:val="en-US"/>
          </w:rPr>
          <w:t xml:space="preserve"> for the sub-region</w:t>
        </w:r>
      </w:ins>
      <w:ins w:id="82" w:author="Predavaone" w:date="2016-09-07T12:09:00Z">
        <w:r w:rsidR="007250CF">
          <w:rPr>
            <w:rFonts w:ascii="Verdana" w:hAnsi="Verdana"/>
            <w:sz w:val="20"/>
            <w:szCs w:val="20"/>
            <w:lang w:val="en-US"/>
          </w:rPr>
          <w:t>;</w:t>
        </w:r>
      </w:ins>
    </w:p>
    <w:p w:rsidR="00000000" w:rsidRDefault="00A8390A">
      <w:pPr>
        <w:numPr>
          <w:ilvl w:val="1"/>
          <w:numId w:val="1"/>
        </w:numPr>
        <w:rPr>
          <w:ins w:id="83" w:author="Predavaone" w:date="2016-09-07T12:03:00Z"/>
          <w:rFonts w:ascii="Verdana" w:hAnsi="Verdana"/>
          <w:sz w:val="20"/>
          <w:szCs w:val="20"/>
          <w:lang w:val="hr-HR"/>
          <w:rPrChange w:id="84" w:author="Predavaone" w:date="2016-09-07T12:03:00Z">
            <w:rPr>
              <w:ins w:id="85" w:author="Predavaone" w:date="2016-09-07T12:03:00Z"/>
              <w:rFonts w:ascii="Verdana" w:hAnsi="Verdana"/>
              <w:sz w:val="20"/>
              <w:szCs w:val="20"/>
              <w:lang w:val="en-US"/>
            </w:rPr>
          </w:rPrChange>
        </w:rPr>
        <w:pPrChange w:id="86" w:author="Predavaone" w:date="2016-09-07T11:18:00Z">
          <w:pPr>
            <w:numPr>
              <w:numId w:val="1"/>
            </w:numPr>
            <w:tabs>
              <w:tab w:val="num" w:pos="720"/>
            </w:tabs>
            <w:ind w:left="720" w:hanging="360"/>
          </w:pPr>
        </w:pPrChange>
      </w:pPr>
      <w:ins w:id="87" w:author="Predavaone" w:date="2016-09-07T12:08:00Z">
        <w:r>
          <w:rPr>
            <w:rFonts w:ascii="Verdana" w:hAnsi="Verdana"/>
            <w:sz w:val="20"/>
            <w:szCs w:val="20"/>
            <w:lang w:val="hr-HR"/>
          </w:rPr>
          <w:t>Sub-</w:t>
        </w:r>
      </w:ins>
      <w:ins w:id="88" w:author="Predavaone" w:date="2016-09-07T11:44:00Z">
        <w:r>
          <w:rPr>
            <w:rFonts w:ascii="Verdana" w:hAnsi="Verdana"/>
            <w:sz w:val="20"/>
            <w:szCs w:val="20"/>
            <w:lang w:val="hr-HR"/>
          </w:rPr>
          <w:t>r</w:t>
        </w:r>
        <w:r w:rsidR="00F55406">
          <w:rPr>
            <w:rFonts w:ascii="Verdana" w:hAnsi="Verdana"/>
            <w:sz w:val="20"/>
            <w:szCs w:val="20"/>
            <w:lang w:val="hr-HR"/>
          </w:rPr>
          <w:t>egional partners are</w:t>
        </w:r>
      </w:ins>
      <w:ins w:id="89" w:author="Predavaone" w:date="2016-09-07T11:56:00Z">
        <w:r w:rsidR="00882FAD">
          <w:rPr>
            <w:rFonts w:ascii="Verdana" w:hAnsi="Verdana"/>
            <w:sz w:val="20"/>
            <w:szCs w:val="20"/>
            <w:lang w:val="hr-HR"/>
          </w:rPr>
          <w:t xml:space="preserve"> encouraged</w:t>
        </w:r>
      </w:ins>
      <w:ins w:id="90" w:author="Predavaone" w:date="2016-09-07T11:44:00Z">
        <w:r w:rsidR="00F55406">
          <w:rPr>
            <w:rFonts w:ascii="Verdana" w:hAnsi="Verdana"/>
            <w:sz w:val="20"/>
            <w:szCs w:val="20"/>
            <w:lang w:val="hr-HR"/>
          </w:rPr>
          <w:t xml:space="preserve"> to seek committments to sustain this infrastructure</w:t>
        </w:r>
      </w:ins>
      <w:ins w:id="91" w:author="Predavaone" w:date="2016-09-07T12:33:00Z">
        <w:r w:rsidR="006162C3">
          <w:rPr>
            <w:rFonts w:ascii="Verdana" w:hAnsi="Verdana"/>
            <w:sz w:val="20"/>
            <w:szCs w:val="20"/>
            <w:lang w:val="hr-HR"/>
          </w:rPr>
          <w:t xml:space="preserve"> and take actions to limit vandalism</w:t>
        </w:r>
      </w:ins>
      <w:ins w:id="92" w:author="Predavaone" w:date="2016-09-07T12:09:00Z">
        <w:r w:rsidR="007250CF">
          <w:rPr>
            <w:rFonts w:ascii="Verdana" w:hAnsi="Verdana"/>
            <w:sz w:val="20"/>
            <w:szCs w:val="20"/>
            <w:lang w:val="hr-HR"/>
          </w:rPr>
          <w:t>;</w:t>
        </w:r>
      </w:ins>
    </w:p>
    <w:p w:rsidR="00000000" w:rsidRDefault="00A8390A">
      <w:pPr>
        <w:numPr>
          <w:ilvl w:val="1"/>
          <w:numId w:val="1"/>
        </w:numPr>
        <w:rPr>
          <w:ins w:id="93" w:author="Predavaone" w:date="2016-09-07T11:20:00Z"/>
          <w:rFonts w:ascii="Verdana" w:hAnsi="Verdana"/>
          <w:sz w:val="20"/>
          <w:szCs w:val="20"/>
          <w:lang w:val="hr-HR"/>
        </w:rPr>
        <w:pPrChange w:id="94" w:author="Predavaone" w:date="2016-09-07T11:18:00Z">
          <w:pPr>
            <w:numPr>
              <w:numId w:val="1"/>
            </w:numPr>
            <w:tabs>
              <w:tab w:val="num" w:pos="720"/>
            </w:tabs>
            <w:ind w:left="720" w:hanging="360"/>
          </w:pPr>
        </w:pPrChange>
      </w:pPr>
      <w:ins w:id="95" w:author="Predavaone" w:date="2016-09-07T12:03:00Z">
        <w:r>
          <w:rPr>
            <w:rFonts w:ascii="Verdana" w:hAnsi="Verdana"/>
            <w:sz w:val="20"/>
            <w:szCs w:val="20"/>
            <w:lang w:val="en-US"/>
          </w:rPr>
          <w:t>RA-VI is invited to take action in this regard, and initiate a strategy and work plan</w:t>
        </w:r>
      </w:ins>
      <w:ins w:id="96" w:author="Predavaone" w:date="2016-09-07T12:08:00Z">
        <w:r w:rsidR="007250CF">
          <w:rPr>
            <w:rFonts w:ascii="Verdana" w:hAnsi="Verdana"/>
            <w:sz w:val="20"/>
            <w:szCs w:val="20"/>
            <w:lang w:val="en-US"/>
          </w:rPr>
          <w:t>.</w:t>
        </w:r>
      </w:ins>
    </w:p>
    <w:p w:rsidR="00000000" w:rsidRDefault="00A8390A">
      <w:pPr>
        <w:rPr>
          <w:del w:id="97" w:author="Predavaone" w:date="2016-09-07T11:17:00Z"/>
          <w:rFonts w:ascii="Verdana" w:hAnsi="Verdana"/>
          <w:sz w:val="20"/>
          <w:szCs w:val="20"/>
        </w:rPr>
        <w:pPrChange w:id="98" w:author="Predavaone" w:date="2016-09-07T12:03:00Z">
          <w:pPr>
            <w:numPr>
              <w:numId w:val="1"/>
            </w:numPr>
            <w:tabs>
              <w:tab w:val="num" w:pos="720"/>
            </w:tabs>
            <w:ind w:left="720" w:hanging="360"/>
          </w:pPr>
        </w:pPrChange>
      </w:pPr>
      <w:moveToRangeStart w:id="99" w:author="Predavaone" w:date="2016-09-07T12:03:00Z" w:name="move461013123"/>
      <w:moveTo w:id="100" w:author="Predavaone" w:date="2016-09-07T12:03:00Z">
        <w:del w:id="101" w:author="Predavaone" w:date="2016-09-07T12:03:00Z">
          <w:r w:rsidDel="00A8390A">
            <w:rPr>
              <w:rFonts w:ascii="Verdana" w:hAnsi="Verdana"/>
              <w:sz w:val="20"/>
              <w:szCs w:val="20"/>
              <w:lang w:val="en-US"/>
            </w:rPr>
            <w:delText>RA-VI is invited to take action in this regard, and initiate a strategy and work plan</w:delText>
          </w:r>
        </w:del>
        <w:del w:id="102" w:author="Predavaone" w:date="2016-09-07T12:08:00Z">
          <w:r w:rsidDel="00A8390A">
            <w:rPr>
              <w:rFonts w:ascii="Verdana" w:hAnsi="Verdana"/>
              <w:sz w:val="20"/>
              <w:szCs w:val="20"/>
              <w:lang w:val="en-US"/>
            </w:rPr>
            <w:delText>.</w:delText>
          </w:r>
        </w:del>
      </w:moveTo>
      <w:moveToRangeEnd w:id="99"/>
    </w:p>
    <w:p w:rsidR="00000000" w:rsidRDefault="008C0269">
      <w:pPr>
        <w:rPr>
          <w:ins w:id="103" w:author="Predavaone" w:date="2016-09-07T12:01:00Z"/>
          <w:rFonts w:ascii="Verdana" w:hAnsi="Verdana"/>
          <w:sz w:val="20"/>
          <w:szCs w:val="20"/>
          <w:rPrChange w:id="104" w:author="Predavaone" w:date="2016-09-07T12:01:00Z">
            <w:rPr>
              <w:ins w:id="105" w:author="Predavaone" w:date="2016-09-07T12:01:00Z"/>
              <w:rFonts w:ascii="Verdana" w:hAnsi="Verdana"/>
              <w:sz w:val="20"/>
              <w:szCs w:val="20"/>
              <w:lang w:val="en-US"/>
            </w:rPr>
          </w:rPrChange>
        </w:rPr>
        <w:pPrChange w:id="106" w:author="Predavaone" w:date="2016-09-07T12:03:00Z">
          <w:pPr>
            <w:numPr>
              <w:numId w:val="1"/>
            </w:numPr>
            <w:tabs>
              <w:tab w:val="num" w:pos="720"/>
            </w:tabs>
            <w:ind w:left="720" w:hanging="360"/>
          </w:pPr>
        </w:pPrChange>
      </w:pPr>
      <w:del w:id="107" w:author="Predavaone" w:date="2016-09-07T12:02:00Z">
        <w:r w:rsidRPr="00320BF6" w:rsidDel="00A8390A">
          <w:rPr>
            <w:rFonts w:ascii="Verdana" w:hAnsi="Verdana"/>
            <w:sz w:val="20"/>
            <w:szCs w:val="20"/>
            <w:lang w:val="en-US"/>
          </w:rPr>
          <w:delText>Regional mechan</w:delText>
        </w:r>
        <w:r w:rsidDel="00A8390A">
          <w:rPr>
            <w:rFonts w:ascii="Verdana" w:hAnsi="Verdana"/>
            <w:sz w:val="20"/>
            <w:szCs w:val="20"/>
            <w:lang w:val="en-US"/>
          </w:rPr>
          <w:delText>isms must be put in place to co</w:delText>
        </w:r>
        <w:r w:rsidRPr="00320BF6" w:rsidDel="00A8390A">
          <w:rPr>
            <w:rFonts w:ascii="Verdana" w:hAnsi="Verdana"/>
            <w:sz w:val="20"/>
            <w:szCs w:val="20"/>
            <w:lang w:val="en-US"/>
          </w:rPr>
          <w:delText>mplement the WMO Rolling Review of Requirements an</w:delText>
        </w:r>
        <w:r w:rsidDel="00A8390A">
          <w:rPr>
            <w:rFonts w:ascii="Verdana" w:hAnsi="Verdana"/>
            <w:sz w:val="20"/>
            <w:szCs w:val="20"/>
            <w:lang w:val="en-US"/>
          </w:rPr>
          <w:delText>d better identify regio</w:delText>
        </w:r>
        <w:r w:rsidRPr="00320BF6" w:rsidDel="00A8390A">
          <w:rPr>
            <w:rFonts w:ascii="Verdana" w:hAnsi="Verdana"/>
            <w:sz w:val="20"/>
            <w:szCs w:val="20"/>
            <w:lang w:val="en-US"/>
          </w:rPr>
          <w:delText>nal observational user requirements and gaps and propose strategy and implementation to address those gaps, in particular through enhanced partnerships</w:delText>
        </w:r>
      </w:del>
      <w:del w:id="108" w:author="Predavaone" w:date="2016-09-07T12:03:00Z">
        <w:r w:rsidDel="00A8390A">
          <w:rPr>
            <w:rFonts w:ascii="Verdana" w:hAnsi="Verdana"/>
            <w:sz w:val="20"/>
            <w:szCs w:val="20"/>
            <w:lang w:val="en-US"/>
          </w:rPr>
          <w:delText>.</w:delText>
        </w:r>
        <w:r w:rsidR="0014528F" w:rsidDel="00A8390A">
          <w:rPr>
            <w:rFonts w:ascii="Verdana" w:hAnsi="Verdana"/>
            <w:sz w:val="20"/>
            <w:szCs w:val="20"/>
            <w:lang w:val="en-US"/>
          </w:rPr>
          <w:delText xml:space="preserve"> </w:delText>
        </w:r>
      </w:del>
    </w:p>
    <w:p w:rsidR="00D52ADA" w:rsidRPr="006356FB" w:rsidDel="00A8390A" w:rsidRDefault="0014528F">
      <w:pPr>
        <w:numPr>
          <w:ilvl w:val="0"/>
          <w:numId w:val="1"/>
        </w:numPr>
        <w:rPr>
          <w:del w:id="109" w:author="Predavaone" w:date="2016-09-07T12:08:00Z"/>
          <w:rFonts w:ascii="Verdana" w:hAnsi="Verdana"/>
          <w:sz w:val="20"/>
          <w:szCs w:val="20"/>
        </w:rPr>
      </w:pPr>
      <w:moveFromRangeStart w:id="110" w:author="Predavaone" w:date="2016-09-07T12:03:00Z" w:name="move461013123"/>
      <w:moveFrom w:id="111" w:author="Predavaone" w:date="2016-09-07T12:03:00Z">
        <w:r w:rsidRPr="00A8390A" w:rsidDel="00A8390A">
          <w:rPr>
            <w:rFonts w:ascii="Verdana" w:hAnsi="Verdana"/>
            <w:sz w:val="20"/>
            <w:szCs w:val="20"/>
            <w:lang w:val="en-US"/>
          </w:rPr>
          <w:t>RA-VI is invited to take action in this regard, and initiate a strategy and work</w:t>
        </w:r>
        <w:r w:rsidR="006F65D5" w:rsidRPr="00A8390A" w:rsidDel="00A8390A">
          <w:rPr>
            <w:rFonts w:ascii="Verdana" w:hAnsi="Verdana"/>
            <w:sz w:val="20"/>
            <w:szCs w:val="20"/>
            <w:lang w:val="en-US"/>
          </w:rPr>
          <w:t xml:space="preserve"> </w:t>
        </w:r>
        <w:r w:rsidRPr="00A8390A" w:rsidDel="00A8390A">
          <w:rPr>
            <w:rFonts w:ascii="Verdana" w:hAnsi="Verdana"/>
            <w:sz w:val="20"/>
            <w:szCs w:val="20"/>
            <w:lang w:val="en-US"/>
          </w:rPr>
          <w:t>plan.</w:t>
        </w:r>
      </w:moveFrom>
      <w:moveFromRangeEnd w:id="110"/>
    </w:p>
    <w:p w:rsidR="006356FB" w:rsidRPr="00A8390A" w:rsidDel="009C216E" w:rsidRDefault="006F65D5">
      <w:pPr>
        <w:numPr>
          <w:ilvl w:val="0"/>
          <w:numId w:val="1"/>
        </w:numPr>
        <w:rPr>
          <w:del w:id="112" w:author="Predavaone" w:date="2016-09-07T12:12:00Z"/>
          <w:rFonts w:ascii="Verdana" w:hAnsi="Verdana"/>
          <w:sz w:val="20"/>
          <w:szCs w:val="20"/>
        </w:rPr>
      </w:pPr>
      <w:r w:rsidRPr="009C216E">
        <w:rPr>
          <w:rFonts w:ascii="Verdana" w:hAnsi="Verdana"/>
          <w:sz w:val="20"/>
          <w:szCs w:val="20"/>
          <w:lang w:val="en-US"/>
        </w:rPr>
        <w:t xml:space="preserve">RA-VI </w:t>
      </w:r>
      <w:r w:rsidR="006356FB" w:rsidRPr="009C216E">
        <w:rPr>
          <w:rFonts w:ascii="Verdana" w:hAnsi="Verdana"/>
          <w:sz w:val="20"/>
          <w:szCs w:val="20"/>
          <w:lang w:val="en-US"/>
        </w:rPr>
        <w:t>Members</w:t>
      </w:r>
      <w:r w:rsidRPr="009C216E">
        <w:rPr>
          <w:rFonts w:ascii="Verdana" w:hAnsi="Verdana"/>
          <w:sz w:val="20"/>
          <w:szCs w:val="20"/>
          <w:lang w:val="en-US"/>
        </w:rPr>
        <w:t>,</w:t>
      </w:r>
      <w:r w:rsidR="006356FB" w:rsidRPr="009C216E">
        <w:rPr>
          <w:rFonts w:ascii="Verdana" w:hAnsi="Verdana"/>
          <w:sz w:val="20"/>
          <w:szCs w:val="20"/>
          <w:lang w:val="en-US"/>
        </w:rPr>
        <w:t xml:space="preserve"> </w:t>
      </w:r>
      <w:r w:rsidRPr="009C216E">
        <w:rPr>
          <w:rFonts w:ascii="Verdana" w:hAnsi="Verdana"/>
          <w:sz w:val="20"/>
          <w:szCs w:val="20"/>
          <w:lang w:val="en-US"/>
        </w:rPr>
        <w:t xml:space="preserve">if </w:t>
      </w:r>
      <w:r w:rsidR="006356FB" w:rsidRPr="009C216E">
        <w:rPr>
          <w:rFonts w:ascii="Verdana" w:hAnsi="Verdana"/>
          <w:sz w:val="20"/>
          <w:szCs w:val="20"/>
          <w:lang w:val="en-US"/>
        </w:rPr>
        <w:t>not having done so</w:t>
      </w:r>
      <w:r w:rsidRPr="009C216E">
        <w:rPr>
          <w:rFonts w:ascii="Verdana" w:hAnsi="Verdana"/>
          <w:sz w:val="20"/>
          <w:szCs w:val="20"/>
          <w:lang w:val="en-US"/>
        </w:rPr>
        <w:t>,</w:t>
      </w:r>
      <w:r w:rsidR="006356FB" w:rsidRPr="009C216E">
        <w:rPr>
          <w:rFonts w:ascii="Verdana" w:hAnsi="Verdana"/>
          <w:sz w:val="20"/>
          <w:szCs w:val="20"/>
          <w:lang w:val="en-US"/>
        </w:rPr>
        <w:t xml:space="preserve"> are urged to nominate national focal points for </w:t>
      </w:r>
      <w:ins w:id="113" w:author="Etienne Charpentier" w:date="2016-09-07T13:31:00Z">
        <w:r w:rsidR="004F2804">
          <w:rPr>
            <w:rFonts w:ascii="Verdana" w:hAnsi="Verdana"/>
            <w:sz w:val="20"/>
            <w:szCs w:val="20"/>
            <w:lang w:val="en-US"/>
          </w:rPr>
          <w:t xml:space="preserve">WIGOS, national focal points for </w:t>
        </w:r>
      </w:ins>
      <w:r w:rsidR="006356FB" w:rsidRPr="009C216E">
        <w:rPr>
          <w:rFonts w:ascii="Verdana" w:hAnsi="Verdana"/>
          <w:sz w:val="20"/>
          <w:szCs w:val="20"/>
          <w:lang w:val="en-US"/>
        </w:rPr>
        <w:t>OSCAR/Surface</w:t>
      </w:r>
      <w:ins w:id="114" w:author="Etienne Charpentier" w:date="2016-09-07T13:31:00Z">
        <w:r w:rsidR="004F2804">
          <w:rPr>
            <w:rFonts w:ascii="Verdana" w:hAnsi="Verdana"/>
            <w:sz w:val="20"/>
            <w:szCs w:val="20"/>
            <w:lang w:val="en-US"/>
          </w:rPr>
          <w:t>,</w:t>
        </w:r>
      </w:ins>
      <w:r w:rsidR="006356FB" w:rsidRPr="009C216E">
        <w:rPr>
          <w:rFonts w:ascii="Verdana" w:hAnsi="Verdana"/>
          <w:sz w:val="20"/>
          <w:szCs w:val="20"/>
          <w:lang w:val="en-US"/>
        </w:rPr>
        <w:t xml:space="preserve"> and national focal points for the monitoring of actions of the EGOS-IP.</w:t>
      </w:r>
    </w:p>
    <w:p w:rsidR="009C216E" w:rsidRDefault="009C216E" w:rsidP="000938E4">
      <w:pPr>
        <w:numPr>
          <w:ilvl w:val="0"/>
          <w:numId w:val="3"/>
        </w:numPr>
        <w:spacing w:after="120" w:line="240" w:lineRule="auto"/>
        <w:rPr>
          <w:ins w:id="115" w:author="Predavaone" w:date="2016-09-07T12:13:00Z"/>
          <w:rFonts w:ascii="Verdana" w:hAnsi="Verdana"/>
          <w:sz w:val="20"/>
          <w:szCs w:val="20"/>
          <w:lang w:val="en-US"/>
        </w:rPr>
      </w:pPr>
    </w:p>
    <w:p w:rsidR="000938E4" w:rsidRPr="007E5786" w:rsidRDefault="000938E4" w:rsidP="000938E4">
      <w:pPr>
        <w:numPr>
          <w:ilvl w:val="0"/>
          <w:numId w:val="3"/>
        </w:numPr>
        <w:spacing w:after="120" w:line="240" w:lineRule="auto"/>
        <w:rPr>
          <w:ins w:id="116" w:author="Predavaone" w:date="2016-09-07T12:12:00Z"/>
          <w:rFonts w:ascii="Verdana" w:hAnsi="Verdana"/>
          <w:sz w:val="20"/>
          <w:szCs w:val="20"/>
          <w:lang w:val="en-US"/>
        </w:rPr>
      </w:pPr>
      <w:ins w:id="117" w:author="Predavaone" w:date="2016-09-07T12:12:00Z">
        <w:r w:rsidRPr="007E5786">
          <w:rPr>
            <w:rFonts w:ascii="Verdana" w:hAnsi="Verdana"/>
            <w:sz w:val="20"/>
            <w:szCs w:val="20"/>
            <w:lang w:val="en-US"/>
          </w:rPr>
          <w:t>For storm surge and coastal inundation prediction and services</w:t>
        </w:r>
      </w:ins>
      <w:ins w:id="118" w:author="Predavaone" w:date="2016-09-07T12:14:00Z">
        <w:r w:rsidR="009C216E">
          <w:rPr>
            <w:rFonts w:ascii="Verdana" w:hAnsi="Verdana"/>
            <w:sz w:val="20"/>
            <w:szCs w:val="20"/>
            <w:lang w:val="en-US"/>
          </w:rPr>
          <w:t xml:space="preserve"> in the sub-region</w:t>
        </w:r>
      </w:ins>
      <w:ins w:id="119" w:author="Predavaone" w:date="2016-09-07T12:12:00Z">
        <w:r w:rsidRPr="007E5786">
          <w:rPr>
            <w:rFonts w:ascii="Verdana" w:hAnsi="Verdana"/>
            <w:sz w:val="20"/>
            <w:szCs w:val="20"/>
            <w:lang w:val="en-US"/>
          </w:rPr>
          <w:t xml:space="preserve">, </w:t>
        </w:r>
      </w:ins>
    </w:p>
    <w:p w:rsidR="000938E4" w:rsidRDefault="000938E4" w:rsidP="000938E4">
      <w:pPr>
        <w:numPr>
          <w:ilvl w:val="1"/>
          <w:numId w:val="3"/>
        </w:numPr>
        <w:spacing w:after="120" w:line="240" w:lineRule="auto"/>
        <w:rPr>
          <w:ins w:id="120" w:author="User" w:date="2016-09-07T13:54:00Z"/>
          <w:rFonts w:ascii="Verdana" w:hAnsi="Verdana"/>
          <w:sz w:val="20"/>
          <w:szCs w:val="20"/>
        </w:rPr>
      </w:pPr>
      <w:ins w:id="121" w:author="Predavaone" w:date="2016-09-07T12:12:00Z">
        <w:r w:rsidRPr="007E5786">
          <w:rPr>
            <w:rFonts w:ascii="Verdana" w:hAnsi="Verdana"/>
            <w:sz w:val="20"/>
            <w:szCs w:val="20"/>
            <w:lang w:val="en-US"/>
          </w:rPr>
          <w:t xml:space="preserve">there is a need to better </w:t>
        </w:r>
        <w:r w:rsidRPr="007E5786">
          <w:rPr>
            <w:rFonts w:ascii="Verdana" w:hAnsi="Verdana"/>
            <w:sz w:val="20"/>
            <w:szCs w:val="20"/>
          </w:rPr>
          <w:t>observe and predict wind (both direction and speed), air pressure, and sea level  in particular using well positioned tide gauges where data are needed;</w:t>
        </w:r>
      </w:ins>
    </w:p>
    <w:p w:rsidR="00431B9D" w:rsidRPr="007E5786" w:rsidRDefault="00431B9D" w:rsidP="000938E4">
      <w:pPr>
        <w:numPr>
          <w:ilvl w:val="1"/>
          <w:numId w:val="3"/>
        </w:numPr>
        <w:spacing w:after="120" w:line="240" w:lineRule="auto"/>
        <w:rPr>
          <w:ins w:id="122" w:author="Predavaone" w:date="2016-09-07T12:12:00Z"/>
          <w:rFonts w:ascii="Verdana" w:hAnsi="Verdana"/>
          <w:sz w:val="20"/>
          <w:szCs w:val="20"/>
        </w:rPr>
      </w:pPr>
      <w:ins w:id="123" w:author="User" w:date="2016-09-07T13:54:00Z">
        <w:r>
          <w:rPr>
            <w:rFonts w:ascii="Verdana" w:hAnsi="Verdana"/>
            <w:sz w:val="20"/>
            <w:szCs w:val="20"/>
          </w:rPr>
          <w:lastRenderedPageBreak/>
          <w:t xml:space="preserve">there is a need to better observe and predict </w:t>
        </w:r>
        <w:r>
          <w:rPr>
            <w:rFonts w:ascii="Verdana" w:hAnsi="Verdana"/>
            <w:sz w:val="20"/>
            <w:szCs w:val="20"/>
            <w:lang w:val="en-US"/>
          </w:rPr>
          <w:t>river flows;</w:t>
        </w:r>
      </w:ins>
    </w:p>
    <w:p w:rsidR="000938E4" w:rsidRPr="007E5786" w:rsidRDefault="009C216E" w:rsidP="000938E4">
      <w:pPr>
        <w:numPr>
          <w:ilvl w:val="1"/>
          <w:numId w:val="3"/>
        </w:numPr>
        <w:spacing w:after="120" w:line="240" w:lineRule="auto"/>
        <w:rPr>
          <w:ins w:id="124" w:author="Predavaone" w:date="2016-09-07T12:12:00Z"/>
          <w:rFonts w:ascii="Verdana" w:hAnsi="Verdana"/>
          <w:sz w:val="20"/>
          <w:szCs w:val="20"/>
        </w:rPr>
      </w:pPr>
      <w:ins w:id="125" w:author="Predavaone" w:date="2016-09-07T12:14:00Z">
        <w:r>
          <w:rPr>
            <w:rFonts w:ascii="Verdana" w:hAnsi="Verdana"/>
            <w:sz w:val="20"/>
            <w:szCs w:val="20"/>
          </w:rPr>
          <w:t xml:space="preserve">all countries in the sub-region should report </w:t>
        </w:r>
      </w:ins>
      <w:ins w:id="126" w:author="Predavaone" w:date="2016-09-07T12:12:00Z">
        <w:r w:rsidR="000938E4" w:rsidRPr="007E5786">
          <w:rPr>
            <w:rFonts w:ascii="Verdana" w:hAnsi="Verdana"/>
            <w:sz w:val="20"/>
            <w:szCs w:val="20"/>
          </w:rPr>
          <w:t xml:space="preserve">flood </w:t>
        </w:r>
      </w:ins>
      <w:ins w:id="127" w:author="Predavaone" w:date="2016-09-07T12:15:00Z">
        <w:r>
          <w:rPr>
            <w:rFonts w:ascii="Verdana" w:hAnsi="Verdana"/>
            <w:sz w:val="20"/>
            <w:szCs w:val="20"/>
          </w:rPr>
          <w:t xml:space="preserve">and coastal </w:t>
        </w:r>
      </w:ins>
      <w:ins w:id="128" w:author="Predavaone" w:date="2016-09-07T12:12:00Z">
        <w:r w:rsidR="000938E4" w:rsidRPr="007E5786">
          <w:rPr>
            <w:rFonts w:ascii="Verdana" w:hAnsi="Verdana"/>
            <w:sz w:val="20"/>
            <w:szCs w:val="20"/>
          </w:rPr>
          <w:t xml:space="preserve">warnings </w:t>
        </w:r>
      </w:ins>
      <w:ins w:id="129" w:author="Predavaone" w:date="2016-09-07T12:14:00Z">
        <w:r>
          <w:rPr>
            <w:rFonts w:ascii="Verdana" w:hAnsi="Verdana"/>
            <w:sz w:val="20"/>
            <w:szCs w:val="20"/>
          </w:rPr>
          <w:t xml:space="preserve">to </w:t>
        </w:r>
      </w:ins>
      <w:ins w:id="130" w:author="Predavaone" w:date="2016-09-07T12:12:00Z">
        <w:r w:rsidR="000938E4" w:rsidRPr="007E5786">
          <w:rPr>
            <w:rFonts w:ascii="Verdana" w:hAnsi="Verdana"/>
            <w:sz w:val="20"/>
            <w:szCs w:val="20"/>
          </w:rPr>
          <w:t>meteoalarm;</w:t>
        </w:r>
      </w:ins>
    </w:p>
    <w:p w:rsidR="000938E4" w:rsidRPr="007E5786" w:rsidRDefault="000938E4" w:rsidP="000938E4">
      <w:pPr>
        <w:numPr>
          <w:ilvl w:val="1"/>
          <w:numId w:val="3"/>
        </w:numPr>
        <w:spacing w:after="120" w:line="240" w:lineRule="auto"/>
        <w:rPr>
          <w:ins w:id="131" w:author="Predavaone" w:date="2016-09-07T12:12:00Z"/>
          <w:rFonts w:ascii="Verdana" w:hAnsi="Verdana"/>
          <w:sz w:val="20"/>
          <w:szCs w:val="20"/>
        </w:rPr>
      </w:pPr>
      <w:ins w:id="132" w:author="Predavaone" w:date="2016-09-07T12:12:00Z">
        <w:r w:rsidRPr="007E5786">
          <w:rPr>
            <w:rFonts w:ascii="Verdana" w:hAnsi="Verdana"/>
            <w:sz w:val="20"/>
            <w:szCs w:val="20"/>
          </w:rPr>
          <w:t>efforts should be made to enhance exchange of tide gauge data between countries and between oceanographic and meteorological institutes/agencies around the Adriatic;</w:t>
        </w:r>
      </w:ins>
    </w:p>
    <w:p w:rsidR="000938E4" w:rsidRPr="007E5786" w:rsidRDefault="000938E4" w:rsidP="000938E4">
      <w:pPr>
        <w:pStyle w:val="OBS2text"/>
        <w:numPr>
          <w:ilvl w:val="1"/>
          <w:numId w:val="3"/>
        </w:numPr>
        <w:spacing w:after="120"/>
        <w:jc w:val="left"/>
        <w:rPr>
          <w:ins w:id="133" w:author="Predavaone" w:date="2016-09-07T12:12:00Z"/>
          <w:szCs w:val="20"/>
        </w:rPr>
      </w:pPr>
      <w:ins w:id="134" w:author="Predavaone" w:date="2016-09-07T12:12:00Z">
        <w:r w:rsidRPr="007E5786">
          <w:rPr>
            <w:szCs w:val="20"/>
            <w:lang w:val="en-GB"/>
          </w:rPr>
          <w:t>t</w:t>
        </w:r>
        <w:r w:rsidRPr="007E5786">
          <w:rPr>
            <w:szCs w:val="20"/>
          </w:rPr>
          <w:t xml:space="preserve">here is a need to better understand the causes of the noted forecasting errors and what observations are needed for improving storm surge forecasting; </w:t>
        </w:r>
      </w:ins>
      <w:ins w:id="135" w:author="Predavaone" w:date="2016-09-07T12:24:00Z">
        <w:r w:rsidR="00FF4A0F">
          <w:rPr>
            <w:szCs w:val="20"/>
          </w:rPr>
          <w:t>forecasters are encouraged to make use of all available products such a</w:t>
        </w:r>
      </w:ins>
      <w:ins w:id="136" w:author="Predavaone" w:date="2016-09-07T12:25:00Z">
        <w:r w:rsidR="00FF4A0F">
          <w:rPr>
            <w:szCs w:val="20"/>
          </w:rPr>
          <w:t>s</w:t>
        </w:r>
      </w:ins>
      <w:ins w:id="137" w:author="Predavaone" w:date="2016-09-07T12:24:00Z">
        <w:r w:rsidR="00FF4A0F">
          <w:rPr>
            <w:szCs w:val="20"/>
          </w:rPr>
          <w:t xml:space="preserve"> ensemble predictions; </w:t>
        </w:r>
      </w:ins>
      <w:ins w:id="138" w:author="Predavaone" w:date="2016-09-07T12:12:00Z">
        <w:r w:rsidRPr="007E5786">
          <w:rPr>
            <w:szCs w:val="20"/>
          </w:rPr>
          <w:t>ECMWF and NWP centres should be invited to make impact studies and provide information on the causes of forecasting errors and what observations are needed to minimize them;</w:t>
        </w:r>
      </w:ins>
    </w:p>
    <w:p w:rsidR="000938E4" w:rsidRPr="007E5786" w:rsidRDefault="000938E4" w:rsidP="00EF2F69">
      <w:pPr>
        <w:pStyle w:val="OBS2text"/>
        <w:numPr>
          <w:ilvl w:val="1"/>
          <w:numId w:val="3"/>
        </w:numPr>
        <w:spacing w:after="120"/>
        <w:jc w:val="left"/>
        <w:rPr>
          <w:ins w:id="139" w:author="Predavaone" w:date="2016-09-07T12:12:00Z"/>
          <w:szCs w:val="20"/>
        </w:rPr>
      </w:pPr>
      <w:ins w:id="140" w:author="Predavaone" w:date="2016-09-07T12:12:00Z">
        <w:r w:rsidRPr="007E5786">
          <w:rPr>
            <w:szCs w:val="20"/>
          </w:rPr>
          <w:t xml:space="preserve">MonGOOS </w:t>
        </w:r>
      </w:ins>
      <w:ins w:id="141" w:author="Predavaone" w:date="2016-09-07T12:15:00Z">
        <w:r w:rsidR="009C216E">
          <w:rPr>
            <w:szCs w:val="20"/>
          </w:rPr>
          <w:t xml:space="preserve">is </w:t>
        </w:r>
      </w:ins>
      <w:ins w:id="142" w:author="Predavaone" w:date="2016-09-07T12:12:00Z">
        <w:r w:rsidRPr="007E5786">
          <w:rPr>
            <w:szCs w:val="20"/>
          </w:rPr>
          <w:t>working on storm surge prediction in the Mediterranean Sea; there is a need to further develop such activities</w:t>
        </w:r>
      </w:ins>
      <w:ins w:id="143" w:author="Predavaone" w:date="2016-09-07T12:20:00Z">
        <w:r w:rsidR="00EF2F69">
          <w:rPr>
            <w:szCs w:val="20"/>
          </w:rPr>
          <w:t xml:space="preserve">, integrating local ones such as </w:t>
        </w:r>
      </w:ins>
      <w:ins w:id="144" w:author="Predavaone" w:date="2016-09-07T12:22:00Z">
        <w:r w:rsidR="00EF2F69" w:rsidRPr="00EF2F69">
          <w:rPr>
            <w:szCs w:val="20"/>
          </w:rPr>
          <w:t xml:space="preserve">Istituzione Centro Previsioni e Segnalazioni Maree (Tidal Forecasting and Early Warning Center) </w:t>
        </w:r>
      </w:ins>
      <w:ins w:id="145" w:author="Predavaone" w:date="2016-09-07T12:20:00Z">
        <w:r w:rsidR="00EF2F69">
          <w:rPr>
            <w:szCs w:val="20"/>
          </w:rPr>
          <w:t>(ICPSM</w:t>
        </w:r>
      </w:ins>
      <w:ins w:id="146" w:author="Predavaone" w:date="2016-09-07T12:21:00Z">
        <w:r w:rsidR="00EF2F69">
          <w:rPr>
            <w:szCs w:val="20"/>
          </w:rPr>
          <w:t>)</w:t>
        </w:r>
      </w:ins>
      <w:ins w:id="147" w:author="Predavaone" w:date="2016-09-07T12:20:00Z">
        <w:r w:rsidR="00EF2F69">
          <w:rPr>
            <w:szCs w:val="20"/>
          </w:rPr>
          <w:t>,</w:t>
        </w:r>
      </w:ins>
      <w:ins w:id="148" w:author="Predavaone" w:date="2016-09-07T12:12:00Z">
        <w:r w:rsidRPr="007E5786">
          <w:rPr>
            <w:szCs w:val="20"/>
          </w:rPr>
          <w:t xml:space="preserve"> for the whole </w:t>
        </w:r>
      </w:ins>
      <w:ins w:id="149" w:author="Predavaone" w:date="2016-09-07T12:20:00Z">
        <w:r w:rsidR="00EF2F69">
          <w:rPr>
            <w:szCs w:val="20"/>
          </w:rPr>
          <w:t>sub-region</w:t>
        </w:r>
      </w:ins>
      <w:ins w:id="150" w:author="Predavaone" w:date="2016-09-07T12:18:00Z">
        <w:r w:rsidR="009C216E">
          <w:rPr>
            <w:szCs w:val="20"/>
          </w:rPr>
          <w:t xml:space="preserve">, integrating </w:t>
        </w:r>
      </w:ins>
      <w:ins w:id="151" w:author="Predavaone" w:date="2016-09-07T12:20:00Z">
        <w:r w:rsidR="00EF2F69">
          <w:rPr>
            <w:szCs w:val="20"/>
          </w:rPr>
          <w:t xml:space="preserve">also </w:t>
        </w:r>
      </w:ins>
      <w:ins w:id="152" w:author="Predavaone" w:date="2016-09-07T12:18:00Z">
        <w:r w:rsidR="009C216E">
          <w:rPr>
            <w:szCs w:val="20"/>
          </w:rPr>
          <w:t>observations and models</w:t>
        </w:r>
      </w:ins>
      <w:ins w:id="153" w:author="Predavaone" w:date="2016-09-07T12:25:00Z">
        <w:r w:rsidR="00FF4A0F">
          <w:rPr>
            <w:szCs w:val="20"/>
          </w:rPr>
          <w:t>, including multi-model approaches</w:t>
        </w:r>
      </w:ins>
      <w:ins w:id="154" w:author="Predavaone" w:date="2016-09-07T12:12:00Z">
        <w:r w:rsidRPr="007E5786">
          <w:rPr>
            <w:szCs w:val="20"/>
          </w:rPr>
          <w:t>;</w:t>
        </w:r>
      </w:ins>
    </w:p>
    <w:p w:rsidR="000938E4" w:rsidRPr="007E5786" w:rsidRDefault="000938E4" w:rsidP="000938E4">
      <w:pPr>
        <w:pStyle w:val="OBS2text"/>
        <w:numPr>
          <w:ilvl w:val="1"/>
          <w:numId w:val="3"/>
        </w:numPr>
        <w:spacing w:after="120"/>
        <w:jc w:val="left"/>
        <w:rPr>
          <w:ins w:id="155" w:author="Predavaone" w:date="2016-09-07T12:12:00Z"/>
          <w:szCs w:val="20"/>
        </w:rPr>
      </w:pPr>
      <w:ins w:id="156" w:author="Predavaone" w:date="2016-09-07T12:12:00Z">
        <w:r w:rsidRPr="007E5786">
          <w:rPr>
            <w:szCs w:val="20"/>
          </w:rPr>
          <w:t>participants of the workshop involved in storm surge prediction are invited to participate in the WMO Coastal Inundation Forecasting Demonstration Project (CIFDP</w:t>
        </w:r>
        <w:r w:rsidRPr="007E5786">
          <w:rPr>
            <w:rStyle w:val="FootnoteReference"/>
            <w:szCs w:val="20"/>
          </w:rPr>
          <w:footnoteReference w:id="1"/>
        </w:r>
        <w:r w:rsidRPr="007E5786">
          <w:rPr>
            <w:szCs w:val="20"/>
          </w:rPr>
          <w:t>);</w:t>
        </w:r>
      </w:ins>
    </w:p>
    <w:p w:rsidR="000938E4" w:rsidRPr="007E5786" w:rsidRDefault="000938E4" w:rsidP="000938E4">
      <w:pPr>
        <w:pStyle w:val="OBS2text"/>
        <w:numPr>
          <w:ilvl w:val="1"/>
          <w:numId w:val="3"/>
        </w:numPr>
        <w:spacing w:after="120"/>
        <w:jc w:val="left"/>
        <w:rPr>
          <w:ins w:id="159" w:author="Predavaone" w:date="2016-09-07T12:12:00Z"/>
          <w:szCs w:val="20"/>
        </w:rPr>
      </w:pPr>
      <w:ins w:id="160" w:author="Predavaone" w:date="2016-09-07T12:12:00Z">
        <w:r w:rsidRPr="007E5786">
          <w:rPr>
            <w:szCs w:val="20"/>
          </w:rPr>
          <w:t xml:space="preserve">there is a need to </w:t>
        </w:r>
      </w:ins>
      <w:ins w:id="161" w:author="Predavaone" w:date="2016-09-07T12:23:00Z">
        <w:r w:rsidR="008C4DEC">
          <w:rPr>
            <w:szCs w:val="20"/>
          </w:rPr>
          <w:t>review</w:t>
        </w:r>
      </w:ins>
      <w:ins w:id="162" w:author="Predavaone" w:date="2016-09-07T12:12:00Z">
        <w:r w:rsidRPr="007E5786">
          <w:rPr>
            <w:szCs w:val="20"/>
          </w:rPr>
          <w:t xml:space="preserve"> the legal framework and </w:t>
        </w:r>
      </w:ins>
      <w:ins w:id="163" w:author="Predavaone" w:date="2016-09-07T12:23:00Z">
        <w:r w:rsidR="008C4DEC">
          <w:rPr>
            <w:szCs w:val="20"/>
          </w:rPr>
          <w:t>clarify</w:t>
        </w:r>
      </w:ins>
      <w:ins w:id="164" w:author="Predavaone" w:date="2016-09-07T12:12:00Z">
        <w:r w:rsidRPr="007E5786">
          <w:rPr>
            <w:szCs w:val="20"/>
          </w:rPr>
          <w:t xml:space="preserve"> responsibilities for implementation of measures for protection from </w:t>
        </w:r>
      </w:ins>
      <w:ins w:id="165" w:author="Predavaone" w:date="2016-09-07T12:24:00Z">
        <w:r w:rsidR="008C4DEC" w:rsidRPr="007E5786">
          <w:rPr>
            <w:szCs w:val="20"/>
          </w:rPr>
          <w:t>st</w:t>
        </w:r>
        <w:r w:rsidR="008C4DEC">
          <w:rPr>
            <w:szCs w:val="20"/>
          </w:rPr>
          <w:t>orm surge and coastal inundation</w:t>
        </w:r>
      </w:ins>
      <w:ins w:id="166" w:author="Predavaone" w:date="2016-09-07T12:12:00Z">
        <w:r w:rsidRPr="007E5786">
          <w:rPr>
            <w:szCs w:val="20"/>
          </w:rPr>
          <w:t>.</w:t>
        </w:r>
      </w:ins>
    </w:p>
    <w:p w:rsidR="00000000" w:rsidRDefault="004C21F5">
      <w:pPr>
        <w:pStyle w:val="OBS2text"/>
        <w:numPr>
          <w:ilvl w:val="0"/>
          <w:numId w:val="3"/>
        </w:numPr>
        <w:spacing w:after="120"/>
        <w:rPr>
          <w:ins w:id="167" w:author="Predavaone" w:date="2016-09-07T12:26:00Z"/>
          <w:szCs w:val="20"/>
          <w:lang w:val="hr-HR"/>
          <w:rPrChange w:id="168" w:author="Predavaone" w:date="2016-09-07T12:34:00Z">
            <w:rPr>
              <w:ins w:id="169" w:author="Predavaone" w:date="2016-09-07T12:26:00Z"/>
              <w:rFonts w:eastAsiaTheme="minorEastAsia"/>
              <w:szCs w:val="20"/>
              <w:lang w:val="en-GB"/>
            </w:rPr>
          </w:rPrChange>
        </w:rPr>
        <w:pPrChange w:id="170" w:author="Predavaone" w:date="2016-09-07T12:26:00Z">
          <w:pPr>
            <w:pStyle w:val="OBS2text"/>
            <w:numPr>
              <w:numId w:val="3"/>
            </w:numPr>
            <w:tabs>
              <w:tab w:val="num" w:pos="1440"/>
            </w:tabs>
            <w:spacing w:after="120"/>
            <w:ind w:left="1440" w:hanging="360"/>
          </w:pPr>
        </w:pPrChange>
      </w:pPr>
      <w:ins w:id="171" w:author="Predavaone" w:date="2016-09-07T12:26:00Z">
        <w:r w:rsidRPr="00826B8D">
          <w:rPr>
            <w:rFonts w:eastAsiaTheme="minorEastAsia"/>
            <w:szCs w:val="20"/>
            <w:lang w:val="en-GB"/>
          </w:rPr>
          <w:t>Maritime traffic is growing in RA-VI, involving a mix of an increasing number of recreational small crafts (not subject to the SOLAS convention), increasingly larger container ships, and increasingl</w:t>
        </w:r>
        <w:r w:rsidR="006162C3">
          <w:rPr>
            <w:rFonts w:eastAsiaTheme="minorEastAsia"/>
            <w:szCs w:val="20"/>
            <w:lang w:val="en-GB"/>
          </w:rPr>
          <w:t>y larger cruise passenger ships</w:t>
        </w:r>
      </w:ins>
      <w:ins w:id="172" w:author="Predavaone" w:date="2016-09-07T12:36:00Z">
        <w:r w:rsidR="006162C3">
          <w:rPr>
            <w:rFonts w:eastAsiaTheme="minorEastAsia"/>
            <w:szCs w:val="20"/>
            <w:lang w:val="en-GB"/>
          </w:rPr>
          <w:t>. Especially important to these warnings are observations from voluntary observing ships, drifters, HF radars</w:t>
        </w:r>
      </w:ins>
      <w:ins w:id="173" w:author="Predavaone" w:date="2016-09-07T12:37:00Z">
        <w:r w:rsidR="006162C3">
          <w:rPr>
            <w:rFonts w:eastAsiaTheme="minorEastAsia"/>
            <w:szCs w:val="20"/>
            <w:lang w:val="en-GB"/>
          </w:rPr>
          <w:t xml:space="preserve">, </w:t>
        </w:r>
      </w:ins>
      <w:ins w:id="174" w:author="Predavaone" w:date="2016-09-07T12:38:00Z">
        <w:r w:rsidR="006162C3">
          <w:rPr>
            <w:rFonts w:eastAsiaTheme="minorEastAsia"/>
            <w:szCs w:val="20"/>
            <w:lang w:val="en-GB"/>
          </w:rPr>
          <w:t xml:space="preserve">satellite products, </w:t>
        </w:r>
      </w:ins>
      <w:ins w:id="175" w:author="Predavaone" w:date="2016-09-07T12:37:00Z">
        <w:r w:rsidR="006162C3">
          <w:rPr>
            <w:rFonts w:eastAsiaTheme="minorEastAsia"/>
            <w:szCs w:val="20"/>
            <w:lang w:val="en-GB"/>
          </w:rPr>
          <w:t>and systems that can be deployed on demand</w:t>
        </w:r>
      </w:ins>
      <w:ins w:id="176" w:author="Predavaone" w:date="2016-09-07T12:36:00Z">
        <w:r w:rsidR="006162C3">
          <w:rPr>
            <w:rFonts w:eastAsiaTheme="minorEastAsia"/>
            <w:szCs w:val="20"/>
            <w:lang w:val="en-GB"/>
          </w:rPr>
          <w:t>.</w:t>
        </w:r>
      </w:ins>
    </w:p>
    <w:p w:rsidR="002222CE" w:rsidRPr="002222CE" w:rsidRDefault="006162C3">
      <w:pPr>
        <w:pStyle w:val="OBS2text"/>
        <w:numPr>
          <w:ilvl w:val="1"/>
          <w:numId w:val="3"/>
        </w:numPr>
        <w:spacing w:after="120"/>
        <w:rPr>
          <w:ins w:id="177" w:author="Predavaone" w:date="2016-09-07T12:28:00Z"/>
          <w:szCs w:val="20"/>
          <w:lang w:val="hr-HR"/>
          <w:rPrChange w:id="178" w:author="Predavaone" w:date="2016-09-07T12:28:00Z">
            <w:rPr>
              <w:ins w:id="179" w:author="Predavaone" w:date="2016-09-07T12:28:00Z"/>
              <w:rFonts w:eastAsiaTheme="minorEastAsia"/>
              <w:szCs w:val="20"/>
              <w:lang w:val="en-GB"/>
            </w:rPr>
          </w:rPrChange>
        </w:rPr>
      </w:pPr>
      <w:ins w:id="180" w:author="Predavaone" w:date="2016-09-07T12:36:00Z">
        <w:r>
          <w:rPr>
            <w:rFonts w:eastAsiaTheme="minorEastAsia"/>
            <w:szCs w:val="20"/>
            <w:lang w:val="en-GB"/>
          </w:rPr>
          <w:t>T</w:t>
        </w:r>
      </w:ins>
      <w:ins w:id="181" w:author="Predavaone" w:date="2016-09-07T12:26:00Z">
        <w:r w:rsidR="004C21F5" w:rsidRPr="00826B8D">
          <w:rPr>
            <w:rFonts w:eastAsiaTheme="minorEastAsia"/>
            <w:szCs w:val="20"/>
            <w:lang w:val="en-GB"/>
          </w:rPr>
          <w:t xml:space="preserve">he number of </w:t>
        </w:r>
      </w:ins>
      <w:ins w:id="182" w:author="Predavaone" w:date="2016-09-07T12:39:00Z">
        <w:r>
          <w:rPr>
            <w:rFonts w:eastAsiaTheme="minorEastAsia"/>
            <w:szCs w:val="20"/>
            <w:lang w:val="en-GB"/>
          </w:rPr>
          <w:t>voluntary observing ships</w:t>
        </w:r>
        <w:r w:rsidRPr="00826B8D">
          <w:rPr>
            <w:rFonts w:eastAsiaTheme="minorEastAsia"/>
            <w:szCs w:val="20"/>
            <w:lang w:val="en-GB"/>
          </w:rPr>
          <w:t xml:space="preserve"> </w:t>
        </w:r>
      </w:ins>
      <w:ins w:id="183" w:author="Predavaone" w:date="2016-09-07T12:26:00Z">
        <w:r w:rsidR="004C21F5" w:rsidRPr="00826B8D">
          <w:rPr>
            <w:rFonts w:eastAsiaTheme="minorEastAsia"/>
            <w:szCs w:val="20"/>
            <w:lang w:val="en-GB"/>
          </w:rPr>
          <w:t>is steadily declining. RA-VI members with registered vessels and/or coastal responsibilities are invited to take action to invert this decline and benefit from new opportunities and partnerships in RA-VI (</w:t>
        </w:r>
        <w:r>
          <w:rPr>
            <w:rFonts w:eastAsiaTheme="minorEastAsia"/>
            <w:szCs w:val="20"/>
            <w:lang w:val="en-GB"/>
          </w:rPr>
          <w:t>noting</w:t>
        </w:r>
        <w:r w:rsidR="004C21F5" w:rsidRPr="00826B8D">
          <w:rPr>
            <w:rFonts w:eastAsiaTheme="minorEastAsia"/>
            <w:szCs w:val="20"/>
            <w:lang w:val="en-GB"/>
          </w:rPr>
          <w:t xml:space="preserve"> EUMETNET modernization program for </w:t>
        </w:r>
        <w:r w:rsidR="00826B8D">
          <w:rPr>
            <w:rFonts w:eastAsiaTheme="minorEastAsia"/>
            <w:szCs w:val="20"/>
            <w:lang w:val="en-GB"/>
          </w:rPr>
          <w:t>Ship Automated Weather Stations</w:t>
        </w:r>
        <w:r w:rsidR="004C21F5" w:rsidRPr="00826B8D">
          <w:rPr>
            <w:rFonts w:eastAsiaTheme="minorEastAsia"/>
            <w:szCs w:val="20"/>
            <w:lang w:val="en-GB"/>
          </w:rPr>
          <w:t>).</w:t>
        </w:r>
      </w:ins>
      <w:ins w:id="184" w:author="Predavaone" w:date="2016-09-07T12:31:00Z">
        <w:r>
          <w:rPr>
            <w:rFonts w:eastAsiaTheme="minorEastAsia"/>
            <w:szCs w:val="20"/>
            <w:lang w:val="en-GB"/>
          </w:rPr>
          <w:t xml:space="preserve"> </w:t>
        </w:r>
      </w:ins>
    </w:p>
    <w:p w:rsidR="00826B8D" w:rsidRPr="006162C3" w:rsidRDefault="006162C3">
      <w:pPr>
        <w:pStyle w:val="OBS2text"/>
        <w:numPr>
          <w:ilvl w:val="1"/>
          <w:numId w:val="3"/>
        </w:numPr>
        <w:spacing w:after="120"/>
        <w:rPr>
          <w:ins w:id="185" w:author="Predavaone" w:date="2016-09-07T12:32:00Z"/>
          <w:szCs w:val="20"/>
          <w:lang w:val="hr-HR"/>
          <w:rPrChange w:id="186" w:author="Predavaone" w:date="2016-09-07T12:32:00Z">
            <w:rPr>
              <w:ins w:id="187" w:author="Predavaone" w:date="2016-09-07T12:32:00Z"/>
              <w:rFonts w:eastAsiaTheme="minorEastAsia"/>
              <w:szCs w:val="20"/>
              <w:lang w:val="en-GB"/>
            </w:rPr>
          </w:rPrChange>
        </w:rPr>
      </w:pPr>
      <w:ins w:id="188" w:author="Predavaone" w:date="2016-09-07T12:35:00Z">
        <w:r>
          <w:rPr>
            <w:rFonts w:eastAsiaTheme="minorEastAsia"/>
            <w:szCs w:val="20"/>
            <w:lang w:val="en-GB"/>
          </w:rPr>
          <w:t>ETMSS</w:t>
        </w:r>
      </w:ins>
      <w:ins w:id="189" w:author="Predavaone" w:date="2016-09-07T12:28:00Z">
        <w:r w:rsidR="00826B8D">
          <w:rPr>
            <w:rFonts w:eastAsiaTheme="minorEastAsia"/>
            <w:szCs w:val="20"/>
            <w:lang w:val="en-GB"/>
          </w:rPr>
          <w:t xml:space="preserve"> </w:t>
        </w:r>
      </w:ins>
      <w:ins w:id="190" w:author="Predavaone" w:date="2016-09-07T12:29:00Z">
        <w:r>
          <w:rPr>
            <w:rFonts w:eastAsiaTheme="minorEastAsia"/>
            <w:szCs w:val="20"/>
            <w:lang w:val="en-GB"/>
          </w:rPr>
          <w:t xml:space="preserve">to consider </w:t>
        </w:r>
      </w:ins>
      <w:ins w:id="191" w:author="Predavaone" w:date="2016-09-07T12:28:00Z">
        <w:r w:rsidR="00826B8D">
          <w:rPr>
            <w:rFonts w:eastAsiaTheme="minorEastAsia"/>
            <w:szCs w:val="20"/>
            <w:lang w:val="en-GB"/>
          </w:rPr>
          <w:t>the issue of harmonizing small craft warnings</w:t>
        </w:r>
      </w:ins>
      <w:ins w:id="192" w:author="Predavaone" w:date="2016-09-07T12:29:00Z">
        <w:r w:rsidR="00826B8D">
          <w:rPr>
            <w:rFonts w:eastAsiaTheme="minorEastAsia"/>
            <w:szCs w:val="20"/>
            <w:lang w:val="en-GB"/>
          </w:rPr>
          <w:t xml:space="preserve">, with a view of possibly discussing the topic at </w:t>
        </w:r>
      </w:ins>
      <w:ins w:id="193" w:author="Predavaone" w:date="2016-09-07T12:28:00Z">
        <w:r w:rsidR="00826B8D">
          <w:rPr>
            <w:rFonts w:eastAsiaTheme="minorEastAsia"/>
            <w:szCs w:val="20"/>
            <w:lang w:val="en-GB"/>
          </w:rPr>
          <w:t>the next WMO-IMO meeting</w:t>
        </w:r>
      </w:ins>
    </w:p>
    <w:p w:rsidR="006162C3" w:rsidRPr="00826B8D" w:rsidRDefault="00D41461">
      <w:pPr>
        <w:pStyle w:val="OBS2text"/>
        <w:numPr>
          <w:ilvl w:val="1"/>
          <w:numId w:val="3"/>
        </w:numPr>
        <w:spacing w:after="120"/>
        <w:rPr>
          <w:ins w:id="194" w:author="Predavaone" w:date="2016-09-07T12:26:00Z"/>
          <w:szCs w:val="20"/>
          <w:lang w:val="hr-HR"/>
        </w:rPr>
      </w:pPr>
      <w:ins w:id="195" w:author="User" w:date="2016-09-07T13:52:00Z">
        <w:r>
          <w:rPr>
            <w:szCs w:val="20"/>
            <w:lang w:val="hr-HR"/>
          </w:rPr>
          <w:t xml:space="preserve">Participation of RA-VI Members in </w:t>
        </w:r>
      </w:ins>
      <w:ins w:id="196" w:author="Predavaone" w:date="2016-09-07T12:35:00Z">
        <w:r w:rsidR="006162C3">
          <w:rPr>
            <w:szCs w:val="20"/>
            <w:lang w:val="hr-HR"/>
          </w:rPr>
          <w:t xml:space="preserve">ETMSS </w:t>
        </w:r>
        <w:del w:id="197" w:author="User" w:date="2016-09-07T13:52:00Z">
          <w:r w:rsidR="006162C3" w:rsidDel="00D41461">
            <w:rPr>
              <w:szCs w:val="20"/>
              <w:lang w:val="hr-HR"/>
            </w:rPr>
            <w:delText xml:space="preserve">membership </w:delText>
          </w:r>
        </w:del>
        <w:r w:rsidR="006162C3">
          <w:rPr>
            <w:szCs w:val="20"/>
            <w:lang w:val="hr-HR"/>
          </w:rPr>
          <w:t>should be reinforced</w:t>
        </w:r>
      </w:ins>
    </w:p>
    <w:p w:rsidR="006356FB" w:rsidRPr="006356FB" w:rsidDel="000938E4" w:rsidRDefault="00826B8D" w:rsidP="00826B8D">
      <w:pPr>
        <w:numPr>
          <w:ilvl w:val="0"/>
          <w:numId w:val="3"/>
        </w:numPr>
        <w:rPr>
          <w:del w:id="198" w:author="Predavaone" w:date="2016-09-07T12:12:00Z"/>
          <w:rFonts w:ascii="Verdana" w:hAnsi="Verdana"/>
          <w:sz w:val="20"/>
          <w:szCs w:val="20"/>
          <w:lang w:val="en-US"/>
        </w:rPr>
      </w:pPr>
      <w:ins w:id="199" w:author="Predavaone" w:date="2016-09-07T12:26:00Z">
        <w:r w:rsidRPr="00826B8D" w:rsidDel="000938E4">
          <w:rPr>
            <w:rFonts w:ascii="Verdana" w:hAnsi="Verdana"/>
            <w:sz w:val="20"/>
            <w:szCs w:val="20"/>
            <w:lang w:val="en-US"/>
          </w:rPr>
          <w:t xml:space="preserve"> </w:t>
        </w:r>
      </w:ins>
      <w:del w:id="200" w:author="Predavaone" w:date="2016-09-07T12:12:00Z">
        <w:r w:rsidR="006356FB" w:rsidRPr="006356FB" w:rsidDel="000938E4">
          <w:rPr>
            <w:rFonts w:ascii="Verdana" w:hAnsi="Verdana"/>
            <w:sz w:val="20"/>
            <w:szCs w:val="20"/>
            <w:lang w:val="en-US"/>
          </w:rPr>
          <w:delText xml:space="preserve">For storm surge </w:delText>
        </w:r>
        <w:r w:rsidR="00CD141D" w:rsidDel="000938E4">
          <w:rPr>
            <w:rFonts w:ascii="Verdana" w:hAnsi="Verdana"/>
            <w:sz w:val="20"/>
            <w:szCs w:val="20"/>
            <w:lang w:val="en-US"/>
          </w:rPr>
          <w:delText xml:space="preserve">and coastal inundation </w:delText>
        </w:r>
        <w:r w:rsidR="006356FB" w:rsidRPr="006356FB" w:rsidDel="000938E4">
          <w:rPr>
            <w:rFonts w:ascii="Verdana" w:hAnsi="Verdana"/>
            <w:sz w:val="20"/>
            <w:szCs w:val="20"/>
            <w:lang w:val="en-US"/>
          </w:rPr>
          <w:delText>prediction</w:delText>
        </w:r>
        <w:r w:rsidR="00CD141D" w:rsidDel="000938E4">
          <w:rPr>
            <w:rFonts w:ascii="Verdana" w:hAnsi="Verdana"/>
            <w:sz w:val="20"/>
            <w:szCs w:val="20"/>
            <w:lang w:val="en-US"/>
          </w:rPr>
          <w:delText xml:space="preserve"> and services</w:delText>
        </w:r>
        <w:r w:rsidR="006356FB" w:rsidRPr="006356FB" w:rsidDel="000938E4">
          <w:rPr>
            <w:rFonts w:ascii="Verdana" w:hAnsi="Verdana"/>
            <w:sz w:val="20"/>
            <w:szCs w:val="20"/>
            <w:lang w:val="en-US"/>
          </w:rPr>
          <w:delText xml:space="preserve">, </w:delText>
        </w:r>
      </w:del>
    </w:p>
    <w:p w:rsidR="00CD141D" w:rsidDel="000938E4" w:rsidRDefault="006356FB" w:rsidP="000938E4">
      <w:pPr>
        <w:numPr>
          <w:ilvl w:val="1"/>
          <w:numId w:val="3"/>
        </w:numPr>
        <w:rPr>
          <w:del w:id="201" w:author="Predavaone" w:date="2016-09-07T12:12:00Z"/>
        </w:rPr>
      </w:pPr>
      <w:del w:id="202" w:author="Predavaone" w:date="2016-09-07T12:12:00Z">
        <w:r w:rsidRPr="006356FB" w:rsidDel="000938E4">
          <w:rPr>
            <w:rFonts w:ascii="Verdana" w:hAnsi="Verdana"/>
            <w:sz w:val="20"/>
            <w:szCs w:val="20"/>
            <w:lang w:val="en-US"/>
          </w:rPr>
          <w:delText xml:space="preserve">there is a need to better </w:delText>
        </w:r>
        <w:r w:rsidDel="000938E4">
          <w:delText>observ</w:delText>
        </w:r>
        <w:r w:rsidR="00CD141D" w:rsidDel="000938E4">
          <w:delText xml:space="preserve">e and predict wind </w:delText>
        </w:r>
        <w:r w:rsidDel="000938E4">
          <w:delText>(direction and speed), sea level</w:delText>
        </w:r>
        <w:r w:rsidR="006F65D5" w:rsidDel="000938E4">
          <w:delText>,</w:delText>
        </w:r>
        <w:r w:rsidDel="000938E4">
          <w:delText xml:space="preserve"> in particular using well positioned tide gauges where data are needed</w:delText>
        </w:r>
        <w:r w:rsidR="00CD141D" w:rsidDel="000938E4">
          <w:delText xml:space="preserve">, </w:delText>
        </w:r>
        <w:r w:rsidR="00162B2D" w:rsidDel="000938E4">
          <w:delText xml:space="preserve">sea level pressure </w:delText>
        </w:r>
        <w:r w:rsidR="00CD141D" w:rsidDel="000938E4">
          <w:delText>and waves</w:delText>
        </w:r>
        <w:r w:rsidR="00E550CA" w:rsidDel="000938E4">
          <w:delText>, river discharge</w:delText>
        </w:r>
        <w:r w:rsidR="00CD141D" w:rsidDel="000938E4">
          <w:delText>;</w:delText>
        </w:r>
      </w:del>
    </w:p>
    <w:p w:rsidR="006356FB" w:rsidDel="000938E4" w:rsidRDefault="00CD141D" w:rsidP="000938E4">
      <w:pPr>
        <w:numPr>
          <w:ilvl w:val="1"/>
          <w:numId w:val="3"/>
        </w:numPr>
        <w:rPr>
          <w:del w:id="203" w:author="Predavaone" w:date="2016-09-07T12:12:00Z"/>
        </w:rPr>
      </w:pPr>
      <w:del w:id="204" w:author="Predavaone" w:date="2016-09-07T12:12:00Z">
        <w:r w:rsidDel="000938E4">
          <w:delText xml:space="preserve">flood warnings should be included in </w:delText>
        </w:r>
        <w:r w:rsidR="006F65D5" w:rsidDel="000938E4">
          <w:delText>Meteoalarm</w:delText>
        </w:r>
        <w:r w:rsidDel="000938E4">
          <w:delText>;</w:delText>
        </w:r>
      </w:del>
    </w:p>
    <w:p w:rsidR="006356FB" w:rsidDel="000938E4" w:rsidRDefault="006356FB" w:rsidP="000938E4">
      <w:pPr>
        <w:numPr>
          <w:ilvl w:val="1"/>
          <w:numId w:val="3"/>
        </w:numPr>
        <w:rPr>
          <w:del w:id="205" w:author="Predavaone" w:date="2016-09-07T12:12:00Z"/>
        </w:rPr>
      </w:pPr>
      <w:del w:id="206" w:author="Predavaone" w:date="2016-09-07T12:12:00Z">
        <w:r w:rsidDel="000938E4">
          <w:delText xml:space="preserve">efforts should be made to enhance exchange of tide gauge data between countries, and between </w:delText>
        </w:r>
        <w:r w:rsidR="006F65D5" w:rsidDel="000938E4">
          <w:delText xml:space="preserve">NMHSs and their partner organizations </w:delText>
        </w:r>
        <w:r w:rsidR="00E550CA" w:rsidDel="000938E4">
          <w:delText xml:space="preserve">and </w:delText>
        </w:r>
        <w:r w:rsidR="00CD141D" w:rsidDel="000938E4">
          <w:delText>around the Adriati;</w:delText>
        </w:r>
      </w:del>
    </w:p>
    <w:p w:rsidR="006356FB" w:rsidDel="000938E4" w:rsidRDefault="00CD141D" w:rsidP="000938E4">
      <w:pPr>
        <w:pStyle w:val="OBS2text"/>
        <w:numPr>
          <w:ilvl w:val="1"/>
          <w:numId w:val="3"/>
        </w:numPr>
        <w:rPr>
          <w:del w:id="207" w:author="Predavaone" w:date="2016-09-07T12:12:00Z"/>
        </w:rPr>
      </w:pPr>
      <w:del w:id="208" w:author="Predavaone" w:date="2016-09-07T12:12:00Z">
        <w:r w:rsidDel="000938E4">
          <w:rPr>
            <w:lang w:val="en-GB"/>
          </w:rPr>
          <w:delText>t</w:delText>
        </w:r>
        <w:r w:rsidR="006356FB" w:rsidDel="000938E4">
          <w:delText xml:space="preserve">here is a need to better understand the causes of the noted forecasting errors, and what observations are needed for storm surge forecasting. ECMWF </w:delText>
        </w:r>
        <w:r w:rsidR="00162B2D" w:rsidDel="000938E4">
          <w:delText xml:space="preserve">and NWP centres </w:delText>
        </w:r>
        <w:r w:rsidR="006356FB" w:rsidDel="000938E4">
          <w:delText>should be invited to make impact studies and provide information on the causes of forecasting errors, a</w:delText>
        </w:r>
        <w:r w:rsidDel="000938E4">
          <w:delText>nd what observations are needed;</w:delText>
        </w:r>
      </w:del>
    </w:p>
    <w:p w:rsidR="006356FB" w:rsidDel="000938E4" w:rsidRDefault="006356FB" w:rsidP="000938E4">
      <w:pPr>
        <w:pStyle w:val="OBS2text"/>
        <w:numPr>
          <w:ilvl w:val="1"/>
          <w:numId w:val="3"/>
        </w:numPr>
        <w:rPr>
          <w:del w:id="209" w:author="Predavaone" w:date="2016-09-07T12:12:00Z"/>
        </w:rPr>
      </w:pPr>
      <w:del w:id="210" w:author="Predavaone" w:date="2016-09-07T12:12:00Z">
        <w:r w:rsidDel="000938E4">
          <w:delText>MedGOOS and MonGOOS are working on storm surge prediction in the Mediterranean Sea. There is a need to develop such act</w:delText>
        </w:r>
        <w:r w:rsidR="00CD141D" w:rsidDel="000938E4">
          <w:delText>ivities in the Adriatic;</w:delText>
        </w:r>
      </w:del>
    </w:p>
    <w:p w:rsidR="006356FB" w:rsidDel="000938E4" w:rsidRDefault="00CD141D" w:rsidP="000938E4">
      <w:pPr>
        <w:pStyle w:val="OBS2text"/>
        <w:numPr>
          <w:ilvl w:val="1"/>
          <w:numId w:val="3"/>
        </w:numPr>
        <w:rPr>
          <w:del w:id="211" w:author="Predavaone" w:date="2016-09-07T12:12:00Z"/>
        </w:rPr>
      </w:pPr>
      <w:del w:id="212" w:author="Predavaone" w:date="2016-09-07T12:12:00Z">
        <w:r w:rsidDel="000938E4">
          <w:delText>p</w:delText>
        </w:r>
        <w:r w:rsidR="006356FB" w:rsidDel="000938E4">
          <w:delText>articipants of the workshop involved in storm surge prediction are invited to participate in the WMO Coastal Inundation Forecasting Demonstration Project (CIFDP</w:delText>
        </w:r>
        <w:r w:rsidR="006356FB" w:rsidDel="000938E4">
          <w:rPr>
            <w:rStyle w:val="FootnoteReference"/>
          </w:rPr>
          <w:footnoteReference w:id="2"/>
        </w:r>
        <w:r w:rsidR="006356FB" w:rsidDel="000938E4">
          <w:delText>)</w:delText>
        </w:r>
        <w:r w:rsidDel="000938E4">
          <w:delText>;</w:delText>
        </w:r>
      </w:del>
    </w:p>
    <w:p w:rsidR="00CD141D" w:rsidDel="000938E4" w:rsidRDefault="00CD141D" w:rsidP="000938E4">
      <w:pPr>
        <w:pStyle w:val="OBS2text"/>
        <w:numPr>
          <w:ilvl w:val="1"/>
          <w:numId w:val="3"/>
        </w:numPr>
        <w:rPr>
          <w:del w:id="215" w:author="Predavaone" w:date="2016-09-07T12:12:00Z"/>
        </w:rPr>
      </w:pPr>
      <w:del w:id="216" w:author="Predavaone" w:date="2016-09-07T12:12:00Z">
        <w:r w:rsidDel="000938E4">
          <w:delText xml:space="preserve">there is a need to improve the legal framework and define responsibilities for implementation of measures for </w:delText>
        </w:r>
        <w:r w:rsidR="00E550CA" w:rsidDel="000938E4">
          <w:delText>co</w:delText>
        </w:r>
        <w:r w:rsidR="009B3353" w:rsidDel="000938E4">
          <w:delText>a</w:delText>
        </w:r>
        <w:r w:rsidR="00E550CA" w:rsidDel="000938E4">
          <w:delText xml:space="preserve">stal </w:delText>
        </w:r>
        <w:r w:rsidDel="000938E4">
          <w:delText>flood protection.</w:delText>
        </w:r>
      </w:del>
    </w:p>
    <w:p w:rsidR="006356FB" w:rsidRPr="00320BF6" w:rsidRDefault="00E550CA" w:rsidP="000938E4">
      <w:pPr>
        <w:numPr>
          <w:ilvl w:val="0"/>
          <w:numId w:val="3"/>
        </w:numPr>
        <w:rPr>
          <w:rFonts w:ascii="Verdana" w:hAnsi="Verdana"/>
          <w:sz w:val="20"/>
          <w:szCs w:val="20"/>
        </w:rPr>
      </w:pPr>
      <w:del w:id="217" w:author="Predavaone" w:date="2016-09-07T12:26:00Z">
        <w:r w:rsidDel="00826B8D">
          <w:rPr>
            <w:rFonts w:ascii="Verdana" w:hAnsi="Verdana"/>
            <w:sz w:val="20"/>
            <w:szCs w:val="20"/>
          </w:rPr>
          <w:delText>???</w:delText>
        </w:r>
      </w:del>
    </w:p>
    <w:p w:rsidR="00320BF6" w:rsidRPr="00320BF6" w:rsidRDefault="00C25806" w:rsidP="00320BF6">
      <w:pPr>
        <w:rPr>
          <w:rFonts w:ascii="Verdana" w:hAnsi="Verdana"/>
          <w:b/>
          <w:sz w:val="20"/>
          <w:szCs w:val="20"/>
        </w:rPr>
      </w:pPr>
      <w:r>
        <w:rPr>
          <w:rFonts w:ascii="Verdana" w:hAnsi="Verdana"/>
          <w:b/>
          <w:sz w:val="20"/>
          <w:szCs w:val="20"/>
        </w:rPr>
        <w:t xml:space="preserve">Group 2 - </w:t>
      </w:r>
      <w:r w:rsidR="00320BF6" w:rsidRPr="00320BF6">
        <w:rPr>
          <w:rFonts w:ascii="Verdana" w:hAnsi="Verdana"/>
          <w:b/>
          <w:sz w:val="20"/>
          <w:szCs w:val="20"/>
        </w:rPr>
        <w:t>Data and metadata exchange</w:t>
      </w:r>
    </w:p>
    <w:p w:rsidR="003B571C" w:rsidRDefault="003B571C" w:rsidP="003B571C">
      <w:pPr>
        <w:numPr>
          <w:ilvl w:val="0"/>
          <w:numId w:val="3"/>
        </w:numPr>
        <w:rPr>
          <w:ins w:id="218" w:author="Etienne Charpentier" w:date="2016-09-07T13:32:00Z"/>
          <w:rFonts w:ascii="Verdana" w:hAnsi="Verdana"/>
          <w:sz w:val="20"/>
          <w:szCs w:val="20"/>
        </w:rPr>
      </w:pPr>
      <w:ins w:id="219" w:author="Etienne Charpentier" w:date="2016-09-07T13:32:00Z">
        <w:r>
          <w:rPr>
            <w:rFonts w:ascii="Verdana" w:hAnsi="Verdana"/>
            <w:sz w:val="20"/>
            <w:szCs w:val="20"/>
          </w:rPr>
          <w:t>The workshop noted that the Members should review and update the information of their observing systems on OSCAR/Surface.</w:t>
        </w:r>
      </w:ins>
    </w:p>
    <w:p w:rsidR="006356FB" w:rsidRPr="006356FB" w:rsidRDefault="006356FB" w:rsidP="000938E4">
      <w:pPr>
        <w:numPr>
          <w:ilvl w:val="0"/>
          <w:numId w:val="3"/>
        </w:numPr>
        <w:rPr>
          <w:rFonts w:ascii="Verdana" w:hAnsi="Verdana"/>
          <w:sz w:val="20"/>
          <w:szCs w:val="20"/>
        </w:rPr>
      </w:pPr>
      <w:r>
        <w:rPr>
          <w:rFonts w:ascii="Verdana" w:hAnsi="Verdana"/>
          <w:sz w:val="20"/>
          <w:szCs w:val="20"/>
        </w:rPr>
        <w:t>The workshop encourages exchange of data in real-time</w:t>
      </w:r>
      <w:r w:rsidR="00E550CA">
        <w:rPr>
          <w:rFonts w:ascii="Verdana" w:hAnsi="Verdana"/>
          <w:sz w:val="20"/>
          <w:szCs w:val="20"/>
        </w:rPr>
        <w:t>, near real time</w:t>
      </w:r>
      <w:r>
        <w:rPr>
          <w:rFonts w:ascii="Verdana" w:hAnsi="Verdana"/>
          <w:sz w:val="20"/>
          <w:szCs w:val="20"/>
        </w:rPr>
        <w:t xml:space="preserve"> and delayed mode between all actors in the region and </w:t>
      </w:r>
      <w:r w:rsidR="00E550CA">
        <w:rPr>
          <w:rFonts w:ascii="Verdana" w:hAnsi="Verdana"/>
          <w:sz w:val="20"/>
          <w:szCs w:val="20"/>
        </w:rPr>
        <w:t xml:space="preserve">above all </w:t>
      </w:r>
      <w:r>
        <w:rPr>
          <w:rFonts w:ascii="Verdana" w:hAnsi="Verdana"/>
          <w:sz w:val="20"/>
          <w:szCs w:val="20"/>
        </w:rPr>
        <w:t>sub-region, in particular where gaps exist.</w:t>
      </w:r>
    </w:p>
    <w:p w:rsidR="00D52ADA" w:rsidRPr="00320BF6" w:rsidRDefault="008C0269" w:rsidP="000938E4">
      <w:pPr>
        <w:numPr>
          <w:ilvl w:val="0"/>
          <w:numId w:val="3"/>
        </w:numPr>
        <w:rPr>
          <w:rFonts w:ascii="Verdana" w:hAnsi="Verdana"/>
          <w:sz w:val="20"/>
          <w:szCs w:val="20"/>
        </w:rPr>
      </w:pPr>
      <w:r w:rsidRPr="00320BF6">
        <w:rPr>
          <w:rFonts w:ascii="Verdana" w:hAnsi="Verdana"/>
          <w:sz w:val="20"/>
          <w:szCs w:val="20"/>
          <w:lang w:val="en-US"/>
        </w:rPr>
        <w:lastRenderedPageBreak/>
        <w:t>Members are encouraged to be part of the operational weather radar data exchange, and RWCs should be able to play a role in this regard</w:t>
      </w:r>
      <w:r>
        <w:rPr>
          <w:rFonts w:ascii="Verdana" w:hAnsi="Verdana"/>
          <w:sz w:val="20"/>
          <w:szCs w:val="20"/>
          <w:lang w:val="en-US"/>
        </w:rPr>
        <w:t>.</w:t>
      </w:r>
    </w:p>
    <w:p w:rsidR="00320BF6" w:rsidRPr="00320BF6" w:rsidRDefault="00320BF6" w:rsidP="000938E4">
      <w:pPr>
        <w:numPr>
          <w:ilvl w:val="0"/>
          <w:numId w:val="3"/>
        </w:numPr>
        <w:rPr>
          <w:rFonts w:ascii="Verdana" w:hAnsi="Verdana"/>
          <w:sz w:val="20"/>
          <w:szCs w:val="20"/>
        </w:rPr>
      </w:pPr>
      <w:r w:rsidRPr="00320BF6">
        <w:rPr>
          <w:rFonts w:ascii="Verdana" w:hAnsi="Verdana"/>
          <w:sz w:val="20"/>
          <w:szCs w:val="20"/>
          <w:lang w:val="en-US"/>
        </w:rPr>
        <w:t>WMO and NMHSs should take steps to facilitate access to marine meteorological and oceanographic data from WIS by the oceanographic community</w:t>
      </w:r>
      <w:r w:rsidR="00E550CA">
        <w:rPr>
          <w:rFonts w:ascii="Verdana" w:hAnsi="Verdana"/>
          <w:sz w:val="20"/>
          <w:szCs w:val="20"/>
          <w:lang w:val="en-US"/>
        </w:rPr>
        <w:t xml:space="preserve"> and vice versa</w:t>
      </w:r>
      <w:r w:rsidRPr="00320BF6">
        <w:rPr>
          <w:rFonts w:ascii="Verdana" w:hAnsi="Verdana"/>
          <w:sz w:val="20"/>
          <w:szCs w:val="20"/>
          <w:lang w:val="en-US"/>
        </w:rPr>
        <w:t xml:space="preserve">; </w:t>
      </w:r>
      <w:r w:rsidR="009B3353">
        <w:rPr>
          <w:rFonts w:ascii="Verdana" w:hAnsi="Verdana"/>
          <w:sz w:val="20"/>
          <w:szCs w:val="20"/>
          <w:lang w:val="en-US"/>
        </w:rPr>
        <w:t>beyond obligation of Members per existing data policies such as</w:t>
      </w:r>
      <w:r w:rsidRPr="00320BF6">
        <w:rPr>
          <w:rFonts w:ascii="Verdana" w:hAnsi="Verdana"/>
          <w:sz w:val="20"/>
          <w:szCs w:val="20"/>
          <w:lang w:val="en-US"/>
        </w:rPr>
        <w:t xml:space="preserve"> Res. 40 (Cg-12)</w:t>
      </w:r>
      <w:r w:rsidR="008C0269">
        <w:rPr>
          <w:rFonts w:ascii="Verdana" w:hAnsi="Verdana"/>
          <w:sz w:val="20"/>
          <w:szCs w:val="20"/>
          <w:lang w:val="en-US"/>
        </w:rPr>
        <w:t>.</w:t>
      </w:r>
    </w:p>
    <w:p w:rsidR="00320BF6" w:rsidRPr="00320BF6" w:rsidRDefault="00320BF6" w:rsidP="000938E4">
      <w:pPr>
        <w:numPr>
          <w:ilvl w:val="0"/>
          <w:numId w:val="3"/>
        </w:numPr>
        <w:rPr>
          <w:rFonts w:ascii="Verdana" w:hAnsi="Verdana"/>
          <w:sz w:val="20"/>
          <w:szCs w:val="20"/>
        </w:rPr>
      </w:pPr>
      <w:r w:rsidRPr="00320BF6">
        <w:rPr>
          <w:rFonts w:ascii="Verdana" w:hAnsi="Verdana"/>
          <w:sz w:val="20"/>
          <w:szCs w:val="20"/>
          <w:lang w:val="en-US"/>
        </w:rPr>
        <w:t xml:space="preserve">NMHSs </w:t>
      </w:r>
      <w:r w:rsidR="00781779" w:rsidRPr="00320BF6">
        <w:rPr>
          <w:rFonts w:ascii="Verdana" w:hAnsi="Verdana"/>
          <w:sz w:val="20"/>
          <w:szCs w:val="20"/>
          <w:lang w:val="en-US"/>
        </w:rPr>
        <w:t xml:space="preserve">and </w:t>
      </w:r>
      <w:r w:rsidR="00781779">
        <w:rPr>
          <w:rFonts w:ascii="Verdana" w:hAnsi="Verdana"/>
          <w:sz w:val="20"/>
          <w:szCs w:val="20"/>
          <w:lang w:val="en-US"/>
        </w:rPr>
        <w:t>their partner organizations</w:t>
      </w:r>
      <w:r w:rsidR="00781779" w:rsidRPr="00320BF6">
        <w:rPr>
          <w:rFonts w:ascii="Verdana" w:hAnsi="Verdana"/>
          <w:sz w:val="20"/>
          <w:szCs w:val="20"/>
          <w:lang w:val="en-US"/>
        </w:rPr>
        <w:t xml:space="preserve"> </w:t>
      </w:r>
      <w:r w:rsidRPr="00320BF6">
        <w:rPr>
          <w:rFonts w:ascii="Verdana" w:hAnsi="Verdana"/>
          <w:sz w:val="20"/>
          <w:szCs w:val="20"/>
          <w:lang w:val="en-US"/>
        </w:rPr>
        <w:t>making marine meteorological observations using data buoys, ships, profiling floats, and tide gauges are urged to provide the WIGOS metadata about these observing systems to OSCAR via JCOMMOPS (exchanging metadata does not necessarily mean that the observational data are exchanged in real-time, but gives visibility to the activities of the data producers, and helps WMO to identify potential partnerships and take action)</w:t>
      </w:r>
      <w:r w:rsidR="008C0269">
        <w:rPr>
          <w:rFonts w:ascii="Verdana" w:hAnsi="Verdana"/>
          <w:sz w:val="20"/>
          <w:szCs w:val="20"/>
          <w:lang w:val="en-US"/>
        </w:rPr>
        <w:t>.</w:t>
      </w:r>
    </w:p>
    <w:p w:rsidR="00320BF6" w:rsidRPr="00320BF6" w:rsidRDefault="006356FB" w:rsidP="000938E4">
      <w:pPr>
        <w:numPr>
          <w:ilvl w:val="0"/>
          <w:numId w:val="3"/>
        </w:numPr>
        <w:rPr>
          <w:rFonts w:ascii="Verdana" w:hAnsi="Verdana"/>
          <w:sz w:val="20"/>
          <w:szCs w:val="20"/>
        </w:rPr>
      </w:pPr>
      <w:r>
        <w:rPr>
          <w:rFonts w:ascii="Verdana" w:hAnsi="Verdana"/>
          <w:sz w:val="20"/>
          <w:szCs w:val="20"/>
          <w:lang w:val="en-US"/>
        </w:rPr>
        <w:t>WMO is invited to</w:t>
      </w:r>
      <w:r w:rsidR="00320BF6" w:rsidRPr="00320BF6">
        <w:rPr>
          <w:rFonts w:ascii="Verdana" w:hAnsi="Verdana"/>
          <w:sz w:val="20"/>
          <w:szCs w:val="20"/>
          <w:lang w:val="en-US"/>
        </w:rPr>
        <w:t xml:space="preserve"> introduce a filter on OSCAR/Surface so that only active observing platforms  are displayed on the home page</w:t>
      </w:r>
      <w:r w:rsidR="008C0269">
        <w:rPr>
          <w:rFonts w:ascii="Verdana" w:hAnsi="Verdana"/>
          <w:sz w:val="20"/>
          <w:szCs w:val="20"/>
          <w:lang w:val="en-US"/>
        </w:rPr>
        <w:t>.</w:t>
      </w:r>
    </w:p>
    <w:p w:rsidR="00320BF6" w:rsidRPr="00B1682B" w:rsidRDefault="00320BF6" w:rsidP="000938E4">
      <w:pPr>
        <w:numPr>
          <w:ilvl w:val="0"/>
          <w:numId w:val="3"/>
        </w:numPr>
        <w:rPr>
          <w:rFonts w:ascii="Verdana" w:hAnsi="Verdana"/>
          <w:sz w:val="20"/>
          <w:szCs w:val="20"/>
        </w:rPr>
      </w:pPr>
      <w:r w:rsidRPr="00320BF6">
        <w:rPr>
          <w:rFonts w:ascii="Verdana" w:hAnsi="Verdana"/>
          <w:sz w:val="20"/>
          <w:szCs w:val="20"/>
          <w:lang w:val="en-US"/>
        </w:rPr>
        <w:t>JCOMM is invited to consider and take action for transitioning WMO Publication No. 47 (i.e. voluntary observing ship metadata) to WIGOS Metadata Standard and their recording in OSCAR</w:t>
      </w:r>
      <w:r w:rsidR="008C0269">
        <w:rPr>
          <w:rFonts w:ascii="Verdana" w:hAnsi="Verdana"/>
          <w:sz w:val="20"/>
          <w:szCs w:val="20"/>
          <w:lang w:val="en-US"/>
        </w:rPr>
        <w:t>.</w:t>
      </w:r>
    </w:p>
    <w:p w:rsidR="00B1682B" w:rsidRPr="00AB147C" w:rsidRDefault="00B1682B" w:rsidP="000938E4">
      <w:pPr>
        <w:numPr>
          <w:ilvl w:val="0"/>
          <w:numId w:val="3"/>
        </w:numPr>
        <w:rPr>
          <w:rFonts w:ascii="Verdana" w:hAnsi="Verdana"/>
          <w:sz w:val="20"/>
          <w:szCs w:val="20"/>
        </w:rPr>
      </w:pPr>
      <w:r>
        <w:rPr>
          <w:rFonts w:ascii="Verdana" w:hAnsi="Verdana"/>
          <w:sz w:val="20"/>
          <w:szCs w:val="20"/>
          <w:lang w:val="en-US"/>
        </w:rPr>
        <w:t>JCOMM is invited to engage in HF radar activities and coordinate with EuroGOOS, MedGOOS, and other groups involved in such activities, with the goal to better standardize practices and data exchange protocols and formats, and promote cross-boundary data exchange.</w:t>
      </w:r>
    </w:p>
    <w:p w:rsidR="00AB147C" w:rsidRPr="00C25806" w:rsidRDefault="00AB147C" w:rsidP="000938E4">
      <w:pPr>
        <w:numPr>
          <w:ilvl w:val="0"/>
          <w:numId w:val="3"/>
        </w:numPr>
        <w:rPr>
          <w:rFonts w:ascii="Verdana" w:hAnsi="Verdana"/>
          <w:sz w:val="20"/>
          <w:szCs w:val="20"/>
        </w:rPr>
      </w:pPr>
      <w:r>
        <w:rPr>
          <w:rFonts w:ascii="Verdana" w:hAnsi="Verdana"/>
          <w:sz w:val="20"/>
          <w:szCs w:val="20"/>
          <w:lang w:val="en-US"/>
        </w:rPr>
        <w:t>Efforts must be made to better coordinate and develop common vocabularies</w:t>
      </w:r>
      <w:r w:rsidR="009B3353">
        <w:rPr>
          <w:rFonts w:ascii="Verdana" w:hAnsi="Verdana"/>
          <w:sz w:val="20"/>
          <w:szCs w:val="20"/>
          <w:lang w:val="en-US"/>
        </w:rPr>
        <w:t xml:space="preserve"> and/or translators interfacing vocabularies</w:t>
      </w:r>
      <w:r>
        <w:rPr>
          <w:rFonts w:ascii="Verdana" w:hAnsi="Verdana"/>
          <w:sz w:val="20"/>
          <w:szCs w:val="20"/>
          <w:lang w:val="en-US"/>
        </w:rPr>
        <w:t>in the WIGOS framework, and in cooperation with partners (e.g. SeaDataNet via JCOMM).</w:t>
      </w:r>
      <w:r w:rsidR="00781779">
        <w:rPr>
          <w:rFonts w:ascii="Verdana" w:hAnsi="Verdana"/>
          <w:sz w:val="20"/>
          <w:szCs w:val="20"/>
          <w:lang w:val="en-US"/>
        </w:rPr>
        <w:t xml:space="preserve"> </w:t>
      </w:r>
      <w:r w:rsidR="005A390F">
        <w:rPr>
          <w:rFonts w:ascii="Verdana" w:hAnsi="Verdana"/>
          <w:sz w:val="20"/>
          <w:szCs w:val="20"/>
          <w:lang w:val="en-US"/>
        </w:rPr>
        <w:t>JCOMMOPS to assist with regard to referring and mapping existing vocabularies within WMO and with partner Organizations.</w:t>
      </w:r>
    </w:p>
    <w:p w:rsidR="005A390F" w:rsidRPr="005A390F" w:rsidRDefault="00C25806" w:rsidP="000938E4">
      <w:pPr>
        <w:numPr>
          <w:ilvl w:val="0"/>
          <w:numId w:val="3"/>
        </w:numPr>
        <w:rPr>
          <w:rFonts w:ascii="Verdana" w:hAnsi="Verdana"/>
          <w:sz w:val="20"/>
          <w:szCs w:val="20"/>
        </w:rPr>
      </w:pPr>
      <w:r w:rsidRPr="005A390F">
        <w:rPr>
          <w:rFonts w:ascii="Verdana" w:hAnsi="Verdana"/>
          <w:sz w:val="20"/>
          <w:szCs w:val="20"/>
          <w:lang w:val="en-US"/>
        </w:rPr>
        <w:t>If/once established, MedOS is invited to contribute data in real-time to WMO applications, including through regional WIS DCPCs.</w:t>
      </w:r>
    </w:p>
    <w:p w:rsidR="00204090" w:rsidRDefault="00204090" w:rsidP="00320BF6">
      <w:pPr>
        <w:rPr>
          <w:ins w:id="220" w:author="delta" w:date="2016-09-07T10:31:00Z"/>
          <w:rFonts w:ascii="Verdana" w:hAnsi="Verdana"/>
          <w:b/>
          <w:sz w:val="20"/>
          <w:szCs w:val="20"/>
        </w:rPr>
      </w:pPr>
    </w:p>
    <w:p w:rsidR="00204090" w:rsidRDefault="00204090" w:rsidP="00320BF6">
      <w:pPr>
        <w:rPr>
          <w:ins w:id="221" w:author="delta" w:date="2016-09-07T10:31:00Z"/>
          <w:rFonts w:ascii="Verdana" w:hAnsi="Verdana"/>
          <w:b/>
          <w:sz w:val="20"/>
          <w:szCs w:val="20"/>
        </w:rPr>
      </w:pPr>
    </w:p>
    <w:p w:rsidR="00320BF6" w:rsidRPr="00320BF6" w:rsidRDefault="00C25806" w:rsidP="00320BF6">
      <w:pPr>
        <w:rPr>
          <w:rFonts w:ascii="Verdana" w:hAnsi="Verdana"/>
          <w:b/>
          <w:sz w:val="20"/>
          <w:szCs w:val="20"/>
        </w:rPr>
      </w:pPr>
      <w:r>
        <w:rPr>
          <w:rFonts w:ascii="Verdana" w:hAnsi="Verdana"/>
          <w:b/>
          <w:sz w:val="20"/>
          <w:szCs w:val="20"/>
        </w:rPr>
        <w:t xml:space="preserve">Group 3 – </w:t>
      </w:r>
      <w:r w:rsidR="00320BF6">
        <w:rPr>
          <w:rFonts w:ascii="Verdana" w:hAnsi="Verdana"/>
          <w:b/>
          <w:sz w:val="20"/>
          <w:szCs w:val="20"/>
        </w:rPr>
        <w:t>P</w:t>
      </w:r>
      <w:r w:rsidR="00320BF6" w:rsidRPr="00320BF6">
        <w:rPr>
          <w:rFonts w:ascii="Verdana" w:hAnsi="Verdana"/>
          <w:b/>
          <w:sz w:val="20"/>
          <w:szCs w:val="20"/>
        </w:rPr>
        <w:t>artnerships</w:t>
      </w:r>
      <w:r>
        <w:rPr>
          <w:rFonts w:ascii="Verdana" w:hAnsi="Verdana"/>
          <w:b/>
          <w:sz w:val="20"/>
          <w:szCs w:val="20"/>
        </w:rPr>
        <w:t xml:space="preserve"> and </w:t>
      </w:r>
      <w:r w:rsidRPr="00320BF6">
        <w:rPr>
          <w:rFonts w:ascii="Verdana" w:hAnsi="Verdana"/>
          <w:b/>
          <w:sz w:val="20"/>
          <w:szCs w:val="20"/>
        </w:rPr>
        <w:t xml:space="preserve">Regional WIGOS Centres (RWCs) and </w:t>
      </w:r>
      <w:r w:rsidRPr="00320BF6">
        <w:rPr>
          <w:rFonts w:ascii="Verdana" w:hAnsi="Verdana"/>
          <w:b/>
          <w:sz w:val="20"/>
          <w:szCs w:val="20"/>
          <w:lang w:val="en-US"/>
        </w:rPr>
        <w:t>WMO-IOC Regional Marine Instrument Centre (RMIC)</w:t>
      </w:r>
    </w:p>
    <w:p w:rsidR="003B571C" w:rsidRDefault="003B571C" w:rsidP="003B571C">
      <w:pPr>
        <w:pStyle w:val="ListParagraph"/>
        <w:numPr>
          <w:ilvl w:val="0"/>
          <w:numId w:val="3"/>
        </w:numPr>
        <w:rPr>
          <w:ins w:id="222" w:author="Etienne Charpentier" w:date="2016-09-07T13:33:00Z"/>
          <w:rFonts w:ascii="Verdana" w:hAnsi="Verdana"/>
          <w:sz w:val="20"/>
          <w:szCs w:val="20"/>
        </w:rPr>
      </w:pPr>
      <w:ins w:id="223" w:author="Etienne Charpentier" w:date="2016-09-07T13:33:00Z">
        <w:r w:rsidRPr="009474B6">
          <w:rPr>
            <w:rFonts w:ascii="Verdana" w:hAnsi="Verdana"/>
            <w:sz w:val="20"/>
            <w:szCs w:val="20"/>
          </w:rPr>
          <w:t>Verification of the observational data from different observing syst</w:t>
        </w:r>
        <w:bookmarkStart w:id="224" w:name="_GoBack"/>
        <w:bookmarkEnd w:id="224"/>
        <w:r w:rsidRPr="009474B6">
          <w:rPr>
            <w:rFonts w:ascii="Verdana" w:hAnsi="Verdana"/>
            <w:sz w:val="20"/>
            <w:szCs w:val="20"/>
          </w:rPr>
          <w:t>ems can be realized by cooperation among the Members (may be coordinated by RWCs).</w:t>
        </w:r>
      </w:ins>
    </w:p>
    <w:p w:rsidR="003B571C" w:rsidRPr="000D27C3" w:rsidRDefault="003B571C" w:rsidP="003B571C">
      <w:pPr>
        <w:numPr>
          <w:ilvl w:val="0"/>
          <w:numId w:val="3"/>
        </w:numPr>
        <w:rPr>
          <w:ins w:id="225" w:author="Etienne Charpentier" w:date="2016-09-07T13:33:00Z"/>
          <w:rFonts w:ascii="Verdana" w:hAnsi="Verdana"/>
          <w:color w:val="FF0000"/>
          <w:sz w:val="20"/>
          <w:szCs w:val="20"/>
        </w:rPr>
      </w:pPr>
      <w:commentRangeStart w:id="226"/>
      <w:ins w:id="227" w:author="Etienne Charpentier" w:date="2016-09-07T13:33:00Z">
        <w:r w:rsidRPr="000D27C3">
          <w:rPr>
            <w:rFonts w:ascii="Verdana" w:hAnsi="Verdana"/>
            <w:color w:val="FF0000"/>
            <w:sz w:val="20"/>
            <w:szCs w:val="20"/>
          </w:rPr>
          <w:t>Some NMHSs have been operating well developed systems</w:t>
        </w:r>
        <w:r>
          <w:rPr>
            <w:rFonts w:ascii="Verdana" w:hAnsi="Verdana"/>
            <w:color w:val="FF0000"/>
            <w:sz w:val="20"/>
            <w:szCs w:val="20"/>
          </w:rPr>
          <w:t>/software</w:t>
        </w:r>
        <w:r w:rsidRPr="000D27C3">
          <w:rPr>
            <w:rFonts w:ascii="Verdana" w:hAnsi="Verdana"/>
            <w:color w:val="FF0000"/>
            <w:sz w:val="20"/>
            <w:szCs w:val="20"/>
          </w:rPr>
          <w:t xml:space="preserve"> for the real time monitoring of the status of the network,  following and carrying out  the maintenance and calibration activities, and managing the spare part inventory. The experiences can be shared with the others and a project under the coordination of WMO can be developed and implemented to deliver the </w:t>
        </w:r>
        <w:r w:rsidRPr="000D27C3">
          <w:rPr>
            <w:rFonts w:ascii="Verdana" w:hAnsi="Verdana"/>
            <w:color w:val="FF0000"/>
            <w:sz w:val="20"/>
            <w:szCs w:val="20"/>
          </w:rPr>
          <w:lastRenderedPageBreak/>
          <w:t>monitoring systems</w:t>
        </w:r>
        <w:r>
          <w:rPr>
            <w:rFonts w:ascii="Verdana" w:hAnsi="Verdana"/>
            <w:color w:val="FF0000"/>
            <w:sz w:val="20"/>
            <w:szCs w:val="20"/>
          </w:rPr>
          <w:t>/software</w:t>
        </w:r>
        <w:r w:rsidRPr="00500A66">
          <w:rPr>
            <w:rFonts w:ascii="Verdana" w:hAnsi="Verdana"/>
            <w:color w:val="FF0000"/>
            <w:sz w:val="20"/>
            <w:szCs w:val="20"/>
          </w:rPr>
          <w:t xml:space="preserve"> used by those Members to the others not having such systems</w:t>
        </w:r>
        <w:r w:rsidRPr="000D27C3">
          <w:rPr>
            <w:rFonts w:ascii="Verdana" w:hAnsi="Verdana"/>
            <w:color w:val="FF0000"/>
            <w:sz w:val="20"/>
            <w:szCs w:val="20"/>
          </w:rPr>
          <w:t xml:space="preserve">. </w:t>
        </w:r>
        <w:commentRangeEnd w:id="226"/>
        <w:r>
          <w:rPr>
            <w:rStyle w:val="CommentReference"/>
          </w:rPr>
          <w:commentReference w:id="226"/>
        </w:r>
      </w:ins>
    </w:p>
    <w:p w:rsidR="003B571C" w:rsidRPr="009474B6" w:rsidRDefault="003B571C" w:rsidP="003B571C">
      <w:pPr>
        <w:pStyle w:val="ListParagraph"/>
        <w:numPr>
          <w:ilvl w:val="0"/>
          <w:numId w:val="3"/>
        </w:numPr>
        <w:rPr>
          <w:ins w:id="228" w:author="Etienne Charpentier" w:date="2016-09-07T13:33:00Z"/>
          <w:rFonts w:ascii="Verdana" w:hAnsi="Verdana"/>
          <w:sz w:val="20"/>
          <w:szCs w:val="20"/>
        </w:rPr>
      </w:pPr>
    </w:p>
    <w:p w:rsidR="00D52ADA" w:rsidRPr="00320BF6" w:rsidRDefault="008C0269" w:rsidP="000938E4">
      <w:pPr>
        <w:numPr>
          <w:ilvl w:val="0"/>
          <w:numId w:val="3"/>
        </w:numPr>
        <w:rPr>
          <w:rFonts w:ascii="Verdana" w:hAnsi="Verdana"/>
          <w:sz w:val="20"/>
          <w:szCs w:val="20"/>
        </w:rPr>
      </w:pPr>
      <w:r w:rsidRPr="00320BF6">
        <w:rPr>
          <w:rFonts w:ascii="Verdana" w:hAnsi="Verdana"/>
          <w:sz w:val="20"/>
          <w:szCs w:val="20"/>
          <w:lang w:val="en-US"/>
        </w:rPr>
        <w:t>Participants at the workshop are invited to discuss at the national level in the view to have their home institution/agency to</w:t>
      </w:r>
    </w:p>
    <w:p w:rsidR="00D52ADA" w:rsidRPr="00320BF6" w:rsidRDefault="008C0269" w:rsidP="000938E4">
      <w:pPr>
        <w:numPr>
          <w:ilvl w:val="1"/>
          <w:numId w:val="3"/>
        </w:numPr>
        <w:rPr>
          <w:rFonts w:ascii="Verdana" w:hAnsi="Verdana"/>
          <w:sz w:val="20"/>
          <w:szCs w:val="20"/>
        </w:rPr>
      </w:pPr>
      <w:r w:rsidRPr="00320BF6">
        <w:rPr>
          <w:rFonts w:ascii="Verdana" w:hAnsi="Verdana"/>
          <w:sz w:val="20"/>
          <w:szCs w:val="20"/>
          <w:lang w:val="en-US"/>
        </w:rPr>
        <w:t>participate and contribute to WIGOS implementation at the national level</w:t>
      </w:r>
    </w:p>
    <w:p w:rsidR="00D52ADA" w:rsidRPr="00320BF6" w:rsidRDefault="008C0269" w:rsidP="000938E4">
      <w:pPr>
        <w:numPr>
          <w:ilvl w:val="1"/>
          <w:numId w:val="3"/>
        </w:numPr>
        <w:rPr>
          <w:rFonts w:ascii="Verdana" w:hAnsi="Verdana"/>
          <w:sz w:val="20"/>
          <w:szCs w:val="20"/>
        </w:rPr>
      </w:pPr>
      <w:r w:rsidRPr="00320BF6">
        <w:rPr>
          <w:rFonts w:ascii="Verdana" w:hAnsi="Verdana"/>
          <w:sz w:val="20"/>
          <w:szCs w:val="20"/>
          <w:lang w:val="en-US"/>
        </w:rPr>
        <w:t xml:space="preserve">strengthen existing partnerships among Members of RA-VI, or </w:t>
      </w:r>
    </w:p>
    <w:p w:rsidR="00D52ADA" w:rsidRPr="00320BF6" w:rsidRDefault="008C0269" w:rsidP="000938E4">
      <w:pPr>
        <w:numPr>
          <w:ilvl w:val="1"/>
          <w:numId w:val="3"/>
        </w:numPr>
        <w:rPr>
          <w:rFonts w:ascii="Verdana" w:hAnsi="Verdana"/>
          <w:sz w:val="20"/>
          <w:szCs w:val="20"/>
        </w:rPr>
      </w:pPr>
      <w:r w:rsidRPr="00320BF6">
        <w:rPr>
          <w:rFonts w:ascii="Verdana" w:hAnsi="Verdana"/>
          <w:sz w:val="20"/>
          <w:szCs w:val="20"/>
          <w:lang w:val="en-US"/>
        </w:rPr>
        <w:t xml:space="preserve">have them to consider becoming partners through either existing </w:t>
      </w:r>
      <w:r w:rsidR="00C25806">
        <w:rPr>
          <w:rFonts w:ascii="Verdana" w:hAnsi="Verdana"/>
          <w:sz w:val="20"/>
          <w:szCs w:val="20"/>
          <w:lang w:val="en-US"/>
        </w:rPr>
        <w:t xml:space="preserve">or proposed or new mechanisms </w:t>
      </w:r>
      <w:r w:rsidRPr="00320BF6">
        <w:rPr>
          <w:rFonts w:ascii="Verdana" w:hAnsi="Verdana"/>
          <w:sz w:val="20"/>
          <w:szCs w:val="20"/>
          <w:lang w:val="en-US"/>
        </w:rPr>
        <w:t xml:space="preserve">(e.g. JOZO, </w:t>
      </w:r>
      <w:r w:rsidR="00C76927">
        <w:rPr>
          <w:rFonts w:ascii="Verdana" w:hAnsi="Verdana"/>
          <w:sz w:val="20"/>
          <w:szCs w:val="20"/>
          <w:lang w:val="en-US"/>
        </w:rPr>
        <w:t xml:space="preserve">national board, </w:t>
      </w:r>
      <w:r w:rsidR="007A47C1">
        <w:rPr>
          <w:rFonts w:ascii="Verdana" w:hAnsi="Verdana"/>
          <w:sz w:val="20"/>
          <w:szCs w:val="20"/>
          <w:lang w:val="en-US"/>
        </w:rPr>
        <w:t xml:space="preserve">EuroGOOS, </w:t>
      </w:r>
      <w:r w:rsidRPr="00320BF6">
        <w:rPr>
          <w:rFonts w:ascii="Verdana" w:hAnsi="Verdana"/>
          <w:sz w:val="20"/>
          <w:szCs w:val="20"/>
          <w:lang w:val="en-US"/>
        </w:rPr>
        <w:t>MedGOOS, E-SURFMAR</w:t>
      </w:r>
      <w:r w:rsidR="00C25806">
        <w:rPr>
          <w:rFonts w:ascii="Verdana" w:hAnsi="Verdana"/>
          <w:sz w:val="20"/>
          <w:szCs w:val="20"/>
          <w:lang w:val="en-US"/>
        </w:rPr>
        <w:t xml:space="preserve">, </w:t>
      </w:r>
      <w:r w:rsidR="007A47C1">
        <w:rPr>
          <w:rFonts w:ascii="Verdana" w:hAnsi="Verdana"/>
          <w:sz w:val="20"/>
          <w:szCs w:val="20"/>
          <w:lang w:val="en-US"/>
        </w:rPr>
        <w:t xml:space="preserve">EMODnet, </w:t>
      </w:r>
      <w:r w:rsidR="00C25806">
        <w:rPr>
          <w:rFonts w:ascii="Verdana" w:hAnsi="Verdana"/>
          <w:sz w:val="20"/>
          <w:szCs w:val="20"/>
          <w:lang w:val="en-US"/>
        </w:rPr>
        <w:t>Med</w:t>
      </w:r>
      <w:r w:rsidR="00C25806" w:rsidRPr="00C25806">
        <w:rPr>
          <w:rFonts w:ascii="Verdana" w:hAnsi="Verdana"/>
          <w:sz w:val="28"/>
          <w:szCs w:val="20"/>
          <w:vertAlign w:val="subscript"/>
          <w:lang w:val="en-US"/>
        </w:rPr>
        <w:t>OS</w:t>
      </w:r>
      <w:r w:rsidR="00C25806">
        <w:rPr>
          <w:rFonts w:ascii="Verdana" w:hAnsi="Verdana"/>
          <w:sz w:val="20"/>
          <w:szCs w:val="20"/>
          <w:lang w:val="en-US"/>
        </w:rPr>
        <w:t>, Copernicus)</w:t>
      </w:r>
      <w:r w:rsidRPr="00320BF6">
        <w:rPr>
          <w:rFonts w:ascii="Verdana" w:hAnsi="Verdana"/>
          <w:sz w:val="20"/>
          <w:szCs w:val="20"/>
          <w:lang w:val="en-US"/>
        </w:rPr>
        <w:t>.</w:t>
      </w:r>
    </w:p>
    <w:p w:rsidR="00D52ADA" w:rsidRPr="0014528F" w:rsidRDefault="008C0269" w:rsidP="000938E4">
      <w:pPr>
        <w:numPr>
          <w:ilvl w:val="0"/>
          <w:numId w:val="3"/>
        </w:numPr>
        <w:rPr>
          <w:rFonts w:ascii="Verdana" w:hAnsi="Verdana"/>
          <w:sz w:val="20"/>
          <w:szCs w:val="20"/>
        </w:rPr>
      </w:pPr>
      <w:r w:rsidRPr="00320BF6">
        <w:rPr>
          <w:rFonts w:ascii="Verdana" w:hAnsi="Verdana"/>
          <w:sz w:val="20"/>
          <w:szCs w:val="20"/>
          <w:lang w:val="en-US"/>
        </w:rPr>
        <w:t>Partnerships could be realized by contributing to some functions of the future Regional WIGOS Centre(s), and/or Regional Marine Instrument Centre(s) in RA-VI</w:t>
      </w:r>
      <w:r>
        <w:rPr>
          <w:rFonts w:ascii="Verdana" w:hAnsi="Verdana"/>
          <w:sz w:val="20"/>
          <w:szCs w:val="20"/>
          <w:lang w:val="en-US"/>
        </w:rPr>
        <w:t>.</w:t>
      </w:r>
    </w:p>
    <w:p w:rsidR="0014528F" w:rsidRPr="00320BF6" w:rsidRDefault="00C76927" w:rsidP="000938E4">
      <w:pPr>
        <w:numPr>
          <w:ilvl w:val="0"/>
          <w:numId w:val="3"/>
        </w:numPr>
        <w:rPr>
          <w:rFonts w:ascii="Verdana" w:hAnsi="Verdana"/>
          <w:sz w:val="20"/>
          <w:szCs w:val="20"/>
        </w:rPr>
      </w:pPr>
      <w:r>
        <w:rPr>
          <w:rFonts w:ascii="Verdana" w:hAnsi="Verdana"/>
          <w:sz w:val="20"/>
          <w:szCs w:val="20"/>
        </w:rPr>
        <w:t xml:space="preserve">RA VI </w:t>
      </w:r>
      <w:r w:rsidR="0014528F">
        <w:rPr>
          <w:rFonts w:ascii="Verdana" w:hAnsi="Verdana"/>
          <w:sz w:val="20"/>
          <w:szCs w:val="20"/>
          <w:lang w:val="en-US"/>
        </w:rPr>
        <w:t xml:space="preserve">Members should make efforts to better collaborate at the Europen level, </w:t>
      </w:r>
      <w:r>
        <w:rPr>
          <w:rFonts w:ascii="Verdana" w:hAnsi="Verdana"/>
          <w:sz w:val="20"/>
          <w:szCs w:val="20"/>
          <w:lang w:val="en-US"/>
        </w:rPr>
        <w:t>particularly with</w:t>
      </w:r>
      <w:r w:rsidR="0014528F">
        <w:rPr>
          <w:rFonts w:ascii="Verdana" w:hAnsi="Verdana"/>
          <w:sz w:val="20"/>
          <w:szCs w:val="20"/>
          <w:lang w:val="en-US"/>
        </w:rPr>
        <w:t xml:space="preserve"> Copernicus. WMO and its RA-VI should reach out and make the case with the European Commission in this regard.</w:t>
      </w:r>
    </w:p>
    <w:p w:rsidR="00D52ADA" w:rsidRPr="00320BF6" w:rsidRDefault="00C76927" w:rsidP="000938E4">
      <w:pPr>
        <w:numPr>
          <w:ilvl w:val="0"/>
          <w:numId w:val="3"/>
        </w:numPr>
        <w:rPr>
          <w:rFonts w:ascii="Verdana" w:hAnsi="Verdana"/>
          <w:sz w:val="20"/>
          <w:szCs w:val="20"/>
        </w:rPr>
      </w:pPr>
      <w:r>
        <w:rPr>
          <w:rFonts w:ascii="Verdana" w:hAnsi="Verdana"/>
          <w:sz w:val="20"/>
          <w:szCs w:val="20"/>
          <w:lang w:val="en-US"/>
        </w:rPr>
        <w:t>NMHSs</w:t>
      </w:r>
      <w:r w:rsidRPr="00320BF6">
        <w:rPr>
          <w:rFonts w:ascii="Verdana" w:hAnsi="Verdana"/>
          <w:sz w:val="20"/>
          <w:szCs w:val="20"/>
          <w:lang w:val="en-US"/>
        </w:rPr>
        <w:t xml:space="preserve"> </w:t>
      </w:r>
      <w:r w:rsidR="008C0269" w:rsidRPr="00320BF6">
        <w:rPr>
          <w:rFonts w:ascii="Verdana" w:hAnsi="Verdana"/>
          <w:sz w:val="20"/>
          <w:szCs w:val="20"/>
          <w:lang w:val="en-US"/>
        </w:rPr>
        <w:t xml:space="preserve">and </w:t>
      </w:r>
      <w:r>
        <w:rPr>
          <w:rFonts w:ascii="Verdana" w:hAnsi="Verdana"/>
          <w:sz w:val="20"/>
          <w:szCs w:val="20"/>
          <w:lang w:val="en-US"/>
        </w:rPr>
        <w:t xml:space="preserve">their </w:t>
      </w:r>
      <w:r w:rsidR="008C0269" w:rsidRPr="00320BF6">
        <w:rPr>
          <w:rFonts w:ascii="Verdana" w:hAnsi="Verdana"/>
          <w:sz w:val="20"/>
          <w:szCs w:val="20"/>
          <w:lang w:val="en-US"/>
        </w:rPr>
        <w:t xml:space="preserve">partner organizations must provide feedback on how they can benefit from the </w:t>
      </w:r>
      <w:r w:rsidR="00320BF6">
        <w:rPr>
          <w:rFonts w:ascii="Verdana" w:hAnsi="Verdana"/>
          <w:sz w:val="20"/>
          <w:szCs w:val="20"/>
          <w:lang w:val="en-US"/>
        </w:rPr>
        <w:t>Regional WIGOS Centres (</w:t>
      </w:r>
      <w:r w:rsidR="008C0269" w:rsidRPr="00320BF6">
        <w:rPr>
          <w:rFonts w:ascii="Verdana" w:hAnsi="Verdana"/>
          <w:sz w:val="20"/>
          <w:szCs w:val="20"/>
          <w:lang w:val="en-US"/>
        </w:rPr>
        <w:t>RWCs</w:t>
      </w:r>
      <w:r w:rsidR="00320BF6">
        <w:rPr>
          <w:rFonts w:ascii="Verdana" w:hAnsi="Verdana"/>
          <w:sz w:val="20"/>
          <w:szCs w:val="20"/>
          <w:lang w:val="en-US"/>
        </w:rPr>
        <w:t>)</w:t>
      </w:r>
      <w:r w:rsidR="008C0269">
        <w:rPr>
          <w:rFonts w:ascii="Verdana" w:hAnsi="Verdana"/>
          <w:sz w:val="20"/>
          <w:szCs w:val="20"/>
          <w:lang w:val="en-US"/>
        </w:rPr>
        <w:t>.</w:t>
      </w:r>
    </w:p>
    <w:p w:rsidR="00320BF6" w:rsidRPr="00320BF6" w:rsidRDefault="00320BF6" w:rsidP="000938E4">
      <w:pPr>
        <w:numPr>
          <w:ilvl w:val="0"/>
          <w:numId w:val="3"/>
        </w:numPr>
        <w:rPr>
          <w:rFonts w:ascii="Verdana" w:hAnsi="Verdana"/>
          <w:sz w:val="20"/>
          <w:szCs w:val="20"/>
        </w:rPr>
      </w:pPr>
      <w:r w:rsidRPr="00320BF6">
        <w:rPr>
          <w:rFonts w:ascii="Verdana" w:hAnsi="Verdana"/>
          <w:sz w:val="20"/>
          <w:szCs w:val="20"/>
          <w:lang w:val="en-US"/>
        </w:rPr>
        <w:t>Croatia to consider making an application for becoming</w:t>
      </w:r>
      <w:r>
        <w:rPr>
          <w:rFonts w:ascii="Verdana" w:hAnsi="Verdana"/>
          <w:sz w:val="20"/>
          <w:szCs w:val="20"/>
          <w:lang w:val="en-US"/>
        </w:rPr>
        <w:t xml:space="preserve"> a</w:t>
      </w:r>
      <w:r w:rsidRPr="00320BF6">
        <w:rPr>
          <w:rFonts w:ascii="Verdana" w:hAnsi="Verdana"/>
          <w:sz w:val="20"/>
          <w:szCs w:val="20"/>
          <w:lang w:val="en-US"/>
        </w:rPr>
        <w:t xml:space="preserve"> WMO-IOC Regional Marine Instrument Centre (RMIC), possibly in partnership with other </w:t>
      </w:r>
      <w:r w:rsidR="00C76927">
        <w:rPr>
          <w:rFonts w:ascii="Verdana" w:hAnsi="Verdana"/>
          <w:sz w:val="20"/>
          <w:szCs w:val="20"/>
          <w:lang w:val="en-US"/>
        </w:rPr>
        <w:t>partner organizations</w:t>
      </w:r>
      <w:r w:rsidRPr="00320BF6">
        <w:rPr>
          <w:rFonts w:ascii="Verdana" w:hAnsi="Verdana"/>
          <w:sz w:val="20"/>
          <w:szCs w:val="20"/>
          <w:lang w:val="en-US"/>
        </w:rPr>
        <w:t xml:space="preserve"> in Croatia </w:t>
      </w:r>
      <w:r w:rsidR="00C76927">
        <w:rPr>
          <w:rFonts w:ascii="Verdana" w:hAnsi="Verdana"/>
          <w:sz w:val="20"/>
          <w:szCs w:val="20"/>
          <w:lang w:val="en-US"/>
        </w:rPr>
        <w:t>and, if appropriate,</w:t>
      </w:r>
      <w:r w:rsidRPr="00320BF6">
        <w:rPr>
          <w:rFonts w:ascii="Verdana" w:hAnsi="Verdana"/>
          <w:sz w:val="20"/>
          <w:szCs w:val="20"/>
          <w:lang w:val="en-US"/>
        </w:rPr>
        <w:t xml:space="preserve"> other partners in RA-VI</w:t>
      </w:r>
      <w:r w:rsidR="008C0269">
        <w:rPr>
          <w:rFonts w:ascii="Verdana" w:hAnsi="Verdana"/>
          <w:sz w:val="20"/>
          <w:szCs w:val="20"/>
          <w:lang w:val="en-US"/>
        </w:rPr>
        <w:t>.</w:t>
      </w:r>
    </w:p>
    <w:p w:rsidR="00D52ADA" w:rsidRPr="00320BF6" w:rsidRDefault="008C0269" w:rsidP="000938E4">
      <w:pPr>
        <w:numPr>
          <w:ilvl w:val="0"/>
          <w:numId w:val="3"/>
        </w:numPr>
        <w:rPr>
          <w:rFonts w:ascii="Verdana" w:hAnsi="Verdana"/>
          <w:sz w:val="20"/>
          <w:szCs w:val="20"/>
        </w:rPr>
      </w:pPr>
      <w:r w:rsidRPr="00320BF6">
        <w:rPr>
          <w:rFonts w:ascii="Verdana" w:hAnsi="Verdana"/>
          <w:sz w:val="20"/>
          <w:szCs w:val="20"/>
          <w:lang w:val="en-US"/>
        </w:rPr>
        <w:t xml:space="preserve">Germany, Turkey are candidate for </w:t>
      </w:r>
      <w:r w:rsidR="00320BF6" w:rsidRPr="00320BF6">
        <w:rPr>
          <w:rFonts w:ascii="Verdana" w:hAnsi="Verdana"/>
          <w:sz w:val="20"/>
          <w:szCs w:val="20"/>
          <w:lang w:val="en-US"/>
        </w:rPr>
        <w:t>hosting a Regional Instrument Centre (</w:t>
      </w:r>
      <w:r w:rsidRPr="00320BF6">
        <w:rPr>
          <w:rFonts w:ascii="Verdana" w:hAnsi="Verdana"/>
          <w:sz w:val="20"/>
          <w:szCs w:val="20"/>
          <w:lang w:val="en-US"/>
        </w:rPr>
        <w:t>RIC</w:t>
      </w:r>
      <w:r w:rsidR="00320BF6" w:rsidRPr="00320BF6">
        <w:rPr>
          <w:rFonts w:ascii="Verdana" w:hAnsi="Verdana"/>
          <w:sz w:val="20"/>
          <w:szCs w:val="20"/>
          <w:lang w:val="en-US"/>
        </w:rPr>
        <w:t>)</w:t>
      </w:r>
      <w:r w:rsidRPr="00320BF6">
        <w:rPr>
          <w:rFonts w:ascii="Verdana" w:hAnsi="Verdana"/>
          <w:sz w:val="20"/>
          <w:szCs w:val="20"/>
          <w:lang w:val="en-US"/>
        </w:rPr>
        <w:t xml:space="preserve">, and there may be </w:t>
      </w:r>
      <w:r w:rsidR="00320BF6" w:rsidRPr="00320BF6">
        <w:rPr>
          <w:rFonts w:ascii="Verdana" w:hAnsi="Verdana"/>
          <w:sz w:val="20"/>
          <w:szCs w:val="20"/>
          <w:lang w:val="en-US"/>
        </w:rPr>
        <w:t xml:space="preserve">an </w:t>
      </w:r>
      <w:r w:rsidRPr="00320BF6">
        <w:rPr>
          <w:rFonts w:ascii="Verdana" w:hAnsi="Verdana"/>
          <w:sz w:val="20"/>
          <w:szCs w:val="20"/>
          <w:lang w:val="en-US"/>
        </w:rPr>
        <w:t xml:space="preserve">opportunity for them to also provide the function of </w:t>
      </w:r>
      <w:r w:rsidR="00320BF6" w:rsidRPr="00320BF6">
        <w:rPr>
          <w:rFonts w:ascii="Verdana" w:hAnsi="Verdana"/>
          <w:sz w:val="20"/>
          <w:szCs w:val="20"/>
          <w:lang w:val="en-US"/>
        </w:rPr>
        <w:t>WMO-IOC Regional Marine Instrument Centre (RMIC)</w:t>
      </w:r>
      <w:r w:rsidRPr="00320BF6">
        <w:rPr>
          <w:rFonts w:ascii="Verdana" w:hAnsi="Verdana"/>
          <w:sz w:val="20"/>
          <w:szCs w:val="20"/>
          <w:lang w:val="en-US"/>
        </w:rPr>
        <w:t>. They are invited to discuss the issue with Croatia in the view to elaborate proposal(s)</w:t>
      </w:r>
      <w:r>
        <w:rPr>
          <w:rFonts w:ascii="Verdana" w:hAnsi="Verdana"/>
          <w:sz w:val="20"/>
          <w:szCs w:val="20"/>
          <w:lang w:val="en-US"/>
        </w:rPr>
        <w:t>.</w:t>
      </w:r>
    </w:p>
    <w:p w:rsidR="00515290" w:rsidRDefault="00515290">
      <w:pPr>
        <w:rPr>
          <w:rFonts w:ascii="Verdana" w:hAnsi="Verdana"/>
          <w:sz w:val="20"/>
          <w:szCs w:val="20"/>
        </w:rPr>
      </w:pPr>
    </w:p>
    <w:p w:rsidR="00320BF6" w:rsidRPr="00320BF6" w:rsidRDefault="00320BF6" w:rsidP="00320BF6">
      <w:pPr>
        <w:jc w:val="center"/>
        <w:rPr>
          <w:rFonts w:ascii="Verdana" w:hAnsi="Verdana"/>
          <w:sz w:val="20"/>
          <w:szCs w:val="20"/>
        </w:rPr>
      </w:pPr>
      <w:r>
        <w:rPr>
          <w:rFonts w:ascii="Verdana" w:hAnsi="Verdana"/>
          <w:sz w:val="20"/>
          <w:szCs w:val="20"/>
        </w:rPr>
        <w:t>______________</w:t>
      </w:r>
    </w:p>
    <w:sectPr w:rsidR="00320BF6" w:rsidRPr="00320BF6" w:rsidSect="00883622">
      <w:pgSz w:w="11906" w:h="16838"/>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6" w:author="ebuyukbas" w:date="2016-09-07T13:33:00Z" w:initials="e">
    <w:p w:rsidR="003B571C" w:rsidRDefault="003B571C" w:rsidP="003B571C">
      <w:pPr>
        <w:rPr>
          <w:rFonts w:ascii="Verdana" w:hAnsi="Verdana"/>
          <w:color w:val="FF0000"/>
          <w:sz w:val="20"/>
          <w:szCs w:val="20"/>
        </w:rPr>
      </w:pPr>
      <w:r>
        <w:rPr>
          <w:rStyle w:val="CommentReference"/>
        </w:rPr>
        <w:annotationRef/>
      </w:r>
      <w:r>
        <w:rPr>
          <w:rFonts w:ascii="Verdana" w:hAnsi="Verdana"/>
          <w:color w:val="FF0000"/>
          <w:sz w:val="20"/>
          <w:szCs w:val="20"/>
        </w:rPr>
        <w:t>This may help to the Members for having a common and cost effective system, and support to have a common service level. It may also provide a common platform for exchanging the data and matadata as an homogenous  system used by the Members.</w:t>
      </w:r>
    </w:p>
    <w:p w:rsidR="003B571C" w:rsidRDefault="003B571C" w:rsidP="003B571C">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1C5" w:rsidRDefault="003371C5" w:rsidP="006356FB">
      <w:pPr>
        <w:spacing w:after="0" w:line="240" w:lineRule="auto"/>
      </w:pPr>
      <w:r>
        <w:separator/>
      </w:r>
    </w:p>
  </w:endnote>
  <w:endnote w:type="continuationSeparator" w:id="0">
    <w:p w:rsidR="003371C5" w:rsidRDefault="003371C5" w:rsidP="00635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1C5" w:rsidRDefault="003371C5" w:rsidP="006356FB">
      <w:pPr>
        <w:spacing w:after="0" w:line="240" w:lineRule="auto"/>
      </w:pPr>
      <w:r>
        <w:separator/>
      </w:r>
    </w:p>
  </w:footnote>
  <w:footnote w:type="continuationSeparator" w:id="0">
    <w:p w:rsidR="003371C5" w:rsidRDefault="003371C5" w:rsidP="006356FB">
      <w:pPr>
        <w:spacing w:after="0" w:line="240" w:lineRule="auto"/>
      </w:pPr>
      <w:r>
        <w:continuationSeparator/>
      </w:r>
    </w:p>
  </w:footnote>
  <w:footnote w:id="1">
    <w:p w:rsidR="000938E4" w:rsidRPr="006356FB" w:rsidRDefault="000938E4" w:rsidP="000938E4">
      <w:pPr>
        <w:pStyle w:val="FootnoteText"/>
        <w:rPr>
          <w:ins w:id="157" w:author="Predavaone" w:date="2016-09-07T12:12:00Z"/>
          <w:lang w:val="fr-CH"/>
        </w:rPr>
      </w:pPr>
      <w:ins w:id="158" w:author="Predavaone" w:date="2016-09-07T12:12:00Z">
        <w:r>
          <w:rPr>
            <w:rStyle w:val="FootnoteReference"/>
          </w:rPr>
          <w:footnoteRef/>
        </w:r>
        <w:r>
          <w:t xml:space="preserve"> </w:t>
        </w:r>
        <w:r w:rsidR="00090DF5" w:rsidRPr="00090DF5">
          <w:fldChar w:fldCharType="begin"/>
        </w:r>
        <w:r>
          <w:instrText xml:space="preserve"> HYPERLINK "http://www.jcomm.info/index.php?option=com_content&amp;view=article&amp;id=167" </w:instrText>
        </w:r>
        <w:r w:rsidR="00090DF5" w:rsidRPr="00090DF5">
          <w:fldChar w:fldCharType="separate"/>
        </w:r>
        <w:r w:rsidRPr="00C56DE9">
          <w:rPr>
            <w:rStyle w:val="Hyperlink"/>
          </w:rPr>
          <w:t>http://www.jcomm.info/index.php?option=com_content&amp;view=article&amp;id=167</w:t>
        </w:r>
        <w:r w:rsidR="00090DF5">
          <w:rPr>
            <w:rStyle w:val="Hyperlink"/>
          </w:rPr>
          <w:fldChar w:fldCharType="end"/>
        </w:r>
        <w:r>
          <w:t xml:space="preserve"> </w:t>
        </w:r>
      </w:ins>
    </w:p>
  </w:footnote>
  <w:footnote w:id="2">
    <w:p w:rsidR="006356FB" w:rsidRPr="006356FB" w:rsidDel="000938E4" w:rsidRDefault="006356FB">
      <w:pPr>
        <w:pStyle w:val="FootnoteText"/>
        <w:rPr>
          <w:del w:id="213" w:author="Predavaone" w:date="2016-09-07T12:12:00Z"/>
          <w:lang w:val="fr-CH"/>
        </w:rPr>
      </w:pPr>
      <w:del w:id="214" w:author="Predavaone" w:date="2016-09-07T12:12:00Z">
        <w:r w:rsidDel="000938E4">
          <w:rPr>
            <w:rStyle w:val="FootnoteReference"/>
          </w:rPr>
          <w:footnoteRef/>
        </w:r>
        <w:r w:rsidR="00090DF5" w:rsidRPr="00090DF5" w:rsidDel="000938E4">
          <w:fldChar w:fldCharType="begin"/>
        </w:r>
        <w:r w:rsidR="004C21F5" w:rsidDel="000938E4">
          <w:delInstrText xml:space="preserve"> HYPERLINK "http://www.jcomm.info/index.php?option=com_content&amp;view=article&amp;id=167" </w:delInstrText>
        </w:r>
        <w:r w:rsidR="00090DF5" w:rsidRPr="00090DF5" w:rsidDel="000938E4">
          <w:fldChar w:fldCharType="separate"/>
        </w:r>
        <w:r w:rsidRPr="00C56DE9" w:rsidDel="000938E4">
          <w:rPr>
            <w:rStyle w:val="Hyperlink"/>
          </w:rPr>
          <w:delText>http://www.jcomm.info/index.php?option=com_content&amp;view=article&amp;id=167</w:delText>
        </w:r>
        <w:r w:rsidR="00090DF5" w:rsidDel="000938E4">
          <w:rPr>
            <w:rStyle w:val="Hyperlink"/>
          </w:rPr>
          <w:fldChar w:fldCharType="end"/>
        </w:r>
      </w:del>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7F1B"/>
    <w:multiLevelType w:val="hybridMultilevel"/>
    <w:tmpl w:val="0F8E22B0"/>
    <w:lvl w:ilvl="0" w:tplc="0230618E">
      <w:start w:val="1"/>
      <w:numFmt w:val="bullet"/>
      <w:lvlText w:val="•"/>
      <w:lvlJc w:val="left"/>
      <w:pPr>
        <w:tabs>
          <w:tab w:val="num" w:pos="720"/>
        </w:tabs>
        <w:ind w:left="720" w:hanging="360"/>
      </w:pPr>
      <w:rPr>
        <w:rFonts w:ascii="Arial" w:hAnsi="Arial" w:hint="default"/>
      </w:rPr>
    </w:lvl>
    <w:lvl w:ilvl="1" w:tplc="1F3C8D8E" w:tentative="1">
      <w:start w:val="1"/>
      <w:numFmt w:val="bullet"/>
      <w:lvlText w:val="•"/>
      <w:lvlJc w:val="left"/>
      <w:pPr>
        <w:tabs>
          <w:tab w:val="num" w:pos="1440"/>
        </w:tabs>
        <w:ind w:left="1440" w:hanging="360"/>
      </w:pPr>
      <w:rPr>
        <w:rFonts w:ascii="Arial" w:hAnsi="Arial" w:hint="default"/>
      </w:rPr>
    </w:lvl>
    <w:lvl w:ilvl="2" w:tplc="00981A32" w:tentative="1">
      <w:start w:val="1"/>
      <w:numFmt w:val="bullet"/>
      <w:lvlText w:val="•"/>
      <w:lvlJc w:val="left"/>
      <w:pPr>
        <w:tabs>
          <w:tab w:val="num" w:pos="2160"/>
        </w:tabs>
        <w:ind w:left="2160" w:hanging="360"/>
      </w:pPr>
      <w:rPr>
        <w:rFonts w:ascii="Arial" w:hAnsi="Arial" w:hint="default"/>
      </w:rPr>
    </w:lvl>
    <w:lvl w:ilvl="3" w:tplc="384ACF74" w:tentative="1">
      <w:start w:val="1"/>
      <w:numFmt w:val="bullet"/>
      <w:lvlText w:val="•"/>
      <w:lvlJc w:val="left"/>
      <w:pPr>
        <w:tabs>
          <w:tab w:val="num" w:pos="2880"/>
        </w:tabs>
        <w:ind w:left="2880" w:hanging="360"/>
      </w:pPr>
      <w:rPr>
        <w:rFonts w:ascii="Arial" w:hAnsi="Arial" w:hint="default"/>
      </w:rPr>
    </w:lvl>
    <w:lvl w:ilvl="4" w:tplc="4568F940" w:tentative="1">
      <w:start w:val="1"/>
      <w:numFmt w:val="bullet"/>
      <w:lvlText w:val="•"/>
      <w:lvlJc w:val="left"/>
      <w:pPr>
        <w:tabs>
          <w:tab w:val="num" w:pos="3600"/>
        </w:tabs>
        <w:ind w:left="3600" w:hanging="360"/>
      </w:pPr>
      <w:rPr>
        <w:rFonts w:ascii="Arial" w:hAnsi="Arial" w:hint="default"/>
      </w:rPr>
    </w:lvl>
    <w:lvl w:ilvl="5" w:tplc="90DA61DA" w:tentative="1">
      <w:start w:val="1"/>
      <w:numFmt w:val="bullet"/>
      <w:lvlText w:val="•"/>
      <w:lvlJc w:val="left"/>
      <w:pPr>
        <w:tabs>
          <w:tab w:val="num" w:pos="4320"/>
        </w:tabs>
        <w:ind w:left="4320" w:hanging="360"/>
      </w:pPr>
      <w:rPr>
        <w:rFonts w:ascii="Arial" w:hAnsi="Arial" w:hint="default"/>
      </w:rPr>
    </w:lvl>
    <w:lvl w:ilvl="6" w:tplc="558669E2" w:tentative="1">
      <w:start w:val="1"/>
      <w:numFmt w:val="bullet"/>
      <w:lvlText w:val="•"/>
      <w:lvlJc w:val="left"/>
      <w:pPr>
        <w:tabs>
          <w:tab w:val="num" w:pos="5040"/>
        </w:tabs>
        <w:ind w:left="5040" w:hanging="360"/>
      </w:pPr>
      <w:rPr>
        <w:rFonts w:ascii="Arial" w:hAnsi="Arial" w:hint="default"/>
      </w:rPr>
    </w:lvl>
    <w:lvl w:ilvl="7" w:tplc="9B64B874" w:tentative="1">
      <w:start w:val="1"/>
      <w:numFmt w:val="bullet"/>
      <w:lvlText w:val="•"/>
      <w:lvlJc w:val="left"/>
      <w:pPr>
        <w:tabs>
          <w:tab w:val="num" w:pos="5760"/>
        </w:tabs>
        <w:ind w:left="5760" w:hanging="360"/>
      </w:pPr>
      <w:rPr>
        <w:rFonts w:ascii="Arial" w:hAnsi="Arial" w:hint="default"/>
      </w:rPr>
    </w:lvl>
    <w:lvl w:ilvl="8" w:tplc="B86C7B04" w:tentative="1">
      <w:start w:val="1"/>
      <w:numFmt w:val="bullet"/>
      <w:lvlText w:val="•"/>
      <w:lvlJc w:val="left"/>
      <w:pPr>
        <w:tabs>
          <w:tab w:val="num" w:pos="6480"/>
        </w:tabs>
        <w:ind w:left="6480" w:hanging="360"/>
      </w:pPr>
      <w:rPr>
        <w:rFonts w:ascii="Arial" w:hAnsi="Arial" w:hint="default"/>
      </w:rPr>
    </w:lvl>
  </w:abstractNum>
  <w:abstractNum w:abstractNumId="1">
    <w:nsid w:val="29E147FB"/>
    <w:multiLevelType w:val="multilevel"/>
    <w:tmpl w:val="7ABCF85E"/>
    <w:lvl w:ilvl="0">
      <w:start w:val="1"/>
      <w:numFmt w:val="decimal"/>
      <w:lvlText w:val="%1."/>
      <w:lvlJc w:val="left"/>
      <w:pPr>
        <w:tabs>
          <w:tab w:val="num" w:pos="360"/>
        </w:tabs>
        <w:ind w:left="360" w:hanging="360"/>
      </w:pPr>
    </w:lvl>
    <w:lvl w:ilvl="1">
      <w:start w:val="1"/>
      <w:numFmt w:val="decimal"/>
      <w:pStyle w:val="OBS2Title"/>
      <w:lvlText w:val="%1.%2."/>
      <w:lvlJc w:val="left"/>
      <w:pPr>
        <w:tabs>
          <w:tab w:val="num" w:pos="792"/>
        </w:tabs>
        <w:ind w:left="792" w:hanging="432"/>
      </w:pPr>
    </w:lvl>
    <w:lvl w:ilvl="2">
      <w:start w:val="1"/>
      <w:numFmt w:val="decimal"/>
      <w:pStyle w:val="OBS3Title"/>
      <w:lvlText w:val="%1.%2.%3."/>
      <w:lvlJc w:val="left"/>
      <w:pPr>
        <w:tabs>
          <w:tab w:val="num" w:pos="1440"/>
        </w:tabs>
        <w:ind w:left="1224" w:hanging="504"/>
      </w:pPr>
    </w:lvl>
    <w:lvl w:ilvl="3">
      <w:start w:val="1"/>
      <w:numFmt w:val="decimal"/>
      <w:pStyle w:val="OBS4Text"/>
      <w:lvlText w:val="%1.%2.%3.%4."/>
      <w:lvlJc w:val="left"/>
      <w:pPr>
        <w:tabs>
          <w:tab w:val="num" w:pos="1190"/>
        </w:tabs>
        <w:ind w:left="758" w:hanging="648"/>
      </w:pPr>
    </w:lvl>
    <w:lvl w:ilvl="4">
      <w:start w:val="1"/>
      <w:numFmt w:val="decimal"/>
      <w:pStyle w:val="OBS5"/>
      <w:lvlText w:val="%1.%2.%3.%4.%5."/>
      <w:lvlJc w:val="left"/>
      <w:pPr>
        <w:tabs>
          <w:tab w:val="num" w:pos="2520"/>
        </w:tabs>
        <w:ind w:left="2232" w:hanging="792"/>
      </w:pPr>
    </w:lvl>
    <w:lvl w:ilvl="5">
      <w:start w:val="1"/>
      <w:numFmt w:val="decimal"/>
      <w:pStyle w:val="OBS6"/>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434A407D"/>
    <w:multiLevelType w:val="hybridMultilevel"/>
    <w:tmpl w:val="5A1689BC"/>
    <w:lvl w:ilvl="0" w:tplc="9732E496">
      <w:start w:val="1"/>
      <w:numFmt w:val="decimal"/>
      <w:lvlText w:val="%1."/>
      <w:lvlJc w:val="left"/>
      <w:pPr>
        <w:tabs>
          <w:tab w:val="num" w:pos="720"/>
        </w:tabs>
        <w:ind w:left="720" w:hanging="360"/>
      </w:pPr>
    </w:lvl>
    <w:lvl w:ilvl="1" w:tplc="E0B04838">
      <w:numFmt w:val="bullet"/>
      <w:lvlText w:val="–"/>
      <w:lvlJc w:val="left"/>
      <w:pPr>
        <w:tabs>
          <w:tab w:val="num" w:pos="1440"/>
        </w:tabs>
        <w:ind w:left="1440" w:hanging="360"/>
      </w:pPr>
      <w:rPr>
        <w:rFonts w:ascii="Arial" w:hAnsi="Arial" w:hint="default"/>
      </w:rPr>
    </w:lvl>
    <w:lvl w:ilvl="2" w:tplc="0DC0FBC2">
      <w:start w:val="1"/>
      <w:numFmt w:val="decimal"/>
      <w:lvlText w:val="%3."/>
      <w:lvlJc w:val="left"/>
      <w:pPr>
        <w:tabs>
          <w:tab w:val="num" w:pos="2160"/>
        </w:tabs>
        <w:ind w:left="2160" w:hanging="360"/>
      </w:pPr>
    </w:lvl>
    <w:lvl w:ilvl="3" w:tplc="E2E4C30E" w:tentative="1">
      <w:start w:val="1"/>
      <w:numFmt w:val="decimal"/>
      <w:lvlText w:val="%4."/>
      <w:lvlJc w:val="left"/>
      <w:pPr>
        <w:tabs>
          <w:tab w:val="num" w:pos="2880"/>
        </w:tabs>
        <w:ind w:left="2880" w:hanging="360"/>
      </w:pPr>
    </w:lvl>
    <w:lvl w:ilvl="4" w:tplc="AA0E4B54" w:tentative="1">
      <w:start w:val="1"/>
      <w:numFmt w:val="decimal"/>
      <w:lvlText w:val="%5."/>
      <w:lvlJc w:val="left"/>
      <w:pPr>
        <w:tabs>
          <w:tab w:val="num" w:pos="3600"/>
        </w:tabs>
        <w:ind w:left="3600" w:hanging="360"/>
      </w:pPr>
    </w:lvl>
    <w:lvl w:ilvl="5" w:tplc="69F8E5B6" w:tentative="1">
      <w:start w:val="1"/>
      <w:numFmt w:val="decimal"/>
      <w:lvlText w:val="%6."/>
      <w:lvlJc w:val="left"/>
      <w:pPr>
        <w:tabs>
          <w:tab w:val="num" w:pos="4320"/>
        </w:tabs>
        <w:ind w:left="4320" w:hanging="360"/>
      </w:pPr>
    </w:lvl>
    <w:lvl w:ilvl="6" w:tplc="147E92FE" w:tentative="1">
      <w:start w:val="1"/>
      <w:numFmt w:val="decimal"/>
      <w:lvlText w:val="%7."/>
      <w:lvlJc w:val="left"/>
      <w:pPr>
        <w:tabs>
          <w:tab w:val="num" w:pos="5040"/>
        </w:tabs>
        <w:ind w:left="5040" w:hanging="360"/>
      </w:pPr>
    </w:lvl>
    <w:lvl w:ilvl="7" w:tplc="9892A2E4" w:tentative="1">
      <w:start w:val="1"/>
      <w:numFmt w:val="decimal"/>
      <w:lvlText w:val="%8."/>
      <w:lvlJc w:val="left"/>
      <w:pPr>
        <w:tabs>
          <w:tab w:val="num" w:pos="5760"/>
        </w:tabs>
        <w:ind w:left="5760" w:hanging="360"/>
      </w:pPr>
    </w:lvl>
    <w:lvl w:ilvl="8" w:tplc="A8B6E212" w:tentative="1">
      <w:start w:val="1"/>
      <w:numFmt w:val="decimal"/>
      <w:lvlText w:val="%9."/>
      <w:lvlJc w:val="left"/>
      <w:pPr>
        <w:tabs>
          <w:tab w:val="num" w:pos="6480"/>
        </w:tabs>
        <w:ind w:left="6480" w:hanging="360"/>
      </w:pPr>
    </w:lvl>
  </w:abstractNum>
  <w:abstractNum w:abstractNumId="3">
    <w:nsid w:val="50047702"/>
    <w:multiLevelType w:val="hybridMultilevel"/>
    <w:tmpl w:val="5A1689BC"/>
    <w:lvl w:ilvl="0" w:tplc="9732E496">
      <w:start w:val="1"/>
      <w:numFmt w:val="decimal"/>
      <w:lvlText w:val="%1."/>
      <w:lvlJc w:val="left"/>
      <w:pPr>
        <w:tabs>
          <w:tab w:val="num" w:pos="720"/>
        </w:tabs>
        <w:ind w:left="720" w:hanging="360"/>
      </w:pPr>
    </w:lvl>
    <w:lvl w:ilvl="1" w:tplc="E0B04838">
      <w:numFmt w:val="bullet"/>
      <w:lvlText w:val="–"/>
      <w:lvlJc w:val="left"/>
      <w:pPr>
        <w:tabs>
          <w:tab w:val="num" w:pos="1440"/>
        </w:tabs>
        <w:ind w:left="1440" w:hanging="360"/>
      </w:pPr>
      <w:rPr>
        <w:rFonts w:ascii="Arial" w:hAnsi="Arial" w:hint="default"/>
      </w:rPr>
    </w:lvl>
    <w:lvl w:ilvl="2" w:tplc="0DC0FBC2">
      <w:start w:val="1"/>
      <w:numFmt w:val="decimal"/>
      <w:lvlText w:val="%3."/>
      <w:lvlJc w:val="left"/>
      <w:pPr>
        <w:tabs>
          <w:tab w:val="num" w:pos="2160"/>
        </w:tabs>
        <w:ind w:left="2160" w:hanging="360"/>
      </w:pPr>
    </w:lvl>
    <w:lvl w:ilvl="3" w:tplc="E2E4C30E" w:tentative="1">
      <w:start w:val="1"/>
      <w:numFmt w:val="decimal"/>
      <w:lvlText w:val="%4."/>
      <w:lvlJc w:val="left"/>
      <w:pPr>
        <w:tabs>
          <w:tab w:val="num" w:pos="2880"/>
        </w:tabs>
        <w:ind w:left="2880" w:hanging="360"/>
      </w:pPr>
    </w:lvl>
    <w:lvl w:ilvl="4" w:tplc="AA0E4B54" w:tentative="1">
      <w:start w:val="1"/>
      <w:numFmt w:val="decimal"/>
      <w:lvlText w:val="%5."/>
      <w:lvlJc w:val="left"/>
      <w:pPr>
        <w:tabs>
          <w:tab w:val="num" w:pos="3600"/>
        </w:tabs>
        <w:ind w:left="3600" w:hanging="360"/>
      </w:pPr>
    </w:lvl>
    <w:lvl w:ilvl="5" w:tplc="69F8E5B6" w:tentative="1">
      <w:start w:val="1"/>
      <w:numFmt w:val="decimal"/>
      <w:lvlText w:val="%6."/>
      <w:lvlJc w:val="left"/>
      <w:pPr>
        <w:tabs>
          <w:tab w:val="num" w:pos="4320"/>
        </w:tabs>
        <w:ind w:left="4320" w:hanging="360"/>
      </w:pPr>
    </w:lvl>
    <w:lvl w:ilvl="6" w:tplc="147E92FE" w:tentative="1">
      <w:start w:val="1"/>
      <w:numFmt w:val="decimal"/>
      <w:lvlText w:val="%7."/>
      <w:lvlJc w:val="left"/>
      <w:pPr>
        <w:tabs>
          <w:tab w:val="num" w:pos="5040"/>
        </w:tabs>
        <w:ind w:left="5040" w:hanging="360"/>
      </w:pPr>
    </w:lvl>
    <w:lvl w:ilvl="7" w:tplc="9892A2E4" w:tentative="1">
      <w:start w:val="1"/>
      <w:numFmt w:val="decimal"/>
      <w:lvlText w:val="%8."/>
      <w:lvlJc w:val="left"/>
      <w:pPr>
        <w:tabs>
          <w:tab w:val="num" w:pos="5760"/>
        </w:tabs>
        <w:ind w:left="5760" w:hanging="360"/>
      </w:pPr>
    </w:lvl>
    <w:lvl w:ilvl="8" w:tplc="A8B6E212"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davaone">
    <w15:presenceInfo w15:providerId="None" w15:userId="Predavao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trackRevisions/>
  <w:defaultTabStop w:val="720"/>
  <w:hyphenationZone w:val="425"/>
  <w:characterSpacingControl w:val="doNotCompress"/>
  <w:footnotePr>
    <w:footnote w:id="-1"/>
    <w:footnote w:id="0"/>
  </w:footnotePr>
  <w:endnotePr>
    <w:endnote w:id="-1"/>
    <w:endnote w:id="0"/>
  </w:endnotePr>
  <w:compat/>
  <w:rsids>
    <w:rsidRoot w:val="00320BF6"/>
    <w:rsid w:val="00090DF5"/>
    <w:rsid w:val="000938E4"/>
    <w:rsid w:val="0014528F"/>
    <w:rsid w:val="00162B2D"/>
    <w:rsid w:val="00204090"/>
    <w:rsid w:val="002222CE"/>
    <w:rsid w:val="00224E27"/>
    <w:rsid w:val="00320BF6"/>
    <w:rsid w:val="003371C5"/>
    <w:rsid w:val="003B571C"/>
    <w:rsid w:val="0043099A"/>
    <w:rsid w:val="00431B9D"/>
    <w:rsid w:val="00481CDC"/>
    <w:rsid w:val="004C21F5"/>
    <w:rsid w:val="004F2804"/>
    <w:rsid w:val="00515290"/>
    <w:rsid w:val="00527DEB"/>
    <w:rsid w:val="00541FBC"/>
    <w:rsid w:val="00557F2F"/>
    <w:rsid w:val="005606A3"/>
    <w:rsid w:val="005A390F"/>
    <w:rsid w:val="006162C3"/>
    <w:rsid w:val="006356FB"/>
    <w:rsid w:val="00647E76"/>
    <w:rsid w:val="00684FA0"/>
    <w:rsid w:val="00695BB4"/>
    <w:rsid w:val="006A4414"/>
    <w:rsid w:val="006B741B"/>
    <w:rsid w:val="006D3564"/>
    <w:rsid w:val="006F65D5"/>
    <w:rsid w:val="007250CF"/>
    <w:rsid w:val="00781779"/>
    <w:rsid w:val="007A47C1"/>
    <w:rsid w:val="00826B8D"/>
    <w:rsid w:val="00882FAD"/>
    <w:rsid w:val="00883622"/>
    <w:rsid w:val="008C0269"/>
    <w:rsid w:val="008C4DEC"/>
    <w:rsid w:val="009943A6"/>
    <w:rsid w:val="009B3353"/>
    <w:rsid w:val="009C216E"/>
    <w:rsid w:val="00A26C26"/>
    <w:rsid w:val="00A8390A"/>
    <w:rsid w:val="00AB147C"/>
    <w:rsid w:val="00AE1D52"/>
    <w:rsid w:val="00B1594B"/>
    <w:rsid w:val="00B1682B"/>
    <w:rsid w:val="00B42DED"/>
    <w:rsid w:val="00C25806"/>
    <w:rsid w:val="00C64713"/>
    <w:rsid w:val="00C76927"/>
    <w:rsid w:val="00C773CB"/>
    <w:rsid w:val="00CD141D"/>
    <w:rsid w:val="00D41461"/>
    <w:rsid w:val="00D52ADA"/>
    <w:rsid w:val="00D57417"/>
    <w:rsid w:val="00D666D6"/>
    <w:rsid w:val="00E550CA"/>
    <w:rsid w:val="00E63DF2"/>
    <w:rsid w:val="00EE0D32"/>
    <w:rsid w:val="00EE7C85"/>
    <w:rsid w:val="00EF2F69"/>
    <w:rsid w:val="00F26CE9"/>
    <w:rsid w:val="00F55406"/>
    <w:rsid w:val="00F9063B"/>
    <w:rsid w:val="00FF4A0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5">
    <w:name w:val="_OBS5"/>
    <w:basedOn w:val="Normal"/>
    <w:rsid w:val="006356FB"/>
    <w:pPr>
      <w:widowControl w:val="0"/>
      <w:numPr>
        <w:ilvl w:val="4"/>
        <w:numId w:val="2"/>
      </w:numPr>
      <w:tabs>
        <w:tab w:val="clear" w:pos="2520"/>
        <w:tab w:val="left" w:pos="1985"/>
      </w:tabs>
      <w:spacing w:after="0" w:line="240" w:lineRule="auto"/>
      <w:ind w:left="709" w:firstLine="0"/>
    </w:pPr>
    <w:rPr>
      <w:rFonts w:ascii="Verdana" w:eastAsia="Times New Roman" w:hAnsi="Verdana" w:cs="Arial"/>
      <w:snapToGrid w:val="0"/>
      <w:sz w:val="20"/>
      <w:lang w:val="en-US"/>
    </w:rPr>
  </w:style>
  <w:style w:type="paragraph" w:customStyle="1" w:styleId="OBS6">
    <w:name w:val="_OBS6"/>
    <w:basedOn w:val="Normal"/>
    <w:rsid w:val="006356FB"/>
    <w:pPr>
      <w:widowControl w:val="0"/>
      <w:numPr>
        <w:ilvl w:val="5"/>
        <w:numId w:val="2"/>
      </w:numPr>
      <w:tabs>
        <w:tab w:val="left" w:pos="1760"/>
      </w:tabs>
      <w:spacing w:after="0" w:line="240" w:lineRule="auto"/>
    </w:pPr>
    <w:rPr>
      <w:rFonts w:ascii="Verdana" w:eastAsia="Times New Roman" w:hAnsi="Verdana" w:cs="Arial"/>
      <w:snapToGrid w:val="0"/>
      <w:sz w:val="20"/>
      <w:lang w:val="en-US"/>
    </w:rPr>
  </w:style>
  <w:style w:type="paragraph" w:customStyle="1" w:styleId="OBS2Title">
    <w:name w:val="_OBS2_Title"/>
    <w:basedOn w:val="Normal"/>
    <w:next w:val="Normal"/>
    <w:rsid w:val="006356FB"/>
    <w:pPr>
      <w:widowControl w:val="0"/>
      <w:numPr>
        <w:ilvl w:val="1"/>
        <w:numId w:val="2"/>
      </w:numPr>
      <w:tabs>
        <w:tab w:val="left" w:pos="880"/>
      </w:tabs>
      <w:spacing w:before="240" w:after="240" w:line="240" w:lineRule="auto"/>
      <w:jc w:val="both"/>
    </w:pPr>
    <w:rPr>
      <w:rFonts w:ascii="Verdana" w:eastAsia="Times New Roman" w:hAnsi="Verdana" w:cs="Arial"/>
      <w:b/>
      <w:snapToGrid w:val="0"/>
      <w:sz w:val="20"/>
      <w:lang w:val="en-US"/>
    </w:rPr>
  </w:style>
  <w:style w:type="paragraph" w:customStyle="1" w:styleId="OBS3Title">
    <w:name w:val="_OBS3_Title"/>
    <w:basedOn w:val="Normal"/>
    <w:next w:val="OBS4Text"/>
    <w:rsid w:val="006356FB"/>
    <w:pPr>
      <w:widowControl w:val="0"/>
      <w:numPr>
        <w:ilvl w:val="2"/>
        <w:numId w:val="2"/>
      </w:numPr>
      <w:tabs>
        <w:tab w:val="left" w:pos="1100"/>
      </w:tabs>
      <w:spacing w:before="120" w:after="240" w:line="240" w:lineRule="auto"/>
      <w:jc w:val="both"/>
    </w:pPr>
    <w:rPr>
      <w:rFonts w:ascii="Verdana" w:eastAsia="Times New Roman" w:hAnsi="Verdana" w:cs="Arial"/>
      <w:b/>
      <w:i/>
      <w:snapToGrid w:val="0"/>
      <w:sz w:val="20"/>
      <w:lang w:val="en-US"/>
    </w:rPr>
  </w:style>
  <w:style w:type="paragraph" w:customStyle="1" w:styleId="OBS2text">
    <w:name w:val="_OBS2_text"/>
    <w:basedOn w:val="OBS2Title"/>
    <w:rsid w:val="006356FB"/>
    <w:pPr>
      <w:tabs>
        <w:tab w:val="clear" w:pos="792"/>
        <w:tab w:val="clear" w:pos="880"/>
        <w:tab w:val="left" w:pos="851"/>
      </w:tabs>
      <w:spacing w:before="0"/>
      <w:ind w:left="284" w:firstLine="0"/>
    </w:pPr>
    <w:rPr>
      <w:b w:val="0"/>
    </w:rPr>
  </w:style>
  <w:style w:type="paragraph" w:customStyle="1" w:styleId="OBS4Text">
    <w:name w:val="_OBS4_Text"/>
    <w:basedOn w:val="Normal"/>
    <w:rsid w:val="006356FB"/>
    <w:pPr>
      <w:widowControl w:val="0"/>
      <w:numPr>
        <w:ilvl w:val="3"/>
        <w:numId w:val="2"/>
      </w:numPr>
      <w:tabs>
        <w:tab w:val="clear" w:pos="1190"/>
        <w:tab w:val="left" w:pos="2268"/>
      </w:tabs>
      <w:spacing w:after="240" w:line="240" w:lineRule="auto"/>
      <w:ind w:left="993" w:firstLine="0"/>
      <w:jc w:val="both"/>
    </w:pPr>
    <w:rPr>
      <w:rFonts w:ascii="Verdana" w:eastAsia="Times New Roman" w:hAnsi="Verdana" w:cs="Arial"/>
      <w:snapToGrid w:val="0"/>
      <w:sz w:val="20"/>
      <w:lang w:val="en-US"/>
    </w:rPr>
  </w:style>
  <w:style w:type="paragraph" w:styleId="FootnoteText">
    <w:name w:val="footnote text"/>
    <w:basedOn w:val="Normal"/>
    <w:link w:val="FootnoteTextChar"/>
    <w:uiPriority w:val="99"/>
    <w:semiHidden/>
    <w:unhideWhenUsed/>
    <w:rsid w:val="006356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6FB"/>
    <w:rPr>
      <w:sz w:val="20"/>
      <w:szCs w:val="20"/>
    </w:rPr>
  </w:style>
  <w:style w:type="character" w:styleId="FootnoteReference">
    <w:name w:val="footnote reference"/>
    <w:basedOn w:val="DefaultParagraphFont"/>
    <w:uiPriority w:val="99"/>
    <w:semiHidden/>
    <w:unhideWhenUsed/>
    <w:rsid w:val="006356FB"/>
    <w:rPr>
      <w:vertAlign w:val="superscript"/>
    </w:rPr>
  </w:style>
  <w:style w:type="character" w:styleId="Hyperlink">
    <w:name w:val="Hyperlink"/>
    <w:basedOn w:val="DefaultParagraphFont"/>
    <w:uiPriority w:val="99"/>
    <w:unhideWhenUsed/>
    <w:rsid w:val="006356FB"/>
    <w:rPr>
      <w:color w:val="0000FF" w:themeColor="hyperlink"/>
      <w:u w:val="single"/>
    </w:rPr>
  </w:style>
  <w:style w:type="paragraph" w:styleId="BalloonText">
    <w:name w:val="Balloon Text"/>
    <w:basedOn w:val="Normal"/>
    <w:link w:val="BalloonTextChar"/>
    <w:uiPriority w:val="99"/>
    <w:semiHidden/>
    <w:unhideWhenUsed/>
    <w:rsid w:val="006F6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D5"/>
    <w:rPr>
      <w:rFonts w:ascii="Tahoma" w:hAnsi="Tahoma" w:cs="Tahoma"/>
      <w:sz w:val="16"/>
      <w:szCs w:val="16"/>
    </w:rPr>
  </w:style>
  <w:style w:type="character" w:styleId="CommentReference">
    <w:name w:val="annotation reference"/>
    <w:basedOn w:val="DefaultParagraphFont"/>
    <w:uiPriority w:val="99"/>
    <w:semiHidden/>
    <w:unhideWhenUsed/>
    <w:rsid w:val="00781779"/>
    <w:rPr>
      <w:sz w:val="16"/>
      <w:szCs w:val="16"/>
    </w:rPr>
  </w:style>
  <w:style w:type="paragraph" w:styleId="CommentText">
    <w:name w:val="annotation text"/>
    <w:basedOn w:val="Normal"/>
    <w:link w:val="CommentTextChar"/>
    <w:uiPriority w:val="99"/>
    <w:semiHidden/>
    <w:unhideWhenUsed/>
    <w:rsid w:val="00781779"/>
    <w:pPr>
      <w:spacing w:line="240" w:lineRule="auto"/>
    </w:pPr>
    <w:rPr>
      <w:sz w:val="20"/>
      <w:szCs w:val="20"/>
    </w:rPr>
  </w:style>
  <w:style w:type="character" w:customStyle="1" w:styleId="CommentTextChar">
    <w:name w:val="Comment Text Char"/>
    <w:basedOn w:val="DefaultParagraphFont"/>
    <w:link w:val="CommentText"/>
    <w:uiPriority w:val="99"/>
    <w:semiHidden/>
    <w:rsid w:val="00781779"/>
    <w:rPr>
      <w:sz w:val="20"/>
      <w:szCs w:val="20"/>
    </w:rPr>
  </w:style>
  <w:style w:type="paragraph" w:styleId="CommentSubject">
    <w:name w:val="annotation subject"/>
    <w:basedOn w:val="CommentText"/>
    <w:next w:val="CommentText"/>
    <w:link w:val="CommentSubjectChar"/>
    <w:uiPriority w:val="99"/>
    <w:semiHidden/>
    <w:unhideWhenUsed/>
    <w:rsid w:val="00781779"/>
    <w:rPr>
      <w:b/>
      <w:bCs/>
    </w:rPr>
  </w:style>
  <w:style w:type="character" w:customStyle="1" w:styleId="CommentSubjectChar">
    <w:name w:val="Comment Subject Char"/>
    <w:basedOn w:val="CommentTextChar"/>
    <w:link w:val="CommentSubject"/>
    <w:uiPriority w:val="99"/>
    <w:semiHidden/>
    <w:rsid w:val="00781779"/>
    <w:rPr>
      <w:b/>
      <w:bCs/>
      <w:sz w:val="20"/>
      <w:szCs w:val="20"/>
    </w:rPr>
  </w:style>
  <w:style w:type="paragraph" w:styleId="ListParagraph">
    <w:name w:val="List Paragraph"/>
    <w:basedOn w:val="Normal"/>
    <w:uiPriority w:val="34"/>
    <w:qFormat/>
    <w:rsid w:val="003B5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5">
    <w:name w:val="_OBS5"/>
    <w:basedOn w:val="Normal"/>
    <w:rsid w:val="006356FB"/>
    <w:pPr>
      <w:widowControl w:val="0"/>
      <w:numPr>
        <w:ilvl w:val="4"/>
        <w:numId w:val="2"/>
      </w:numPr>
      <w:tabs>
        <w:tab w:val="clear" w:pos="2520"/>
        <w:tab w:val="left" w:pos="1985"/>
      </w:tabs>
      <w:spacing w:after="0" w:line="240" w:lineRule="auto"/>
      <w:ind w:left="709" w:firstLine="0"/>
    </w:pPr>
    <w:rPr>
      <w:rFonts w:ascii="Verdana" w:eastAsia="Times New Roman" w:hAnsi="Verdana" w:cs="Arial"/>
      <w:snapToGrid w:val="0"/>
      <w:sz w:val="20"/>
      <w:lang w:val="en-US"/>
    </w:rPr>
  </w:style>
  <w:style w:type="paragraph" w:customStyle="1" w:styleId="OBS6">
    <w:name w:val="_OBS6"/>
    <w:basedOn w:val="Normal"/>
    <w:rsid w:val="006356FB"/>
    <w:pPr>
      <w:widowControl w:val="0"/>
      <w:numPr>
        <w:ilvl w:val="5"/>
        <w:numId w:val="2"/>
      </w:numPr>
      <w:tabs>
        <w:tab w:val="left" w:pos="1760"/>
      </w:tabs>
      <w:spacing w:after="0" w:line="240" w:lineRule="auto"/>
    </w:pPr>
    <w:rPr>
      <w:rFonts w:ascii="Verdana" w:eastAsia="Times New Roman" w:hAnsi="Verdana" w:cs="Arial"/>
      <w:snapToGrid w:val="0"/>
      <w:sz w:val="20"/>
      <w:lang w:val="en-US"/>
    </w:rPr>
  </w:style>
  <w:style w:type="paragraph" w:customStyle="1" w:styleId="OBS2Title">
    <w:name w:val="_OBS2_Title"/>
    <w:basedOn w:val="Normal"/>
    <w:next w:val="Normal"/>
    <w:rsid w:val="006356FB"/>
    <w:pPr>
      <w:widowControl w:val="0"/>
      <w:numPr>
        <w:ilvl w:val="1"/>
        <w:numId w:val="2"/>
      </w:numPr>
      <w:tabs>
        <w:tab w:val="left" w:pos="880"/>
      </w:tabs>
      <w:spacing w:before="240" w:after="240" w:line="240" w:lineRule="auto"/>
      <w:jc w:val="both"/>
    </w:pPr>
    <w:rPr>
      <w:rFonts w:ascii="Verdana" w:eastAsia="Times New Roman" w:hAnsi="Verdana" w:cs="Arial"/>
      <w:b/>
      <w:snapToGrid w:val="0"/>
      <w:sz w:val="20"/>
      <w:lang w:val="en-US"/>
    </w:rPr>
  </w:style>
  <w:style w:type="paragraph" w:customStyle="1" w:styleId="OBS3Title">
    <w:name w:val="_OBS3_Title"/>
    <w:basedOn w:val="Normal"/>
    <w:next w:val="OBS4Text"/>
    <w:rsid w:val="006356FB"/>
    <w:pPr>
      <w:widowControl w:val="0"/>
      <w:numPr>
        <w:ilvl w:val="2"/>
        <w:numId w:val="2"/>
      </w:numPr>
      <w:tabs>
        <w:tab w:val="left" w:pos="1100"/>
      </w:tabs>
      <w:spacing w:before="120" w:after="240" w:line="240" w:lineRule="auto"/>
      <w:jc w:val="both"/>
    </w:pPr>
    <w:rPr>
      <w:rFonts w:ascii="Verdana" w:eastAsia="Times New Roman" w:hAnsi="Verdana" w:cs="Arial"/>
      <w:b/>
      <w:i/>
      <w:snapToGrid w:val="0"/>
      <w:sz w:val="20"/>
      <w:lang w:val="en-US"/>
    </w:rPr>
  </w:style>
  <w:style w:type="paragraph" w:customStyle="1" w:styleId="OBS2text">
    <w:name w:val="_OBS2_text"/>
    <w:basedOn w:val="OBS2Title"/>
    <w:rsid w:val="006356FB"/>
    <w:pPr>
      <w:tabs>
        <w:tab w:val="clear" w:pos="792"/>
        <w:tab w:val="clear" w:pos="880"/>
        <w:tab w:val="left" w:pos="851"/>
      </w:tabs>
      <w:spacing w:before="0"/>
      <w:ind w:left="284" w:firstLine="0"/>
    </w:pPr>
    <w:rPr>
      <w:b w:val="0"/>
    </w:rPr>
  </w:style>
  <w:style w:type="paragraph" w:customStyle="1" w:styleId="OBS4Text">
    <w:name w:val="_OBS4_Text"/>
    <w:basedOn w:val="Normal"/>
    <w:rsid w:val="006356FB"/>
    <w:pPr>
      <w:widowControl w:val="0"/>
      <w:numPr>
        <w:ilvl w:val="3"/>
        <w:numId w:val="2"/>
      </w:numPr>
      <w:tabs>
        <w:tab w:val="clear" w:pos="1190"/>
        <w:tab w:val="left" w:pos="2268"/>
      </w:tabs>
      <w:spacing w:after="240" w:line="240" w:lineRule="auto"/>
      <w:ind w:left="993" w:firstLine="0"/>
      <w:jc w:val="both"/>
    </w:pPr>
    <w:rPr>
      <w:rFonts w:ascii="Verdana" w:eastAsia="Times New Roman" w:hAnsi="Verdana" w:cs="Arial"/>
      <w:snapToGrid w:val="0"/>
      <w:sz w:val="20"/>
      <w:lang w:val="en-US"/>
    </w:rPr>
  </w:style>
  <w:style w:type="paragraph" w:styleId="FootnoteText">
    <w:name w:val="footnote text"/>
    <w:basedOn w:val="Normal"/>
    <w:link w:val="FootnoteTextChar"/>
    <w:uiPriority w:val="99"/>
    <w:semiHidden/>
    <w:unhideWhenUsed/>
    <w:rsid w:val="006356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6FB"/>
    <w:rPr>
      <w:sz w:val="20"/>
      <w:szCs w:val="20"/>
    </w:rPr>
  </w:style>
  <w:style w:type="character" w:styleId="FootnoteReference">
    <w:name w:val="footnote reference"/>
    <w:basedOn w:val="DefaultParagraphFont"/>
    <w:uiPriority w:val="99"/>
    <w:semiHidden/>
    <w:unhideWhenUsed/>
    <w:rsid w:val="006356FB"/>
    <w:rPr>
      <w:vertAlign w:val="superscript"/>
    </w:rPr>
  </w:style>
  <w:style w:type="character" w:styleId="Hyperlink">
    <w:name w:val="Hyperlink"/>
    <w:basedOn w:val="DefaultParagraphFont"/>
    <w:uiPriority w:val="99"/>
    <w:unhideWhenUsed/>
    <w:rsid w:val="006356FB"/>
    <w:rPr>
      <w:color w:val="0000FF" w:themeColor="hyperlink"/>
      <w:u w:val="single"/>
    </w:rPr>
  </w:style>
  <w:style w:type="paragraph" w:styleId="BalloonText">
    <w:name w:val="Balloon Text"/>
    <w:basedOn w:val="Normal"/>
    <w:link w:val="BalloonTextChar"/>
    <w:uiPriority w:val="99"/>
    <w:semiHidden/>
    <w:unhideWhenUsed/>
    <w:rsid w:val="006F6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D5"/>
    <w:rPr>
      <w:rFonts w:ascii="Tahoma" w:hAnsi="Tahoma" w:cs="Tahoma"/>
      <w:sz w:val="16"/>
      <w:szCs w:val="16"/>
    </w:rPr>
  </w:style>
  <w:style w:type="character" w:styleId="CommentReference">
    <w:name w:val="annotation reference"/>
    <w:basedOn w:val="DefaultParagraphFont"/>
    <w:uiPriority w:val="99"/>
    <w:semiHidden/>
    <w:unhideWhenUsed/>
    <w:rsid w:val="00781779"/>
    <w:rPr>
      <w:sz w:val="16"/>
      <w:szCs w:val="16"/>
    </w:rPr>
  </w:style>
  <w:style w:type="paragraph" w:styleId="CommentText">
    <w:name w:val="annotation text"/>
    <w:basedOn w:val="Normal"/>
    <w:link w:val="CommentTextChar"/>
    <w:uiPriority w:val="99"/>
    <w:semiHidden/>
    <w:unhideWhenUsed/>
    <w:rsid w:val="00781779"/>
    <w:pPr>
      <w:spacing w:line="240" w:lineRule="auto"/>
    </w:pPr>
    <w:rPr>
      <w:sz w:val="20"/>
      <w:szCs w:val="20"/>
    </w:rPr>
  </w:style>
  <w:style w:type="character" w:customStyle="1" w:styleId="CommentTextChar">
    <w:name w:val="Comment Text Char"/>
    <w:basedOn w:val="DefaultParagraphFont"/>
    <w:link w:val="CommentText"/>
    <w:uiPriority w:val="99"/>
    <w:semiHidden/>
    <w:rsid w:val="00781779"/>
    <w:rPr>
      <w:sz w:val="20"/>
      <w:szCs w:val="20"/>
    </w:rPr>
  </w:style>
  <w:style w:type="paragraph" w:styleId="CommentSubject">
    <w:name w:val="annotation subject"/>
    <w:basedOn w:val="CommentText"/>
    <w:next w:val="CommentText"/>
    <w:link w:val="CommentSubjectChar"/>
    <w:uiPriority w:val="99"/>
    <w:semiHidden/>
    <w:unhideWhenUsed/>
    <w:rsid w:val="00781779"/>
    <w:rPr>
      <w:b/>
      <w:bCs/>
    </w:rPr>
  </w:style>
  <w:style w:type="character" w:customStyle="1" w:styleId="CommentSubjectChar">
    <w:name w:val="Comment Subject Char"/>
    <w:basedOn w:val="CommentTextChar"/>
    <w:link w:val="CommentSubject"/>
    <w:uiPriority w:val="99"/>
    <w:semiHidden/>
    <w:rsid w:val="00781779"/>
    <w:rPr>
      <w:b/>
      <w:bCs/>
      <w:sz w:val="20"/>
      <w:szCs w:val="20"/>
    </w:rPr>
  </w:style>
  <w:style w:type="paragraph" w:styleId="ListParagraph">
    <w:name w:val="List Paragraph"/>
    <w:basedOn w:val="Normal"/>
    <w:uiPriority w:val="34"/>
    <w:qFormat/>
    <w:rsid w:val="003B571C"/>
    <w:pPr>
      <w:ind w:left="720"/>
      <w:contextualSpacing/>
    </w:pPr>
  </w:style>
</w:styles>
</file>

<file path=word/webSettings.xml><?xml version="1.0" encoding="utf-8"?>
<w:webSettings xmlns:r="http://schemas.openxmlformats.org/officeDocument/2006/relationships" xmlns:w="http://schemas.openxmlformats.org/wordprocessingml/2006/main">
  <w:divs>
    <w:div w:id="965965528">
      <w:bodyDiv w:val="1"/>
      <w:marLeft w:val="0"/>
      <w:marRight w:val="0"/>
      <w:marTop w:val="0"/>
      <w:marBottom w:val="0"/>
      <w:divBdr>
        <w:top w:val="none" w:sz="0" w:space="0" w:color="auto"/>
        <w:left w:val="none" w:sz="0" w:space="0" w:color="auto"/>
        <w:bottom w:val="none" w:sz="0" w:space="0" w:color="auto"/>
        <w:right w:val="none" w:sz="0" w:space="0" w:color="auto"/>
      </w:divBdr>
    </w:div>
    <w:div w:id="1382055838">
      <w:bodyDiv w:val="1"/>
      <w:marLeft w:val="0"/>
      <w:marRight w:val="0"/>
      <w:marTop w:val="0"/>
      <w:marBottom w:val="0"/>
      <w:divBdr>
        <w:top w:val="none" w:sz="0" w:space="0" w:color="auto"/>
        <w:left w:val="none" w:sz="0" w:space="0" w:color="auto"/>
        <w:bottom w:val="none" w:sz="0" w:space="0" w:color="auto"/>
        <w:right w:val="none" w:sz="0" w:space="0" w:color="auto"/>
      </w:divBdr>
      <w:divsChild>
        <w:div w:id="1514957834">
          <w:marLeft w:val="360"/>
          <w:marRight w:val="0"/>
          <w:marTop w:val="200"/>
          <w:marBottom w:val="0"/>
          <w:divBdr>
            <w:top w:val="none" w:sz="0" w:space="0" w:color="auto"/>
            <w:left w:val="none" w:sz="0" w:space="0" w:color="auto"/>
            <w:bottom w:val="none" w:sz="0" w:space="0" w:color="auto"/>
            <w:right w:val="none" w:sz="0" w:space="0" w:color="auto"/>
          </w:divBdr>
        </w:div>
      </w:divsChild>
    </w:div>
    <w:div w:id="1905026814">
      <w:bodyDiv w:val="1"/>
      <w:marLeft w:val="0"/>
      <w:marRight w:val="0"/>
      <w:marTop w:val="0"/>
      <w:marBottom w:val="0"/>
      <w:divBdr>
        <w:top w:val="none" w:sz="0" w:space="0" w:color="auto"/>
        <w:left w:val="none" w:sz="0" w:space="0" w:color="auto"/>
        <w:bottom w:val="none" w:sz="0" w:space="0" w:color="auto"/>
        <w:right w:val="none" w:sz="0" w:space="0" w:color="auto"/>
      </w:divBdr>
      <w:divsChild>
        <w:div w:id="1385712130">
          <w:marLeft w:val="806"/>
          <w:marRight w:val="0"/>
          <w:marTop w:val="48"/>
          <w:marBottom w:val="0"/>
          <w:divBdr>
            <w:top w:val="none" w:sz="0" w:space="0" w:color="auto"/>
            <w:left w:val="none" w:sz="0" w:space="0" w:color="auto"/>
            <w:bottom w:val="none" w:sz="0" w:space="0" w:color="auto"/>
            <w:right w:val="none" w:sz="0" w:space="0" w:color="auto"/>
          </w:divBdr>
        </w:div>
        <w:div w:id="1055204899">
          <w:marLeft w:val="806"/>
          <w:marRight w:val="0"/>
          <w:marTop w:val="48"/>
          <w:marBottom w:val="0"/>
          <w:divBdr>
            <w:top w:val="none" w:sz="0" w:space="0" w:color="auto"/>
            <w:left w:val="none" w:sz="0" w:space="0" w:color="auto"/>
            <w:bottom w:val="none" w:sz="0" w:space="0" w:color="auto"/>
            <w:right w:val="none" w:sz="0" w:space="0" w:color="auto"/>
          </w:divBdr>
        </w:div>
        <w:div w:id="1424909066">
          <w:marLeft w:val="806"/>
          <w:marRight w:val="0"/>
          <w:marTop w:val="48"/>
          <w:marBottom w:val="0"/>
          <w:divBdr>
            <w:top w:val="none" w:sz="0" w:space="0" w:color="auto"/>
            <w:left w:val="none" w:sz="0" w:space="0" w:color="auto"/>
            <w:bottom w:val="none" w:sz="0" w:space="0" w:color="auto"/>
            <w:right w:val="none" w:sz="0" w:space="0" w:color="auto"/>
          </w:divBdr>
        </w:div>
        <w:div w:id="725226097">
          <w:marLeft w:val="806"/>
          <w:marRight w:val="0"/>
          <w:marTop w:val="48"/>
          <w:marBottom w:val="0"/>
          <w:divBdr>
            <w:top w:val="none" w:sz="0" w:space="0" w:color="auto"/>
            <w:left w:val="none" w:sz="0" w:space="0" w:color="auto"/>
            <w:bottom w:val="none" w:sz="0" w:space="0" w:color="auto"/>
            <w:right w:val="none" w:sz="0" w:space="0" w:color="auto"/>
          </w:divBdr>
        </w:div>
        <w:div w:id="1315836006">
          <w:marLeft w:val="1166"/>
          <w:marRight w:val="0"/>
          <w:marTop w:val="43"/>
          <w:marBottom w:val="0"/>
          <w:divBdr>
            <w:top w:val="none" w:sz="0" w:space="0" w:color="auto"/>
            <w:left w:val="none" w:sz="0" w:space="0" w:color="auto"/>
            <w:bottom w:val="none" w:sz="0" w:space="0" w:color="auto"/>
            <w:right w:val="none" w:sz="0" w:space="0" w:color="auto"/>
          </w:divBdr>
        </w:div>
        <w:div w:id="1735350409">
          <w:marLeft w:val="1166"/>
          <w:marRight w:val="0"/>
          <w:marTop w:val="43"/>
          <w:marBottom w:val="0"/>
          <w:divBdr>
            <w:top w:val="none" w:sz="0" w:space="0" w:color="auto"/>
            <w:left w:val="none" w:sz="0" w:space="0" w:color="auto"/>
            <w:bottom w:val="none" w:sz="0" w:space="0" w:color="auto"/>
            <w:right w:val="none" w:sz="0" w:space="0" w:color="auto"/>
          </w:divBdr>
        </w:div>
        <w:div w:id="270823531">
          <w:marLeft w:val="1166"/>
          <w:marRight w:val="0"/>
          <w:marTop w:val="43"/>
          <w:marBottom w:val="0"/>
          <w:divBdr>
            <w:top w:val="none" w:sz="0" w:space="0" w:color="auto"/>
            <w:left w:val="none" w:sz="0" w:space="0" w:color="auto"/>
            <w:bottom w:val="none" w:sz="0" w:space="0" w:color="auto"/>
            <w:right w:val="none" w:sz="0" w:space="0" w:color="auto"/>
          </w:divBdr>
        </w:div>
        <w:div w:id="1172914634">
          <w:marLeft w:val="806"/>
          <w:marRight w:val="0"/>
          <w:marTop w:val="48"/>
          <w:marBottom w:val="0"/>
          <w:divBdr>
            <w:top w:val="none" w:sz="0" w:space="0" w:color="auto"/>
            <w:left w:val="none" w:sz="0" w:space="0" w:color="auto"/>
            <w:bottom w:val="none" w:sz="0" w:space="0" w:color="auto"/>
            <w:right w:val="none" w:sz="0" w:space="0" w:color="auto"/>
          </w:divBdr>
        </w:div>
        <w:div w:id="640496410">
          <w:marLeft w:val="806"/>
          <w:marRight w:val="0"/>
          <w:marTop w:val="48"/>
          <w:marBottom w:val="0"/>
          <w:divBdr>
            <w:top w:val="none" w:sz="0" w:space="0" w:color="auto"/>
            <w:left w:val="none" w:sz="0" w:space="0" w:color="auto"/>
            <w:bottom w:val="none" w:sz="0" w:space="0" w:color="auto"/>
            <w:right w:val="none" w:sz="0" w:space="0" w:color="auto"/>
          </w:divBdr>
        </w:div>
        <w:div w:id="1733116497">
          <w:marLeft w:val="806"/>
          <w:marRight w:val="0"/>
          <w:marTop w:val="48"/>
          <w:marBottom w:val="0"/>
          <w:divBdr>
            <w:top w:val="none" w:sz="0" w:space="0" w:color="auto"/>
            <w:left w:val="none" w:sz="0" w:space="0" w:color="auto"/>
            <w:bottom w:val="none" w:sz="0" w:space="0" w:color="auto"/>
            <w:right w:val="none" w:sz="0" w:space="0" w:color="auto"/>
          </w:divBdr>
        </w:div>
        <w:div w:id="501824442">
          <w:marLeft w:val="806"/>
          <w:marRight w:val="0"/>
          <w:marTop w:val="48"/>
          <w:marBottom w:val="0"/>
          <w:divBdr>
            <w:top w:val="none" w:sz="0" w:space="0" w:color="auto"/>
            <w:left w:val="none" w:sz="0" w:space="0" w:color="auto"/>
            <w:bottom w:val="none" w:sz="0" w:space="0" w:color="auto"/>
            <w:right w:val="none" w:sz="0" w:space="0" w:color="auto"/>
          </w:divBdr>
        </w:div>
        <w:div w:id="2065711338">
          <w:marLeft w:val="806"/>
          <w:marRight w:val="0"/>
          <w:marTop w:val="48"/>
          <w:marBottom w:val="0"/>
          <w:divBdr>
            <w:top w:val="none" w:sz="0" w:space="0" w:color="auto"/>
            <w:left w:val="none" w:sz="0" w:space="0" w:color="auto"/>
            <w:bottom w:val="none" w:sz="0" w:space="0" w:color="auto"/>
            <w:right w:val="none" w:sz="0" w:space="0" w:color="auto"/>
          </w:divBdr>
        </w:div>
        <w:div w:id="2078701415">
          <w:marLeft w:val="806"/>
          <w:marRight w:val="0"/>
          <w:marTop w:val="48"/>
          <w:marBottom w:val="0"/>
          <w:divBdr>
            <w:top w:val="none" w:sz="0" w:space="0" w:color="auto"/>
            <w:left w:val="none" w:sz="0" w:space="0" w:color="auto"/>
            <w:bottom w:val="none" w:sz="0" w:space="0" w:color="auto"/>
            <w:right w:val="none" w:sz="0" w:space="0" w:color="auto"/>
          </w:divBdr>
        </w:div>
        <w:div w:id="941188838">
          <w:marLeft w:val="806"/>
          <w:marRight w:val="0"/>
          <w:marTop w:val="48"/>
          <w:marBottom w:val="0"/>
          <w:divBdr>
            <w:top w:val="none" w:sz="0" w:space="0" w:color="auto"/>
            <w:left w:val="none" w:sz="0" w:space="0" w:color="auto"/>
            <w:bottom w:val="none" w:sz="0" w:space="0" w:color="auto"/>
            <w:right w:val="none" w:sz="0" w:space="0" w:color="auto"/>
          </w:divBdr>
        </w:div>
        <w:div w:id="238448398">
          <w:marLeft w:val="806"/>
          <w:marRight w:val="0"/>
          <w:marTop w:val="48"/>
          <w:marBottom w:val="0"/>
          <w:divBdr>
            <w:top w:val="none" w:sz="0" w:space="0" w:color="auto"/>
            <w:left w:val="none" w:sz="0" w:space="0" w:color="auto"/>
            <w:bottom w:val="none" w:sz="0" w:space="0" w:color="auto"/>
            <w:right w:val="none" w:sz="0" w:space="0" w:color="auto"/>
          </w:divBdr>
        </w:div>
        <w:div w:id="97067767">
          <w:marLeft w:val="806"/>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1609</Words>
  <Characters>9173</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WMO</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Charpentier</dc:creator>
  <cp:lastModifiedBy>User</cp:lastModifiedBy>
  <cp:revision>5</cp:revision>
  <dcterms:created xsi:type="dcterms:W3CDTF">2016-09-07T11:32:00Z</dcterms:created>
  <dcterms:modified xsi:type="dcterms:W3CDTF">2016-09-07T11:54:00Z</dcterms:modified>
</cp:coreProperties>
</file>