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Look w:val="0000" w:firstRow="0" w:lastRow="0" w:firstColumn="0" w:lastColumn="0" w:noHBand="0" w:noVBand="0"/>
      </w:tblPr>
      <w:tblGrid>
        <w:gridCol w:w="419"/>
        <w:gridCol w:w="540"/>
        <w:gridCol w:w="741"/>
        <w:gridCol w:w="1076"/>
        <w:gridCol w:w="862"/>
        <w:gridCol w:w="816"/>
        <w:gridCol w:w="1054"/>
        <w:gridCol w:w="2878"/>
        <w:gridCol w:w="1172"/>
        <w:gridCol w:w="896"/>
        <w:gridCol w:w="1354"/>
        <w:gridCol w:w="2970"/>
      </w:tblGrid>
      <w:tr w:rsidR="00207E12" w14:paraId="5936927B" w14:textId="77777777" w:rsidTr="00D6135A">
        <w:trPr>
          <w:trHeight w:val="418"/>
        </w:trPr>
        <w:tc>
          <w:tcPr>
            <w:tcW w:w="419" w:type="dxa"/>
            <w:vAlign w:val="center"/>
          </w:tcPr>
          <w:p w14:paraId="35322244" w14:textId="77777777" w:rsidR="00207E12" w:rsidRDefault="00207E12">
            <w:pPr>
              <w:pStyle w:val="FootnoteText"/>
              <w:rPr>
                <w:b/>
                <w:bCs/>
              </w:rPr>
            </w:pPr>
          </w:p>
        </w:tc>
        <w:tc>
          <w:tcPr>
            <w:tcW w:w="4035" w:type="dxa"/>
            <w:gridSpan w:val="5"/>
            <w:vAlign w:val="center"/>
          </w:tcPr>
          <w:p w14:paraId="5F5949F1" w14:textId="77777777" w:rsidR="00207E12" w:rsidRDefault="00207E12" w:rsidP="00D42A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SOOP Report for 2017</w:t>
            </w:r>
          </w:p>
        </w:tc>
        <w:tc>
          <w:tcPr>
            <w:tcW w:w="3932" w:type="dxa"/>
            <w:gridSpan w:val="2"/>
            <w:tcBorders>
              <w:right w:val="single" w:sz="4" w:space="0" w:color="auto"/>
            </w:tcBorders>
            <w:vAlign w:val="center"/>
          </w:tcPr>
          <w:p w14:paraId="7F768813" w14:textId="77777777" w:rsidR="00207E12" w:rsidRDefault="00207E12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14:paraId="3D37879B" w14:textId="533E6770" w:rsidR="00207E12" w:rsidRDefault="00207E12" w:rsidP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1C1314F2" w:rsidR="00207E12" w:rsidRDefault="00A44112" w:rsidP="002D17B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</w:tr>
      <w:tr w:rsidR="00207E12" w14:paraId="612C3525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776" w:type="dxa"/>
            <w:gridSpan w:val="4"/>
            <w:tcBorders>
              <w:top w:val="nil"/>
              <w:bottom w:val="nil"/>
            </w:tcBorders>
          </w:tcPr>
          <w:p w14:paraId="1C32D1EB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2002" w:type="dxa"/>
            <w:gridSpan w:val="8"/>
            <w:tcBorders>
              <w:top w:val="nil"/>
              <w:bottom w:val="nil"/>
            </w:tcBorders>
            <w:vAlign w:val="center"/>
          </w:tcPr>
          <w:p w14:paraId="1D9E68EE" w14:textId="165A2B10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07E12" w14:paraId="302D9F8B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419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40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64ABD453" w:rsidR="00207E12" w:rsidRDefault="00207E12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07E12" w14:paraId="4BF93E85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1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EB5952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programme and target mode (if applicable)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61DE2FC2" w:rsidR="00207E12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CE7F5F" w14:textId="353CFD32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</w:p>
        </w:tc>
      </w:tr>
      <w:tr w:rsidR="00A44112" w14:paraId="461C8CC4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0B3CC783" w:rsidR="00A44112" w:rsidRDefault="00A44112" w:rsidP="000C5B73">
            <w:pPr>
              <w:jc w:val="center"/>
            </w:pPr>
            <w:r>
              <w:rPr>
                <w:lang w:val="en-US"/>
              </w:rPr>
              <w:t>AX01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35BEA8C2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AOML</w:t>
            </w:r>
            <w:r w:rsidRPr="008314A4">
              <w:rPr>
                <w:iCs/>
                <w:vertAlign w:val="superscript"/>
                <w:lang w:val="en-US"/>
              </w:rPr>
              <w:t>1</w:t>
            </w:r>
            <w:r>
              <w:rPr>
                <w:iCs/>
                <w:lang w:val="en-US"/>
              </w:rPr>
              <w:t xml:space="preserve"> / IRD</w:t>
            </w:r>
            <w:r w:rsidRPr="008314A4">
              <w:rPr>
                <w:iCs/>
                <w:vertAlign w:val="superscript"/>
                <w:lang w:val="en-US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6E5CEED8" w:rsidR="00A44112" w:rsidRDefault="00A44112" w:rsidP="000C5B73">
            <w:pPr>
              <w:jc w:val="center"/>
            </w:pPr>
            <w:r>
              <w:rPr>
                <w:lang w:val="en-US"/>
              </w:rPr>
              <w:t>High Density (HD)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DDC4C" w14:textId="56F414BD" w:rsidR="00A44112" w:rsidRDefault="00886123" w:rsidP="000C5B73">
            <w:pPr>
              <w:jc w:val="center"/>
            </w:pPr>
            <w:r>
              <w:t>198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7DFE4263" w:rsidR="00A44112" w:rsidRDefault="00886123" w:rsidP="00886123">
            <w:pPr>
              <w:jc w:val="center"/>
            </w:pPr>
            <w:r>
              <w:rPr>
                <w:iCs/>
                <w:lang w:val="en-US"/>
              </w:rPr>
              <w:t>0</w:t>
            </w:r>
          </w:p>
        </w:tc>
      </w:tr>
      <w:tr w:rsidR="00A44112" w14:paraId="4AFBECCC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0EC6A327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BF92" w14:textId="64801086" w:rsidR="00A44112" w:rsidRDefault="00A44112" w:rsidP="000C5B73">
            <w:pPr>
              <w:jc w:val="center"/>
            </w:pPr>
            <w:r>
              <w:rPr>
                <w:lang w:val="en-US"/>
              </w:rPr>
              <w:t>AX07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2AEB" w14:textId="2006E1D0" w:rsidR="00A44112" w:rsidRDefault="00A44112" w:rsidP="000C5B73">
            <w:pPr>
              <w:jc w:val="center"/>
            </w:pP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A3BFB" w14:textId="4311A913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BF862" w14:textId="2EEC57B2" w:rsidR="00A44112" w:rsidRDefault="00886123" w:rsidP="000C5B73">
            <w:pPr>
              <w:jc w:val="center"/>
            </w:pPr>
            <w:r>
              <w:t>1094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4862B" w14:textId="771655F4" w:rsidR="00A44112" w:rsidRDefault="00886123" w:rsidP="000C5B73">
            <w:pPr>
              <w:jc w:val="center"/>
            </w:pPr>
            <w:r>
              <w:rPr>
                <w:iCs/>
                <w:lang w:val="en-US"/>
              </w:rPr>
              <w:t>4</w:t>
            </w:r>
          </w:p>
        </w:tc>
      </w:tr>
      <w:tr w:rsidR="00A44112" w14:paraId="563DE614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DB82B65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A100" w14:textId="102D6BB4" w:rsidR="00A44112" w:rsidRDefault="00A44112" w:rsidP="000C5B73">
            <w:pPr>
              <w:jc w:val="center"/>
            </w:pPr>
            <w:r>
              <w:rPr>
                <w:lang w:val="en-US"/>
              </w:rPr>
              <w:t>AX08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58A4" w14:textId="39899B14" w:rsidR="00A44112" w:rsidRDefault="00A44112" w:rsidP="000C5B73">
            <w:pPr>
              <w:jc w:val="center"/>
            </w:pP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B44AC" w14:textId="6F0F1B11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66410" w14:textId="6FBADE0D" w:rsidR="00A44112" w:rsidRDefault="00886123" w:rsidP="000C5B73">
            <w:pPr>
              <w:jc w:val="center"/>
            </w:pPr>
            <w:r>
              <w:t>2397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96AAB" w14:textId="0FB00BA1" w:rsidR="00A44112" w:rsidRDefault="00886123" w:rsidP="000C5B73">
            <w:pPr>
              <w:jc w:val="center"/>
            </w:pPr>
            <w:r>
              <w:rPr>
                <w:iCs/>
                <w:lang w:val="en-US"/>
              </w:rPr>
              <w:t>5</w:t>
            </w:r>
          </w:p>
        </w:tc>
      </w:tr>
      <w:tr w:rsidR="00A44112" w14:paraId="50EB44C8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FB083CE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36F3" w14:textId="38A00019" w:rsidR="00A44112" w:rsidRDefault="00A44112" w:rsidP="000C5B73">
            <w:pPr>
              <w:jc w:val="center"/>
            </w:pPr>
            <w:r>
              <w:rPr>
                <w:lang w:val="en-US"/>
              </w:rPr>
              <w:t>AX10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DC32" w14:textId="6D3098D8" w:rsidR="00A44112" w:rsidRDefault="00A44112" w:rsidP="000C5B73">
            <w:pPr>
              <w:jc w:val="center"/>
            </w:pP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954C9" w14:textId="7C648788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68F11" w14:textId="24DAD4DC" w:rsidR="00A44112" w:rsidRDefault="00575A1A" w:rsidP="000C5B73">
            <w:pPr>
              <w:jc w:val="center"/>
            </w:pPr>
            <w:r>
              <w:t>378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B5650" w14:textId="685F2351" w:rsidR="00A44112" w:rsidRDefault="00575A1A" w:rsidP="000C5B7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A44112" w14:paraId="5AB7FE44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6CBA8119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911F" w14:textId="06D327F5" w:rsidR="00A44112" w:rsidRDefault="00A44112" w:rsidP="000C5B73">
            <w:pPr>
              <w:jc w:val="center"/>
            </w:pPr>
            <w:r>
              <w:rPr>
                <w:lang w:val="en-US"/>
              </w:rPr>
              <w:t>AX18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219D" w14:textId="6DB08DC2" w:rsidR="00A44112" w:rsidRDefault="00A44112" w:rsidP="000C5B73">
            <w:pPr>
              <w:jc w:val="center"/>
            </w:pP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1453A" w14:textId="293B4EAD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97698" w14:textId="72712FBD" w:rsidR="00A44112" w:rsidRDefault="00FF0336" w:rsidP="000C5B73">
            <w:pPr>
              <w:jc w:val="center"/>
            </w:pPr>
            <w:r>
              <w:t>1022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78BB8" w14:textId="6182CFF7" w:rsidR="00A44112" w:rsidRDefault="00FF0336" w:rsidP="000C5B7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A44112" w14:paraId="10B77296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FA24A2C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6128" w14:textId="1417D9FE" w:rsidR="00A44112" w:rsidRDefault="00A44112" w:rsidP="000C5B73">
            <w:pPr>
              <w:jc w:val="center"/>
            </w:pPr>
            <w:r>
              <w:rPr>
                <w:lang w:val="en-US"/>
              </w:rPr>
              <w:t>AX22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404D" w14:textId="721297FF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SIO</w:t>
            </w:r>
            <w:r w:rsidRPr="00437028">
              <w:rPr>
                <w:iCs/>
                <w:vertAlign w:val="superscript"/>
                <w:lang w:val="en-US"/>
              </w:rPr>
              <w:t>3</w:t>
            </w:r>
            <w:r w:rsidRPr="00E17F43">
              <w:rPr>
                <w:iCs/>
                <w:lang w:val="en-US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FC514" w14:textId="4E5E10B7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87AE4" w14:textId="4C6D6EC3" w:rsidR="00A44112" w:rsidRDefault="00AC5CED" w:rsidP="000C5B73">
            <w:pPr>
              <w:jc w:val="center"/>
            </w:pPr>
            <w:r>
              <w:t>432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F4284" w14:textId="2F32D6F6" w:rsidR="00A44112" w:rsidRDefault="00AC5CED" w:rsidP="000C5B73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A44112" w14:paraId="752C803D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68B3938C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3E65" w14:textId="5D251552" w:rsidR="00A44112" w:rsidRDefault="00A44112" w:rsidP="000C5B73">
            <w:pPr>
              <w:jc w:val="center"/>
            </w:pPr>
            <w:r>
              <w:rPr>
                <w:lang w:val="en-US"/>
              </w:rPr>
              <w:t>AX25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8F0A" w14:textId="72AFD9C1" w:rsidR="00A44112" w:rsidRDefault="00A44112" w:rsidP="000C5B73">
            <w:pPr>
              <w:jc w:val="center"/>
            </w:pPr>
            <w:r>
              <w:rPr>
                <w:lang w:val="en-US"/>
              </w:rPr>
              <w:t>UCT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/ 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777B" w14:textId="5F41C1B0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68579" w14:textId="52EDFC32" w:rsidR="00A44112" w:rsidRDefault="00AC5CED" w:rsidP="000C5B73">
            <w:pPr>
              <w:jc w:val="center"/>
            </w:pPr>
            <w:r>
              <w:t>226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B39FD" w14:textId="173121E5" w:rsidR="00A44112" w:rsidRDefault="00AC5CED" w:rsidP="000C5B7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A44112" w14:paraId="225983AC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4C1D2A0B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D505" w14:textId="23FD33ED" w:rsidR="00A44112" w:rsidRDefault="00A44112" w:rsidP="000C5B73">
            <w:pPr>
              <w:jc w:val="center"/>
            </w:pPr>
            <w:r>
              <w:rPr>
                <w:lang w:val="en-US"/>
              </w:rPr>
              <w:t>AX32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DF4F" w14:textId="19DB594B" w:rsidR="00A44112" w:rsidRDefault="00A44112" w:rsidP="000C5B73">
            <w:pPr>
              <w:jc w:val="center"/>
            </w:pPr>
            <w:r>
              <w:rPr>
                <w:lang w:val="en-US"/>
              </w:rPr>
              <w:t>WHOI</w:t>
            </w:r>
            <w:r>
              <w:rPr>
                <w:vertAlign w:val="superscript"/>
                <w:lang w:val="en-US"/>
              </w:rPr>
              <w:t xml:space="preserve">5 </w:t>
            </w:r>
            <w:r>
              <w:rPr>
                <w:lang w:val="en-US"/>
              </w:rPr>
              <w:t>/ NMFS</w:t>
            </w:r>
            <w:r>
              <w:rPr>
                <w:vertAlign w:val="superscript"/>
                <w:lang w:val="en-US"/>
              </w:rPr>
              <w:t>6</w:t>
            </w:r>
            <w:r w:rsidRPr="00246774">
              <w:rPr>
                <w:lang w:val="en-US"/>
              </w:rPr>
              <w:t xml:space="preserve">./ </w:t>
            </w:r>
            <w:r>
              <w:rPr>
                <w:lang w:val="en-US"/>
              </w:rPr>
              <w:t>URI</w:t>
            </w:r>
            <w:r w:rsidRPr="00246774"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 xml:space="preserve"> / </w:t>
            </w:r>
            <w:r w:rsidR="00D6135A">
              <w:rPr>
                <w:lang w:val="en-US"/>
              </w:rPr>
              <w:t>SBU</w:t>
            </w:r>
            <w:r w:rsidR="00D6135A" w:rsidRPr="00765EBE">
              <w:rPr>
                <w:vertAlign w:val="superscript"/>
                <w:lang w:val="en-US"/>
              </w:rPr>
              <w:t>8</w:t>
            </w:r>
            <w:r w:rsidR="00D6135A" w:rsidRPr="00D6135A">
              <w:rPr>
                <w:lang w:val="en-US"/>
              </w:rPr>
              <w:t xml:space="preserve"> </w:t>
            </w:r>
            <w:r w:rsidR="00D6135A">
              <w:rPr>
                <w:lang w:val="en-US"/>
              </w:rPr>
              <w:t xml:space="preserve">/ </w:t>
            </w: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D9FE9" w14:textId="6594AD69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C68B1" w14:textId="594EFD23" w:rsidR="00A44112" w:rsidRDefault="00AC5CED" w:rsidP="000C5B73">
            <w:pPr>
              <w:jc w:val="center"/>
            </w:pPr>
            <w:r>
              <w:t>363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906E0" w14:textId="4D6FE91E" w:rsidR="00A44112" w:rsidRDefault="00AC5CED" w:rsidP="000C5B73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A44112" w14:paraId="196500CB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F1D22D4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1031" w14:textId="4F661A55" w:rsidR="00A44112" w:rsidRDefault="00A44112" w:rsidP="000C5B73">
            <w:pPr>
              <w:jc w:val="center"/>
            </w:pPr>
            <w:r>
              <w:rPr>
                <w:lang w:val="en-US"/>
              </w:rPr>
              <w:t>AX90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22FC" w14:textId="1B0D1768" w:rsidR="00A44112" w:rsidRDefault="00A44112" w:rsidP="000C5B73">
            <w:pPr>
              <w:jc w:val="center"/>
            </w:pPr>
            <w:r>
              <w:rPr>
                <w:lang w:val="en-US"/>
              </w:rPr>
              <w:t>URI / SBU</w:t>
            </w:r>
            <w:r w:rsidRPr="00765EBE">
              <w:rPr>
                <w:vertAlign w:val="superscript"/>
                <w:lang w:val="en-US"/>
              </w:rPr>
              <w:t>8</w:t>
            </w:r>
            <w:r w:rsidRPr="00F45419">
              <w:rPr>
                <w:lang w:val="en-US"/>
              </w:rPr>
              <w:t xml:space="preserve"> / 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AE8B3" w14:textId="6047B32B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DFBFD" w14:textId="2F5856AC" w:rsidR="00A44112" w:rsidRDefault="00AC5CED" w:rsidP="000C5B73">
            <w:pPr>
              <w:jc w:val="center"/>
            </w:pPr>
            <w:r>
              <w:t>209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8CE08" w14:textId="54FE0024" w:rsidR="00A44112" w:rsidRDefault="00AC5CED" w:rsidP="000C5B73">
            <w:pPr>
              <w:jc w:val="center"/>
            </w:pPr>
            <w:r>
              <w:rPr>
                <w:iCs/>
                <w:lang w:val="en-US"/>
              </w:rPr>
              <w:t>0</w:t>
            </w:r>
          </w:p>
        </w:tc>
      </w:tr>
      <w:tr w:rsidR="00A44112" w14:paraId="1B407630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2DC3733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75FE" w14:textId="62538EEF" w:rsidR="00A44112" w:rsidRDefault="00A44112" w:rsidP="000C5B73">
            <w:pPr>
              <w:jc w:val="center"/>
            </w:pPr>
            <w:r>
              <w:rPr>
                <w:lang w:val="en-US"/>
              </w:rPr>
              <w:t>AX97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82A4" w14:textId="3A9F593E" w:rsidR="00A44112" w:rsidRDefault="00A44112" w:rsidP="000C5B73">
            <w:pPr>
              <w:jc w:val="center"/>
            </w:pPr>
            <w:r>
              <w:rPr>
                <w:lang w:val="en-US"/>
              </w:rPr>
              <w:t>AOML / FURG</w:t>
            </w:r>
            <w:r>
              <w:rPr>
                <w:vertAlign w:val="superscript"/>
                <w:lang w:val="en-US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DA099" w14:textId="0E2F6104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6F14F" w14:textId="0280FC50" w:rsidR="00A44112" w:rsidRDefault="003E58BA" w:rsidP="000C5B73">
            <w:pPr>
              <w:jc w:val="center"/>
            </w:pPr>
            <w:r>
              <w:t>309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45AE8" w14:textId="5B590E28" w:rsidR="00A44112" w:rsidRDefault="003E58BA" w:rsidP="000C5B73">
            <w:pPr>
              <w:jc w:val="center"/>
            </w:pPr>
            <w:r>
              <w:rPr>
                <w:iCs/>
                <w:lang w:val="en-US"/>
              </w:rPr>
              <w:t>6</w:t>
            </w:r>
          </w:p>
        </w:tc>
      </w:tr>
      <w:tr w:rsidR="00A44112" w14:paraId="66EC863E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302C550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588A" w14:textId="63B3116D" w:rsidR="00A44112" w:rsidRDefault="00A44112" w:rsidP="000C5B73">
            <w:pPr>
              <w:jc w:val="center"/>
            </w:pPr>
            <w:r>
              <w:rPr>
                <w:lang w:val="en-US"/>
              </w:rPr>
              <w:t>IX01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951B" w14:textId="67B07084" w:rsidR="00A44112" w:rsidRDefault="00A44112" w:rsidP="000C5B73">
            <w:pPr>
              <w:jc w:val="center"/>
            </w:pPr>
            <w:r>
              <w:rPr>
                <w:lang w:val="en-US"/>
              </w:rPr>
              <w:t>BOM</w:t>
            </w:r>
            <w:r>
              <w:rPr>
                <w:vertAlign w:val="superscript"/>
                <w:lang w:val="en-US"/>
              </w:rPr>
              <w:t>10</w:t>
            </w:r>
            <w:r w:rsidRPr="007946CB">
              <w:rPr>
                <w:lang w:val="en-US"/>
              </w:rPr>
              <w:t xml:space="preserve"> / </w:t>
            </w:r>
            <w:r>
              <w:rPr>
                <w:lang w:val="en-US"/>
              </w:rPr>
              <w:t>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9E0BB" w14:textId="76D963B2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Frequently Repeated (FR)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F616A" w14:textId="5A15FFFC" w:rsidR="00A44112" w:rsidRDefault="00AA432D" w:rsidP="000C5B73">
            <w:pPr>
              <w:jc w:val="center"/>
            </w:pPr>
            <w:r>
              <w:t>899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90688" w14:textId="3AD8F62E" w:rsidR="00A44112" w:rsidRDefault="00AA432D" w:rsidP="000C5B73">
            <w:pPr>
              <w:jc w:val="center"/>
            </w:pPr>
            <w:r>
              <w:rPr>
                <w:iCs/>
                <w:lang w:val="en-US"/>
              </w:rPr>
              <w:t>0</w:t>
            </w:r>
          </w:p>
        </w:tc>
      </w:tr>
      <w:tr w:rsidR="00A44112" w14:paraId="6F0489AF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AE6D583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C607" w14:textId="090A8035" w:rsidR="00A44112" w:rsidRDefault="00A44112" w:rsidP="000C5B73">
            <w:pPr>
              <w:jc w:val="center"/>
            </w:pPr>
            <w:r>
              <w:rPr>
                <w:lang w:val="en-US"/>
              </w:rPr>
              <w:t>IX21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C04D" w14:textId="72E52CE5" w:rsidR="00A44112" w:rsidRDefault="00A44112" w:rsidP="000C5B73">
            <w:pPr>
              <w:jc w:val="center"/>
            </w:pPr>
            <w:r>
              <w:rPr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427EE" w14:textId="5CF83D82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CCD1F" w14:textId="318416C4" w:rsidR="00A44112" w:rsidRDefault="004B2759" w:rsidP="000C5B73">
            <w:pPr>
              <w:jc w:val="center"/>
            </w:pPr>
            <w:r>
              <w:t>385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85FB3F" w14:textId="0C38F965" w:rsidR="00A44112" w:rsidRDefault="004B2759" w:rsidP="000C5B73">
            <w:pPr>
              <w:jc w:val="center"/>
            </w:pPr>
            <w:r>
              <w:rPr>
                <w:iCs/>
                <w:lang w:val="en-US"/>
              </w:rPr>
              <w:t>4</w:t>
            </w:r>
          </w:p>
        </w:tc>
      </w:tr>
      <w:tr w:rsidR="00A44112" w14:paraId="78C0AF9F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C22EAB3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8CB4" w14:textId="0AFB113A" w:rsidR="00A44112" w:rsidRPr="005A3756" w:rsidRDefault="00A44112" w:rsidP="000C5B73">
            <w:pPr>
              <w:jc w:val="center"/>
            </w:pPr>
            <w:r w:rsidRPr="005A3756">
              <w:rPr>
                <w:lang w:val="en-US"/>
              </w:rPr>
              <w:t>IX28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874B" w14:textId="40E0F9D8" w:rsidR="00A44112" w:rsidRPr="005A3756" w:rsidRDefault="00A44112" w:rsidP="000C5B73">
            <w:pPr>
              <w:jc w:val="center"/>
            </w:pPr>
            <w:r w:rsidRPr="005A3756">
              <w:rPr>
                <w:lang w:val="en-US"/>
              </w:rPr>
              <w:t>CSIRO</w:t>
            </w:r>
            <w:r w:rsidRPr="005A3756">
              <w:rPr>
                <w:vertAlign w:val="superscript"/>
                <w:lang w:val="en-US"/>
              </w:rPr>
              <w:t xml:space="preserve">11 </w:t>
            </w:r>
            <w:r w:rsidRPr="005A3756">
              <w:rPr>
                <w:lang w:val="en-US"/>
              </w:rPr>
              <w:t>/ 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F210B" w14:textId="4B691721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3507B" w14:textId="5C248C79" w:rsidR="00A44112" w:rsidRDefault="006476D0" w:rsidP="000C5B73">
            <w:pPr>
              <w:jc w:val="center"/>
            </w:pPr>
            <w:r>
              <w:t>222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33BFA" w14:textId="58A528CB" w:rsidR="00A44112" w:rsidRDefault="006476D0" w:rsidP="006476D0">
            <w:pPr>
              <w:jc w:val="center"/>
            </w:pPr>
            <w:r>
              <w:rPr>
                <w:iCs/>
                <w:lang w:val="en-US"/>
              </w:rPr>
              <w:t>3</w:t>
            </w:r>
          </w:p>
        </w:tc>
      </w:tr>
      <w:tr w:rsidR="00A44112" w14:paraId="634A7FB9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31E63BF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48F7" w14:textId="0BA4C946" w:rsidR="00A44112" w:rsidRDefault="00A44112" w:rsidP="000C5B73">
            <w:pPr>
              <w:jc w:val="center"/>
            </w:pPr>
            <w:r>
              <w:rPr>
                <w:lang w:val="en-US"/>
              </w:rPr>
              <w:t>MX04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F682" w14:textId="4BCA3E26" w:rsidR="00A44112" w:rsidRDefault="00A44112" w:rsidP="000C5B73">
            <w:pPr>
              <w:jc w:val="center"/>
            </w:pPr>
            <w:r>
              <w:rPr>
                <w:lang w:val="en-US"/>
              </w:rPr>
              <w:t>ENEA</w:t>
            </w:r>
            <w:r w:rsidRPr="008314BC">
              <w:rPr>
                <w:vertAlign w:val="superscript"/>
                <w:lang w:val="en-US"/>
              </w:rPr>
              <w:t>12</w:t>
            </w:r>
            <w:r>
              <w:rPr>
                <w:lang w:val="en-US"/>
              </w:rPr>
              <w:t xml:space="preserve"> / AOML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9BDB4" w14:textId="28BF08BB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F927B" w14:textId="709B612F" w:rsidR="00A44112" w:rsidRDefault="006476D0" w:rsidP="000C5B73">
            <w:pPr>
              <w:jc w:val="center"/>
            </w:pPr>
            <w:r>
              <w:t>222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36EB1" w14:textId="4A7B2085" w:rsidR="00A44112" w:rsidRDefault="006476D0" w:rsidP="000C5B73">
            <w:pPr>
              <w:jc w:val="center"/>
            </w:pPr>
            <w:r>
              <w:rPr>
                <w:iCs/>
                <w:lang w:val="en-US"/>
              </w:rPr>
              <w:t>6</w:t>
            </w:r>
          </w:p>
        </w:tc>
      </w:tr>
      <w:tr w:rsidR="00A44112" w14:paraId="0B96F0C8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41C70792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47E8" w14:textId="043FFF71" w:rsidR="00A44112" w:rsidRDefault="00A44112" w:rsidP="000C5B73">
            <w:pPr>
              <w:jc w:val="center"/>
            </w:pPr>
            <w:r>
              <w:rPr>
                <w:lang w:val="en-US"/>
              </w:rPr>
              <w:t>PX05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36EA" w14:textId="263733B2" w:rsidR="00A44112" w:rsidRDefault="00A44112" w:rsidP="000C5B73">
            <w:pPr>
              <w:jc w:val="center"/>
            </w:pPr>
            <w:r>
              <w:rPr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8B295" w14:textId="2EC6FC7F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7D679" w14:textId="78D74164" w:rsidR="00A44112" w:rsidRDefault="006476D0" w:rsidP="000C5B73">
            <w:pPr>
              <w:jc w:val="center"/>
            </w:pPr>
            <w:r>
              <w:t>1020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B995B" w14:textId="6A026485" w:rsidR="00A44112" w:rsidRDefault="006476D0" w:rsidP="000C5B73">
            <w:pPr>
              <w:jc w:val="center"/>
            </w:pPr>
            <w:r>
              <w:rPr>
                <w:iCs/>
                <w:lang w:val="en-US"/>
              </w:rPr>
              <w:t>4</w:t>
            </w:r>
          </w:p>
        </w:tc>
      </w:tr>
      <w:tr w:rsidR="00A44112" w14:paraId="0A107928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89FEF64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94C9" w14:textId="54E57EFA" w:rsidR="00A44112" w:rsidRDefault="00A44112" w:rsidP="000C5B73">
            <w:pPr>
              <w:jc w:val="center"/>
            </w:pPr>
            <w:r>
              <w:rPr>
                <w:lang w:val="en-US"/>
              </w:rPr>
              <w:t>PX06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CB78" w14:textId="03452919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99C60" w14:textId="0F464341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0EA5D" w14:textId="47186004" w:rsidR="00A44112" w:rsidRDefault="008279D0" w:rsidP="000C5B73">
            <w:pPr>
              <w:jc w:val="center"/>
            </w:pPr>
            <w:r>
              <w:t>367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BC34F" w14:textId="3DB37C90" w:rsidR="00A44112" w:rsidRDefault="008279D0" w:rsidP="000C5B73">
            <w:pPr>
              <w:jc w:val="center"/>
            </w:pPr>
            <w:r>
              <w:rPr>
                <w:iCs/>
                <w:lang w:val="en-US"/>
              </w:rPr>
              <w:t>6</w:t>
            </w:r>
          </w:p>
        </w:tc>
      </w:tr>
      <w:tr w:rsidR="00A44112" w14:paraId="5A5D307D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504A3A3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6F39" w14:textId="24DADDC9" w:rsidR="00A44112" w:rsidRDefault="00A44112" w:rsidP="000C5B73">
            <w:pPr>
              <w:jc w:val="center"/>
            </w:pPr>
            <w:r>
              <w:rPr>
                <w:lang w:val="en-US"/>
              </w:rPr>
              <w:t>PX09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8A5E" w14:textId="7B7B3ABD" w:rsidR="00A44112" w:rsidRDefault="00A44112" w:rsidP="000C5B73">
            <w:pPr>
              <w:jc w:val="center"/>
            </w:pPr>
            <w:r>
              <w:rPr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9F584" w14:textId="418952E1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C99BA" w14:textId="0D286341" w:rsidR="00A44112" w:rsidRDefault="008279D0" w:rsidP="000C5B73">
            <w:pPr>
              <w:jc w:val="center"/>
            </w:pPr>
            <w:r>
              <w:t>568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24711" w14:textId="4A157711" w:rsidR="00A44112" w:rsidRDefault="00106315" w:rsidP="000C5B73">
            <w:pPr>
              <w:jc w:val="center"/>
            </w:pPr>
            <w:r>
              <w:rPr>
                <w:iCs/>
                <w:lang w:val="en-US"/>
              </w:rPr>
              <w:t>4</w:t>
            </w:r>
          </w:p>
        </w:tc>
      </w:tr>
      <w:tr w:rsidR="00A44112" w14:paraId="1E47B446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441A1908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17C8" w14:textId="6A0E8181" w:rsidR="00A44112" w:rsidRDefault="00A44112" w:rsidP="000C5B73">
            <w:pPr>
              <w:jc w:val="center"/>
            </w:pPr>
            <w:r w:rsidRPr="005A3756">
              <w:rPr>
                <w:lang w:val="en-US"/>
              </w:rPr>
              <w:t>PX30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1F42" w14:textId="498B1525" w:rsidR="00A44112" w:rsidRDefault="00A44112" w:rsidP="000C5B73">
            <w:pPr>
              <w:jc w:val="center"/>
            </w:pPr>
            <w:r w:rsidRPr="002F21A5">
              <w:rPr>
                <w:iCs/>
                <w:lang w:val="en-US"/>
              </w:rPr>
              <w:t>SIO / CSIRO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C0B62" w14:textId="77B6F9C4" w:rsidR="00A44112" w:rsidRDefault="00A44112" w:rsidP="000C5B73">
            <w:pPr>
              <w:jc w:val="center"/>
            </w:pPr>
            <w:r w:rsidRPr="002F21A5">
              <w:rPr>
                <w:iCs/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D715D" w14:textId="2AAB1279" w:rsidR="00A44112" w:rsidRDefault="00760DEB" w:rsidP="000C5B73">
            <w:pPr>
              <w:jc w:val="center"/>
            </w:pPr>
            <w:r>
              <w:t>413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42D08F" w14:textId="51931FD2" w:rsidR="00A44112" w:rsidRDefault="00A44112" w:rsidP="000C5B73">
            <w:pPr>
              <w:jc w:val="center"/>
            </w:pPr>
            <w:r w:rsidRPr="002F21A5">
              <w:rPr>
                <w:iCs/>
                <w:lang w:val="en-US"/>
              </w:rPr>
              <w:t>2</w:t>
            </w:r>
          </w:p>
        </w:tc>
      </w:tr>
      <w:tr w:rsidR="00A44112" w14:paraId="12183777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FDBAF5B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1AAF" w14:textId="1BF48FBE" w:rsidR="00A44112" w:rsidRDefault="00A44112" w:rsidP="000C5B73">
            <w:pPr>
              <w:jc w:val="center"/>
            </w:pPr>
            <w:r w:rsidRPr="005A3756">
              <w:rPr>
                <w:lang w:val="en-US"/>
              </w:rPr>
              <w:t>PX34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A99A" w14:textId="103B2905" w:rsidR="00A44112" w:rsidRDefault="00A44112" w:rsidP="000C5B73">
            <w:pPr>
              <w:jc w:val="center"/>
            </w:pPr>
            <w:r w:rsidRPr="002F21A5">
              <w:rPr>
                <w:iCs/>
                <w:lang w:val="en-US"/>
              </w:rPr>
              <w:t>SIO / CSIRO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E66B6" w14:textId="48A152BF" w:rsidR="00A44112" w:rsidRDefault="00A44112" w:rsidP="000C5B73">
            <w:pPr>
              <w:jc w:val="center"/>
            </w:pPr>
            <w:r w:rsidRPr="002F21A5">
              <w:rPr>
                <w:iCs/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7584B" w14:textId="7FF08079" w:rsidR="00A44112" w:rsidRDefault="00760DEB" w:rsidP="000C5B73">
            <w:pPr>
              <w:jc w:val="center"/>
            </w:pPr>
            <w:r>
              <w:t>203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2F89C" w14:textId="1621D7E3" w:rsidR="00A44112" w:rsidRDefault="00760DEB" w:rsidP="000C5B73">
            <w:pPr>
              <w:jc w:val="center"/>
            </w:pPr>
            <w:r>
              <w:rPr>
                <w:iCs/>
                <w:lang w:val="en-US"/>
              </w:rPr>
              <w:t>2</w:t>
            </w:r>
          </w:p>
        </w:tc>
      </w:tr>
      <w:tr w:rsidR="00A44112" w14:paraId="3ACA85EA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46148BF3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BA34" w14:textId="714CA2D9" w:rsidR="00A44112" w:rsidRDefault="00A44112" w:rsidP="000C5B73">
            <w:pPr>
              <w:jc w:val="center"/>
            </w:pPr>
            <w:r>
              <w:rPr>
                <w:lang w:val="en-US"/>
              </w:rPr>
              <w:t>PX37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16F6" w14:textId="24105E23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2AC71" w14:textId="22F82F92" w:rsidR="00A44112" w:rsidRDefault="00A44112" w:rsidP="000C5B73">
            <w:pPr>
              <w:jc w:val="center"/>
            </w:pPr>
            <w:r>
              <w:rPr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E330F" w14:textId="53DEC074" w:rsidR="00A44112" w:rsidRDefault="00E10DE1" w:rsidP="000C5B73">
            <w:pPr>
              <w:jc w:val="center"/>
            </w:pPr>
            <w:r>
              <w:t>727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98F47" w14:textId="46700E3B" w:rsidR="00A44112" w:rsidRDefault="00E10DE1" w:rsidP="000C5B73">
            <w:pPr>
              <w:jc w:val="center"/>
            </w:pPr>
            <w:r>
              <w:rPr>
                <w:iCs/>
                <w:lang w:val="en-US"/>
              </w:rPr>
              <w:t>8</w:t>
            </w:r>
          </w:p>
        </w:tc>
      </w:tr>
      <w:tr w:rsidR="008F3A1D" w14:paraId="5208760A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394A8C9F" w14:textId="77777777" w:rsidR="008F3A1D" w:rsidRDefault="008F3A1D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93A3" w14:textId="29A52CFC" w:rsidR="008F3A1D" w:rsidRDefault="008F3A1D" w:rsidP="000C5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PX38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D949" w14:textId="40BB80BC" w:rsidR="008F3A1D" w:rsidRDefault="008F3A1D" w:rsidP="000C5B73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1B623" w14:textId="7446872F" w:rsidR="008F3A1D" w:rsidRDefault="008F3A1D" w:rsidP="000C5B73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536C7" w14:textId="6F32DC3D" w:rsidR="008F3A1D" w:rsidRDefault="00C67BF4" w:rsidP="000C5B73">
            <w:pPr>
              <w:jc w:val="center"/>
            </w:pPr>
            <w:r>
              <w:t>309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356DE" w14:textId="182C1BCA" w:rsidR="008F3A1D" w:rsidRDefault="00C67BF4" w:rsidP="000C5B73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A44112" w14:paraId="2DB155DC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068023CC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0F04" w14:textId="5BDBC63B" w:rsidR="00A44112" w:rsidRDefault="00A44112" w:rsidP="000C5B73">
            <w:pPr>
              <w:jc w:val="center"/>
            </w:pPr>
            <w:r>
              <w:rPr>
                <w:lang w:val="en-US"/>
              </w:rPr>
              <w:t>PX39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F85A" w14:textId="1950BBD3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A5DC1" w14:textId="494240D4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B6C68" w14:textId="42D0E437" w:rsidR="00A44112" w:rsidRDefault="00106315" w:rsidP="000C5B73">
            <w:pPr>
              <w:jc w:val="center"/>
            </w:pPr>
            <w:r>
              <w:t>353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AD3F0" w14:textId="07A1268F" w:rsidR="00A44112" w:rsidRDefault="00106315" w:rsidP="000C5B73">
            <w:pPr>
              <w:jc w:val="center"/>
            </w:pPr>
            <w:r>
              <w:rPr>
                <w:iCs/>
                <w:lang w:val="en-US"/>
              </w:rPr>
              <w:t>3</w:t>
            </w:r>
          </w:p>
        </w:tc>
      </w:tr>
      <w:tr w:rsidR="00A44112" w14:paraId="60A94F30" w14:textId="77777777" w:rsidTr="00D6135A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A44112" w:rsidRDefault="00A44112" w:rsidP="000C5B73">
            <w:pPr>
              <w:tabs>
                <w:tab w:val="num" w:pos="900"/>
              </w:tabs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48746539" w:rsidR="00A44112" w:rsidRDefault="00A44112" w:rsidP="000C5B73">
            <w:pPr>
              <w:jc w:val="center"/>
            </w:pPr>
            <w:r>
              <w:rPr>
                <w:lang w:val="en-US"/>
              </w:rPr>
              <w:t>PX40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345C086F" w:rsidR="00A44112" w:rsidRDefault="00A44112" w:rsidP="000C5B73">
            <w:pPr>
              <w:jc w:val="center"/>
            </w:pPr>
            <w:r>
              <w:rPr>
                <w:lang w:val="en-US"/>
              </w:rPr>
              <w:t>SIO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49BC642A" w:rsidR="00A44112" w:rsidRDefault="00A44112" w:rsidP="000C5B73">
            <w:pPr>
              <w:jc w:val="center"/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6F9B2" w14:textId="0F6F318A" w:rsidR="00A44112" w:rsidRDefault="00B76B96" w:rsidP="000C5B73">
            <w:pPr>
              <w:jc w:val="center"/>
            </w:pPr>
            <w:r>
              <w:t>737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358376BE" w:rsidR="00A44112" w:rsidRDefault="00B76B96" w:rsidP="000C5B73">
            <w:pPr>
              <w:jc w:val="center"/>
            </w:pPr>
            <w:r>
              <w:rPr>
                <w:iCs/>
                <w:lang w:val="en-US"/>
              </w:rPr>
              <w:t>4</w:t>
            </w:r>
          </w:p>
        </w:tc>
      </w:tr>
    </w:tbl>
    <w:p w14:paraId="33C842DD" w14:textId="77777777" w:rsidR="008E7881" w:rsidRDefault="008E7881">
      <w:pPr>
        <w:tabs>
          <w:tab w:val="num" w:pos="900"/>
        </w:tabs>
        <w:jc w:val="center"/>
        <w:rPr>
          <w:bCs/>
        </w:rPr>
        <w:sectPr w:rsidR="008E7881">
          <w:headerReference w:type="default" r:id="rId8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AFDD926" w14:textId="77777777" w:rsidR="008E7881" w:rsidRDefault="008E7881">
      <w:pPr>
        <w:tabs>
          <w:tab w:val="num" w:pos="900"/>
        </w:tabs>
        <w:jc w:val="center"/>
        <w:rPr>
          <w:bCs/>
        </w:rPr>
        <w:sectPr w:rsidR="008E7881" w:rsidSect="008E7881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F9054C5" w14:textId="77777777" w:rsidR="008E7881" w:rsidRDefault="008E7881" w:rsidP="008E7881">
      <w:pPr>
        <w:ind w:left="360"/>
        <w:rPr>
          <w:b/>
          <w:lang w:val="en-US"/>
        </w:rPr>
      </w:pPr>
      <w:r w:rsidRPr="006A6BF5">
        <w:rPr>
          <w:b/>
          <w:lang w:val="en-US"/>
        </w:rPr>
        <w:lastRenderedPageBreak/>
        <w:t>Agency</w:t>
      </w:r>
      <w:r>
        <w:rPr>
          <w:b/>
          <w:lang w:val="en-US"/>
        </w:rPr>
        <w:t>:</w:t>
      </w:r>
    </w:p>
    <w:p w14:paraId="6F10DEFB" w14:textId="50298E59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</w:t>
      </w:r>
      <w:r w:rsidRPr="008314A4">
        <w:rPr>
          <w:lang w:val="en-US"/>
        </w:rPr>
        <w:t xml:space="preserve">1. </w:t>
      </w:r>
      <w:r>
        <w:rPr>
          <w:lang w:val="en-US"/>
        </w:rPr>
        <w:t>AOML:</w:t>
      </w:r>
      <w:r>
        <w:rPr>
          <w:lang w:val="en-US"/>
        </w:rPr>
        <w:tab/>
        <w:t xml:space="preserve">Atlantic Oceanographic and </w:t>
      </w:r>
      <w:r w:rsidR="00DA12D3">
        <w:rPr>
          <w:lang w:val="en-US"/>
        </w:rPr>
        <w:t>Meteorological Laboratory - NOAA</w:t>
      </w:r>
    </w:p>
    <w:p w14:paraId="75474615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2. IRD:</w:t>
      </w:r>
      <w:r>
        <w:rPr>
          <w:lang w:val="en-US"/>
        </w:rPr>
        <w:tab/>
      </w:r>
      <w:r w:rsidRPr="008314A4">
        <w:rPr>
          <w:lang w:val="en-US"/>
        </w:rPr>
        <w:t xml:space="preserve">Institute of </w:t>
      </w:r>
      <w:r>
        <w:rPr>
          <w:lang w:val="en-US"/>
        </w:rPr>
        <w:t>R</w:t>
      </w:r>
      <w:r w:rsidRPr="008314A4">
        <w:rPr>
          <w:lang w:val="en-US"/>
        </w:rPr>
        <w:t xml:space="preserve">esearch for </w:t>
      </w:r>
      <w:r>
        <w:rPr>
          <w:lang w:val="en-US"/>
        </w:rPr>
        <w:t>D</w:t>
      </w:r>
      <w:r w:rsidRPr="008314A4">
        <w:rPr>
          <w:lang w:val="en-US"/>
        </w:rPr>
        <w:t>evelopment</w:t>
      </w:r>
      <w:r>
        <w:rPr>
          <w:lang w:val="en-US"/>
        </w:rPr>
        <w:t>, France</w:t>
      </w:r>
    </w:p>
    <w:p w14:paraId="4A587A0E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3. SIO:</w:t>
      </w:r>
      <w:r>
        <w:rPr>
          <w:lang w:val="en-US"/>
        </w:rPr>
        <w:tab/>
      </w:r>
      <w:r w:rsidRPr="00437028">
        <w:rPr>
          <w:lang w:val="en-US"/>
        </w:rPr>
        <w:t>Scripps Institution of Oceanography</w:t>
      </w:r>
    </w:p>
    <w:p w14:paraId="3F4F509D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4. UCT:</w:t>
      </w:r>
      <w:r>
        <w:rPr>
          <w:lang w:val="en-US"/>
        </w:rPr>
        <w:tab/>
        <w:t>University of Cape Town, South Africa</w:t>
      </w:r>
    </w:p>
    <w:p w14:paraId="60D47598" w14:textId="77777777" w:rsidR="008E7881" w:rsidRPr="00DA12D3" w:rsidRDefault="008E7881" w:rsidP="008E7881">
      <w:pPr>
        <w:tabs>
          <w:tab w:val="left" w:pos="1080"/>
        </w:tabs>
        <w:ind w:left="360"/>
        <w:rPr>
          <w:i/>
          <w:lang w:val="en-US"/>
        </w:rPr>
      </w:pPr>
      <w:r>
        <w:rPr>
          <w:lang w:val="en-US"/>
        </w:rPr>
        <w:t xml:space="preserve">  5. WHOI:</w:t>
      </w:r>
      <w:r>
        <w:rPr>
          <w:lang w:val="en-US"/>
        </w:rPr>
        <w:tab/>
      </w:r>
      <w:r w:rsidRPr="00DA12D3">
        <w:rPr>
          <w:rStyle w:val="Emphasis"/>
          <w:i w:val="0"/>
          <w:lang w:val="en-US"/>
        </w:rPr>
        <w:t>Woods Hole Oceanographic Institution</w:t>
      </w:r>
    </w:p>
    <w:p w14:paraId="51B02AE6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6. NMFS:</w:t>
      </w:r>
      <w:r>
        <w:rPr>
          <w:lang w:val="en-US"/>
        </w:rPr>
        <w:tab/>
        <w:t>National Marine Fisheries Service – NOAA</w:t>
      </w:r>
    </w:p>
    <w:p w14:paraId="6E6A9BDC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7. URI:</w:t>
      </w:r>
      <w:r>
        <w:rPr>
          <w:lang w:val="en-US"/>
        </w:rPr>
        <w:tab/>
        <w:t>University of Rhode Island</w:t>
      </w:r>
    </w:p>
    <w:p w14:paraId="0AEA2CC1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8. SBU:</w:t>
      </w:r>
      <w:r>
        <w:rPr>
          <w:lang w:val="en-US"/>
        </w:rPr>
        <w:tab/>
      </w:r>
      <w:r w:rsidRPr="00E17F43">
        <w:rPr>
          <w:lang w:val="en-US"/>
        </w:rPr>
        <w:t>Stony Brook University</w:t>
      </w:r>
    </w:p>
    <w:p w14:paraId="54C395E5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 xml:space="preserve">  9. FURG:</w:t>
      </w:r>
      <w:r>
        <w:rPr>
          <w:lang w:val="en-US"/>
        </w:rPr>
        <w:tab/>
        <w:t>Federal University of Rio Grande, Brazil</w:t>
      </w:r>
    </w:p>
    <w:p w14:paraId="6E5A4B5B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>10. BOM:</w:t>
      </w:r>
      <w:r>
        <w:rPr>
          <w:lang w:val="en-US"/>
        </w:rPr>
        <w:tab/>
      </w:r>
      <w:r w:rsidRPr="00344B3F">
        <w:rPr>
          <w:lang w:val="en-US"/>
        </w:rPr>
        <w:t>Bureau of Meteorology</w:t>
      </w:r>
      <w:r>
        <w:rPr>
          <w:lang w:val="en-US"/>
        </w:rPr>
        <w:t>, Australia</w:t>
      </w:r>
    </w:p>
    <w:p w14:paraId="1909C1BF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>11. CSIRO:</w:t>
      </w:r>
      <w:r>
        <w:rPr>
          <w:lang w:val="en-US"/>
        </w:rPr>
        <w:tab/>
      </w:r>
      <w:r w:rsidRPr="00501E2C">
        <w:rPr>
          <w:lang w:val="en-US"/>
        </w:rPr>
        <w:t>Commonwealth Scientific and Industrial Research Organisation</w:t>
      </w:r>
      <w:r>
        <w:rPr>
          <w:lang w:val="en-US"/>
        </w:rPr>
        <w:t>, Australia</w:t>
      </w:r>
    </w:p>
    <w:p w14:paraId="265A6E37" w14:textId="77777777" w:rsidR="008E7881" w:rsidRDefault="008E7881" w:rsidP="008E7881">
      <w:pPr>
        <w:tabs>
          <w:tab w:val="left" w:pos="1080"/>
        </w:tabs>
        <w:ind w:left="360"/>
        <w:rPr>
          <w:lang w:val="en-US"/>
        </w:rPr>
      </w:pPr>
      <w:r>
        <w:rPr>
          <w:lang w:val="en-US"/>
        </w:rPr>
        <w:t>12. ENEA:</w:t>
      </w:r>
      <w:r>
        <w:rPr>
          <w:lang w:val="en-US"/>
        </w:rPr>
        <w:tab/>
      </w:r>
      <w:r w:rsidRPr="00501E2C">
        <w:rPr>
          <w:lang w:val="en-US"/>
        </w:rPr>
        <w:t xml:space="preserve">National </w:t>
      </w:r>
      <w:r>
        <w:rPr>
          <w:lang w:val="en-US"/>
        </w:rPr>
        <w:t>A</w:t>
      </w:r>
      <w:r w:rsidRPr="00501E2C">
        <w:rPr>
          <w:lang w:val="en-US"/>
        </w:rPr>
        <w:t xml:space="preserve">gency for new </w:t>
      </w:r>
      <w:r>
        <w:rPr>
          <w:lang w:val="en-US"/>
        </w:rPr>
        <w:t>T</w:t>
      </w:r>
      <w:r w:rsidRPr="00501E2C">
        <w:rPr>
          <w:lang w:val="en-US"/>
        </w:rPr>
        <w:t xml:space="preserve">echnologies, Energy and </w:t>
      </w:r>
      <w:r>
        <w:rPr>
          <w:lang w:val="en-US"/>
        </w:rPr>
        <w:t>S</w:t>
      </w:r>
      <w:r w:rsidRPr="00501E2C">
        <w:rPr>
          <w:lang w:val="en-US"/>
        </w:rPr>
        <w:t xml:space="preserve">ustainable </w:t>
      </w:r>
      <w:r>
        <w:rPr>
          <w:lang w:val="en-US"/>
        </w:rPr>
        <w:t>E</w:t>
      </w:r>
      <w:r w:rsidRPr="00501E2C">
        <w:rPr>
          <w:lang w:val="en-US"/>
        </w:rPr>
        <w:t xml:space="preserve">conomic </w:t>
      </w:r>
      <w:r>
        <w:rPr>
          <w:lang w:val="en-US"/>
        </w:rPr>
        <w:t>D</w:t>
      </w:r>
      <w:r w:rsidRPr="00501E2C">
        <w:rPr>
          <w:lang w:val="en-US"/>
        </w:rPr>
        <w:t>evelopment</w:t>
      </w:r>
      <w:r>
        <w:rPr>
          <w:lang w:val="en-US"/>
        </w:rPr>
        <w:t>, Italy</w:t>
      </w:r>
    </w:p>
    <w:p w14:paraId="4826180E" w14:textId="77777777" w:rsidR="008E7881" w:rsidRDefault="008E7881" w:rsidP="008E7881">
      <w:pPr>
        <w:tabs>
          <w:tab w:val="num" w:pos="900"/>
        </w:tabs>
        <w:rPr>
          <w:bCs/>
        </w:rPr>
      </w:pPr>
    </w:p>
    <w:p w14:paraId="56532A73" w14:textId="77777777" w:rsidR="008E7881" w:rsidRDefault="008E7881">
      <w:pPr>
        <w:tabs>
          <w:tab w:val="num" w:pos="900"/>
        </w:tabs>
        <w:jc w:val="center"/>
        <w:rPr>
          <w:bCs/>
        </w:rPr>
        <w:sectPr w:rsidR="008E7881" w:rsidSect="008E7881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540"/>
        <w:gridCol w:w="1817"/>
        <w:gridCol w:w="264"/>
        <w:gridCol w:w="598"/>
        <w:gridCol w:w="3664"/>
        <w:gridCol w:w="7484"/>
      </w:tblGrid>
      <w:tr w:rsidR="008F3A1D" w14:paraId="1DC2CB5D" w14:textId="77777777" w:rsidTr="005505EF">
        <w:trPr>
          <w:trHeight w:val="397"/>
        </w:trPr>
        <w:tc>
          <w:tcPr>
            <w:tcW w:w="2776" w:type="dxa"/>
            <w:gridSpan w:val="3"/>
            <w:tcBorders>
              <w:top w:val="nil"/>
              <w:bottom w:val="nil"/>
            </w:tcBorders>
          </w:tcPr>
          <w:p w14:paraId="562FB01A" w14:textId="77777777" w:rsidR="008F3A1D" w:rsidRDefault="008F3A1D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2010" w:type="dxa"/>
            <w:gridSpan w:val="4"/>
            <w:tcBorders>
              <w:top w:val="nil"/>
              <w:bottom w:val="nil"/>
            </w:tcBorders>
            <w:vAlign w:val="center"/>
          </w:tcPr>
          <w:p w14:paraId="7E83B4FA" w14:textId="77777777" w:rsidR="008F3A1D" w:rsidRDefault="008F3A1D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207E12" w14:paraId="4AD2FAD0" w14:textId="77777777" w:rsidTr="005505EF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5801734D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F7CF27" w14:textId="4E06052D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5505EF" w14:paraId="75230C74" w14:textId="77777777" w:rsidTr="005505EF">
        <w:trPr>
          <w:cantSplit/>
          <w:trHeight w:val="567"/>
        </w:trPr>
        <w:tc>
          <w:tcPr>
            <w:tcW w:w="419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79B4FED3" w:rsidR="005505EF" w:rsidRDefault="005505EF" w:rsidP="00D42AC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on the GTS in 2017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4AB136A6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5505EF" w14:paraId="4BE3ED10" w14:textId="77777777" w:rsidTr="005505EF">
        <w:trPr>
          <w:cantSplit/>
          <w:trHeight w:val="420"/>
        </w:trPr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14:paraId="5CA1B1FA" w14:textId="77777777" w:rsidR="005505EF" w:rsidRDefault="005505EF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2DFCD7C3" w:rsidR="005505EF" w:rsidRDefault="005B748A" w:rsidP="000C5B73">
            <w:pPr>
              <w:jc w:val="center"/>
            </w:pPr>
            <w:r>
              <w:t>AOML</w:t>
            </w:r>
          </w:p>
        </w:tc>
        <w:tc>
          <w:tcPr>
            <w:tcW w:w="426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577C0" w14:textId="3A7635D0" w:rsidR="005505EF" w:rsidRPr="002A6737" w:rsidRDefault="00B05E1D" w:rsidP="000C5B73">
            <w:pPr>
              <w:jc w:val="center"/>
            </w:pPr>
            <w:r>
              <w:t>7317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FD5A5" w14:textId="44AAE9C3" w:rsidR="005505EF" w:rsidRPr="002A6737" w:rsidRDefault="00106315" w:rsidP="000C5B73">
            <w:pPr>
              <w:jc w:val="center"/>
            </w:pPr>
            <w:hyperlink r:id="rId9" w:history="1">
              <w:r w:rsidR="005B748A" w:rsidRPr="00FE5C50">
                <w:rPr>
                  <w:rStyle w:val="Hyperlink"/>
                </w:rPr>
                <w:t>http://www.aoml.noaa.gov/phod/hdenxbt/index.php</w:t>
              </w:r>
            </w:hyperlink>
            <w:r w:rsidR="005B748A">
              <w:t xml:space="preserve">;   </w:t>
            </w:r>
            <w:r w:rsidR="005B748A" w:rsidRPr="005B748A">
              <w:t>https://www.nodc.noaa.gov/OC5/SELECT/dbsearch/dbsearch.html</w:t>
            </w:r>
          </w:p>
        </w:tc>
      </w:tr>
      <w:tr w:rsidR="005505EF" w14:paraId="1165FF19" w14:textId="77777777" w:rsidTr="005505EF">
        <w:trPr>
          <w:cantSplit/>
          <w:trHeight w:val="420"/>
        </w:trPr>
        <w:tc>
          <w:tcPr>
            <w:tcW w:w="419" w:type="dxa"/>
            <w:tcBorders>
              <w:right w:val="single" w:sz="12" w:space="0" w:color="auto"/>
            </w:tcBorders>
            <w:vAlign w:val="center"/>
          </w:tcPr>
          <w:p w14:paraId="020A5BA7" w14:textId="77777777" w:rsidR="005505EF" w:rsidRDefault="005505EF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57EE1F4B" w:rsidR="005505EF" w:rsidRDefault="005B748A" w:rsidP="000C5B73">
            <w:pPr>
              <w:jc w:val="center"/>
            </w:pPr>
            <w:r>
              <w:t>SIO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0FEA0" w14:textId="11ADA9E5" w:rsidR="005505EF" w:rsidRPr="00222891" w:rsidRDefault="00976F9F" w:rsidP="006850C3">
            <w:pPr>
              <w:jc w:val="center"/>
            </w:pPr>
            <w:r>
              <w:t>4</w:t>
            </w:r>
            <w:r w:rsidR="00106315">
              <w:t>821</w:t>
            </w:r>
            <w:bookmarkStart w:id="0" w:name="_GoBack"/>
            <w:bookmarkEnd w:id="0"/>
          </w:p>
        </w:tc>
        <w:tc>
          <w:tcPr>
            <w:tcW w:w="7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119C18C7" w:rsidR="005505EF" w:rsidRPr="00222891" w:rsidRDefault="00106315" w:rsidP="000C5B73">
            <w:pPr>
              <w:jc w:val="center"/>
            </w:pPr>
            <w:hyperlink r:id="rId10" w:history="1">
              <w:r w:rsidR="005B748A" w:rsidRPr="00FE5C50">
                <w:rPr>
                  <w:rStyle w:val="Hyperlink"/>
                </w:rPr>
                <w:t>http://www-hrx.ucsd.edu/</w:t>
              </w:r>
            </w:hyperlink>
            <w:r w:rsidR="005B748A">
              <w:t xml:space="preserve">;  </w:t>
            </w:r>
            <w:r w:rsidR="005B748A" w:rsidRPr="005B748A">
              <w:t>https://www.nodc.noaa.gov/OC5/SELECT/dbsearch/dbsearch.html</w:t>
            </w:r>
          </w:p>
        </w:tc>
      </w:tr>
      <w:tr w:rsidR="005505EF" w14:paraId="7EBDAA5A" w14:textId="77777777" w:rsidTr="005505EF">
        <w:trPr>
          <w:cantSplit/>
          <w:trHeight w:val="420"/>
        </w:trPr>
        <w:tc>
          <w:tcPr>
            <w:tcW w:w="41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0833B7" w14:textId="77777777" w:rsidR="005505EF" w:rsidRDefault="005505E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4B4E5" w14:textId="77777777" w:rsidR="005505EF" w:rsidRDefault="005505EF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C8A1F" w14:textId="77777777" w:rsidR="005505EF" w:rsidRDefault="005505EF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B00C" w14:textId="7F3C054A" w:rsidR="005505EF" w:rsidRDefault="005505EF">
            <w:pPr>
              <w:pStyle w:val="Heading8"/>
              <w:jc w:val="center"/>
            </w:pPr>
          </w:p>
        </w:tc>
      </w:tr>
    </w:tbl>
    <w:p w14:paraId="4D3D3169" w14:textId="77777777"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675"/>
      </w:tblGrid>
      <w:tr w:rsidR="00673B85" w14:paraId="0D981442" w14:textId="77777777" w:rsidTr="00A63018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 w:rsidTr="00A63018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866F3" w14:textId="77777777" w:rsidR="006C02BA" w:rsidRPr="00D57566" w:rsidRDefault="006C02BA" w:rsidP="006C02BA">
            <w:pPr>
              <w:numPr>
                <w:ilvl w:val="0"/>
                <w:numId w:val="11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Level </w:t>
            </w:r>
            <w:r w:rsidRPr="00D57566">
              <w:rPr>
                <w:lang w:val="en-US"/>
              </w:rPr>
              <w:t>funding for ocean-spanning routes, and high scientific value in sustained boundary current observations, lead to challenges in</w:t>
            </w:r>
            <w:r>
              <w:rPr>
                <w:lang w:val="en-US"/>
              </w:rPr>
              <w:t xml:space="preserve"> </w:t>
            </w:r>
            <w:r w:rsidRPr="00D57566">
              <w:rPr>
                <w:lang w:val="en-US"/>
              </w:rPr>
              <w:t>adapting the design of existing networks to meet the new constraints and requirements.</w:t>
            </w:r>
          </w:p>
          <w:p w14:paraId="5FA273E8" w14:textId="77777777" w:rsidR="006C02BA" w:rsidRDefault="006C02BA" w:rsidP="006C02BA">
            <w:pPr>
              <w:numPr>
                <w:ilvl w:val="0"/>
                <w:numId w:val="11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Limited budget available to contribute with probes and equipment to international and US collaborators.</w:t>
            </w:r>
          </w:p>
          <w:p w14:paraId="7645803E" w14:textId="4B29E412" w:rsidR="006C02BA" w:rsidRPr="005252A2" w:rsidRDefault="006C02BA" w:rsidP="006C02BA">
            <w:pPr>
              <w:numPr>
                <w:ilvl w:val="0"/>
                <w:numId w:val="11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Difficulty to find and recruit ships along </w:t>
            </w:r>
            <w:r w:rsidR="00F25F73">
              <w:rPr>
                <w:lang w:val="en-US"/>
              </w:rPr>
              <w:t>AX02 (</w:t>
            </w:r>
            <w:r w:rsidR="002238A8">
              <w:rPr>
                <w:lang w:val="en-US"/>
              </w:rPr>
              <w:t>Reykjavik to Newfoundland</w:t>
            </w:r>
            <w:r w:rsidR="00F25F73">
              <w:rPr>
                <w:lang w:val="en-US"/>
              </w:rPr>
              <w:t xml:space="preserve">) and </w:t>
            </w:r>
            <w:r>
              <w:rPr>
                <w:lang w:val="en-US"/>
              </w:rPr>
              <w:t>AX10 (Newark to Puerto Rico)</w:t>
            </w:r>
            <w:r w:rsidR="00430993">
              <w:rPr>
                <w:lang w:val="en-US"/>
              </w:rPr>
              <w:t xml:space="preserve"> due to changes in </w:t>
            </w:r>
            <w:r w:rsidR="0012202E">
              <w:rPr>
                <w:lang w:val="en-US"/>
              </w:rPr>
              <w:t xml:space="preserve">the </w:t>
            </w:r>
            <w:r w:rsidR="00430993">
              <w:rPr>
                <w:lang w:val="en-US"/>
              </w:rPr>
              <w:t>shipping industry</w:t>
            </w:r>
            <w:r>
              <w:rPr>
                <w:lang w:val="en-US"/>
              </w:rPr>
              <w:t>.</w:t>
            </w:r>
          </w:p>
          <w:p w14:paraId="4D040377" w14:textId="77777777" w:rsidR="00CC5D17" w:rsidRDefault="00CC5D17"/>
        </w:tc>
      </w:tr>
      <w:tr w:rsidR="00673B85" w14:paraId="33DE8299" w14:textId="77777777" w:rsidTr="00A63018">
        <w:trPr>
          <w:trHeight w:val="397"/>
        </w:trPr>
        <w:tc>
          <w:tcPr>
            <w:tcW w:w="146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 w:rsidTr="004E7D69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 w:rsidTr="004E7D69">
        <w:trPr>
          <w:cantSplit/>
          <w:trHeight w:val="42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6F40E9" w14:textId="5A77CE11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All SEAS XBT data continue being transmitted from SOOP ships to NOAA</w:t>
            </w:r>
            <w:r w:rsidR="00F25F73">
              <w:rPr>
                <w:lang w:val="en-US"/>
              </w:rPr>
              <w:t>/AOML</w:t>
            </w:r>
            <w:r>
              <w:rPr>
                <w:lang w:val="en-US"/>
              </w:rPr>
              <w:t xml:space="preserve"> in full resolution profiles and all data are placed into the GTS by NOAA</w:t>
            </w:r>
            <w:r w:rsidR="00F25F73">
              <w:rPr>
                <w:lang w:val="en-US"/>
              </w:rPr>
              <w:t>/AOML</w:t>
            </w:r>
            <w:r>
              <w:rPr>
                <w:lang w:val="en-US"/>
              </w:rPr>
              <w:t>.</w:t>
            </w:r>
          </w:p>
          <w:p w14:paraId="601A0DC6" w14:textId="2E9544EF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 continues to develop and upgrade AMVERSEAS for the recording of XBT and thermosalinograph (TSG) observations.</w:t>
            </w:r>
          </w:p>
          <w:p w14:paraId="628F4AC1" w14:textId="723A4C8B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AOML </w:t>
            </w:r>
            <w:r w:rsidR="00F25F73">
              <w:rPr>
                <w:lang w:val="en-US"/>
              </w:rPr>
              <w:t xml:space="preserve">and SIO continue using </w:t>
            </w:r>
            <w:r>
              <w:rPr>
                <w:lang w:val="en-US"/>
              </w:rPr>
              <w:t xml:space="preserve">a new Iridium-based transmission system </w:t>
            </w:r>
            <w:r w:rsidR="00F25F73">
              <w:rPr>
                <w:lang w:val="en-US"/>
              </w:rPr>
              <w:t xml:space="preserve">for all XBT data transmissions, </w:t>
            </w:r>
            <w:r>
              <w:rPr>
                <w:lang w:val="en-US"/>
              </w:rPr>
              <w:t>which reduces transmission cost by 95%</w:t>
            </w:r>
            <w:r w:rsidR="00F25F73">
              <w:rPr>
                <w:lang w:val="en-US"/>
              </w:rPr>
              <w:t>.</w:t>
            </w:r>
          </w:p>
          <w:p w14:paraId="2E33C88C" w14:textId="77777777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XBT data transmissions to the GTS using BUFR format continue to be performed regularly, along with ASCII BATHY bulletins.</w:t>
            </w:r>
          </w:p>
          <w:p w14:paraId="13A1750F" w14:textId="77777777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SOOP continues to support the deployment of other observational platforms such as TSG, drifters and Argo floats.</w:t>
            </w:r>
          </w:p>
          <w:p w14:paraId="34147DE4" w14:textId="0D229108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AOML continues to work in other XBT related projects including experiments for the study of the XBT fall rate equation</w:t>
            </w:r>
            <w:r w:rsidR="00F25F73">
              <w:rPr>
                <w:bCs/>
                <w:lang w:val="en-US"/>
              </w:rPr>
              <w:t xml:space="preserve"> and improvement of XBT data quality.</w:t>
            </w:r>
          </w:p>
          <w:p w14:paraId="112E6B93" w14:textId="49415641" w:rsidR="006C02BA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AOML worked in collaboration with international partners in the maintenance of XBT high density transects in the Atlantic Ocean (AX01, AX25, and AX97), in the Mediterranean Sea (MX04)</w:t>
            </w:r>
            <w:r w:rsidR="00F25F73">
              <w:rPr>
                <w:bCs/>
                <w:lang w:val="en-US"/>
              </w:rPr>
              <w:t>, and</w:t>
            </w:r>
            <w:r>
              <w:rPr>
                <w:bCs/>
                <w:lang w:val="en-US"/>
              </w:rPr>
              <w:t xml:space="preserve"> in the Indian Ocean (IX01).</w:t>
            </w:r>
          </w:p>
          <w:p w14:paraId="3CE18E6A" w14:textId="4F0F7E49" w:rsidR="006C02BA" w:rsidRPr="00654C7E" w:rsidRDefault="006C02BA" w:rsidP="006C02BA">
            <w:pPr>
              <w:numPr>
                <w:ilvl w:val="0"/>
                <w:numId w:val="12"/>
              </w:numPr>
              <w:suppressAutoHyphens/>
              <w:ind w:right="252"/>
              <w:jc w:val="both"/>
              <w:rPr>
                <w:bCs/>
                <w:lang w:val="en-US"/>
              </w:rPr>
            </w:pPr>
            <w:r w:rsidRPr="00654C7E">
              <w:rPr>
                <w:bCs/>
                <w:lang w:val="en-US"/>
              </w:rPr>
              <w:t>SIO worked in collaboration with international and interagency partners in the maintenance of the XBT high density transects in Pacific Ocean (PX30</w:t>
            </w:r>
            <w:ins w:id="1" w:author="Francis Bringas" w:date="2016-03-02T15:49:00Z">
              <w:r w:rsidRPr="00654C7E">
                <w:rPr>
                  <w:bCs/>
                  <w:lang w:val="en-US"/>
                </w:rPr>
                <w:t xml:space="preserve"> </w:t>
              </w:r>
            </w:ins>
            <w:r w:rsidRPr="00654C7E">
              <w:rPr>
                <w:bCs/>
                <w:lang w:val="en-US"/>
              </w:rPr>
              <w:t>and PX34), the Southern Ocean (AX22</w:t>
            </w:r>
            <w:r w:rsidR="0012202E" w:rsidRPr="00654C7E">
              <w:rPr>
                <w:bCs/>
                <w:lang w:val="en-US"/>
              </w:rPr>
              <w:t>, IX28</w:t>
            </w:r>
            <w:r w:rsidRPr="00654C7E">
              <w:rPr>
                <w:bCs/>
                <w:lang w:val="en-US"/>
              </w:rPr>
              <w:t xml:space="preserve">), </w:t>
            </w:r>
            <w:r w:rsidR="0012202E" w:rsidRPr="00654C7E">
              <w:rPr>
                <w:bCs/>
                <w:lang w:val="en-US"/>
              </w:rPr>
              <w:t xml:space="preserve">and </w:t>
            </w:r>
            <w:r w:rsidRPr="00654C7E">
              <w:rPr>
                <w:bCs/>
                <w:lang w:val="en-US"/>
              </w:rPr>
              <w:t>the Indian Ocean (IX21).</w:t>
            </w: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 w:rsidTr="00A63018">
        <w:trPr>
          <w:trHeight w:val="397"/>
        </w:trPr>
        <w:tc>
          <w:tcPr>
            <w:tcW w:w="146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 w:rsidTr="00A63018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 w:rsidTr="00A63018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4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BBF01" w14:textId="13BBF09A" w:rsidR="006C02BA" w:rsidRDefault="006C02BA" w:rsidP="00B66DF3">
            <w:pPr>
              <w:numPr>
                <w:ilvl w:val="0"/>
                <w:numId w:val="13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NOAA</w:t>
            </w:r>
            <w:r w:rsidR="00B66DF3">
              <w:rPr>
                <w:lang w:val="en-US"/>
              </w:rPr>
              <w:t>/AOML</w:t>
            </w:r>
            <w:r>
              <w:rPr>
                <w:lang w:val="en-US"/>
              </w:rPr>
              <w:t xml:space="preserve"> continues to participate in collaborative programs with other institutions involved with XBT deployments. In particular, during 201</w:t>
            </w:r>
            <w:r w:rsidR="00B66DF3">
              <w:rPr>
                <w:lang w:val="en-US"/>
              </w:rPr>
              <w:t>7</w:t>
            </w:r>
            <w:r>
              <w:rPr>
                <w:lang w:val="en-US"/>
              </w:rPr>
              <w:t xml:space="preserve"> AOML continued its collaboration in support of </w:t>
            </w:r>
            <w:r w:rsidR="007842FE">
              <w:rPr>
                <w:lang w:val="en-US"/>
              </w:rPr>
              <w:t xml:space="preserve">AX01 (IRD/France), </w:t>
            </w:r>
            <w:r w:rsidR="005E48DA">
              <w:rPr>
                <w:lang w:val="en-US"/>
              </w:rPr>
              <w:t>AX25 (U</w:t>
            </w:r>
            <w:r w:rsidR="007842FE">
              <w:rPr>
                <w:lang w:val="en-US"/>
              </w:rPr>
              <w:t>CT</w:t>
            </w:r>
            <w:r w:rsidR="005E48DA">
              <w:rPr>
                <w:lang w:val="en-US"/>
              </w:rPr>
              <w:t>, South Africa)</w:t>
            </w:r>
            <w:r w:rsidR="005A49C5">
              <w:rPr>
                <w:lang w:val="en-US"/>
              </w:rPr>
              <w:t xml:space="preserve">, </w:t>
            </w:r>
            <w:r w:rsidR="007842FE">
              <w:rPr>
                <w:lang w:val="en-US"/>
              </w:rPr>
              <w:t>AX32 and AX90 (</w:t>
            </w:r>
            <w:r w:rsidR="007842FE" w:rsidRPr="00DA12D3">
              <w:rPr>
                <w:rStyle w:val="Emphasis"/>
                <w:i w:val="0"/>
                <w:lang w:val="en-US"/>
              </w:rPr>
              <w:t>WHOI</w:t>
            </w:r>
            <w:r w:rsidR="007842FE">
              <w:rPr>
                <w:rStyle w:val="Emphasis"/>
                <w:i w:val="0"/>
                <w:lang w:val="en-US"/>
              </w:rPr>
              <w:t>/URI/SBU, USA</w:t>
            </w:r>
            <w:r w:rsidR="007842FE">
              <w:rPr>
                <w:lang w:val="en-US"/>
              </w:rPr>
              <w:t xml:space="preserve">), </w:t>
            </w:r>
            <w:r>
              <w:rPr>
                <w:lang w:val="en-US"/>
              </w:rPr>
              <w:t>AX97</w:t>
            </w:r>
            <w:r w:rsidR="007842FE">
              <w:rPr>
                <w:lang w:val="en-US"/>
              </w:rPr>
              <w:t> </w:t>
            </w:r>
            <w:r>
              <w:rPr>
                <w:lang w:val="en-US"/>
              </w:rPr>
              <w:t>(</w:t>
            </w:r>
            <w:r w:rsidR="005A49C5">
              <w:rPr>
                <w:lang w:val="en-US"/>
              </w:rPr>
              <w:t>UFRJ/</w:t>
            </w:r>
            <w:r>
              <w:rPr>
                <w:lang w:val="en-US"/>
              </w:rPr>
              <w:t xml:space="preserve">Brazil), </w:t>
            </w:r>
            <w:r w:rsidR="007842F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IX01 (BOM/Australia)</w:t>
            </w:r>
            <w:r w:rsidR="007842FE">
              <w:rPr>
                <w:lang w:val="en-US"/>
              </w:rPr>
              <w:t>.</w:t>
            </w:r>
          </w:p>
          <w:p w14:paraId="5A0B897D" w14:textId="6E90916E" w:rsidR="006C02BA" w:rsidRPr="00654C7E" w:rsidRDefault="006C02BA" w:rsidP="006C02BA">
            <w:pPr>
              <w:numPr>
                <w:ilvl w:val="0"/>
                <w:numId w:val="13"/>
              </w:numPr>
              <w:suppressAutoHyphens/>
              <w:ind w:right="252"/>
              <w:jc w:val="both"/>
              <w:rPr>
                <w:lang w:val="en-US"/>
              </w:rPr>
            </w:pPr>
            <w:r w:rsidRPr="00654C7E">
              <w:rPr>
                <w:lang w:val="en-US"/>
              </w:rPr>
              <w:t>SIO continue to participate in collaborative programs with other institutions involved with XBT deployments. In particular, during 201</w:t>
            </w:r>
            <w:r w:rsidR="00514309" w:rsidRPr="00654C7E">
              <w:rPr>
                <w:lang w:val="en-US"/>
              </w:rPr>
              <w:t>7</w:t>
            </w:r>
            <w:r w:rsidRPr="00654C7E">
              <w:rPr>
                <w:lang w:val="en-US"/>
              </w:rPr>
              <w:t xml:space="preserve"> SIO continued its collaboration in support of PX30, PX34, IX21, IX28 (CSIRO, Australia).</w:t>
            </w:r>
          </w:p>
          <w:p w14:paraId="07A6717B" w14:textId="77777777" w:rsidR="006C02BA" w:rsidRDefault="006C02BA" w:rsidP="006C02BA">
            <w:pPr>
              <w:numPr>
                <w:ilvl w:val="0"/>
                <w:numId w:val="11"/>
              </w:numPr>
              <w:suppressAutoHyphens/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Real time transmission and quality control procedures for the TSG data continue in operation. The TSG data set, including quality control flags, is being distributed through NOAA/NCEI and GOSUD.</w:t>
            </w:r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 w:rsidTr="00A63018">
        <w:trPr>
          <w:trHeight w:val="397"/>
        </w:trPr>
        <w:tc>
          <w:tcPr>
            <w:tcW w:w="146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 w:rsidSect="008E7881"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107A" w14:textId="77777777" w:rsidR="0074360A" w:rsidRDefault="0074360A">
      <w:r>
        <w:separator/>
      </w:r>
    </w:p>
  </w:endnote>
  <w:endnote w:type="continuationSeparator" w:id="0">
    <w:p w14:paraId="5430AAC4" w14:textId="77777777" w:rsidR="0074360A" w:rsidRDefault="007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F13C" w14:textId="77777777" w:rsidR="0074360A" w:rsidRDefault="0074360A">
      <w:r>
        <w:separator/>
      </w:r>
    </w:p>
  </w:footnote>
  <w:footnote w:type="continuationSeparator" w:id="0">
    <w:p w14:paraId="614A250C" w14:textId="77777777" w:rsidR="0074360A" w:rsidRDefault="0074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C6EE" w14:textId="77777777"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106315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70BB2"/>
    <w:rsid w:val="00083BAD"/>
    <w:rsid w:val="000C5B73"/>
    <w:rsid w:val="00106315"/>
    <w:rsid w:val="0012202E"/>
    <w:rsid w:val="00173C38"/>
    <w:rsid w:val="00207E12"/>
    <w:rsid w:val="002238A8"/>
    <w:rsid w:val="002D17B5"/>
    <w:rsid w:val="002E0D5B"/>
    <w:rsid w:val="003766BE"/>
    <w:rsid w:val="003E58BA"/>
    <w:rsid w:val="00430993"/>
    <w:rsid w:val="004B2759"/>
    <w:rsid w:val="004E7D69"/>
    <w:rsid w:val="00514309"/>
    <w:rsid w:val="00545A09"/>
    <w:rsid w:val="005505EF"/>
    <w:rsid w:val="00575A1A"/>
    <w:rsid w:val="00583354"/>
    <w:rsid w:val="005A3756"/>
    <w:rsid w:val="005A49C5"/>
    <w:rsid w:val="005B0F16"/>
    <w:rsid w:val="005B748A"/>
    <w:rsid w:val="005E48DA"/>
    <w:rsid w:val="00626CCC"/>
    <w:rsid w:val="006476D0"/>
    <w:rsid w:val="00652089"/>
    <w:rsid w:val="00654C7E"/>
    <w:rsid w:val="00673B85"/>
    <w:rsid w:val="006850C3"/>
    <w:rsid w:val="006C02BA"/>
    <w:rsid w:val="006D250D"/>
    <w:rsid w:val="007362C2"/>
    <w:rsid w:val="0074360A"/>
    <w:rsid w:val="00760DEB"/>
    <w:rsid w:val="007842FE"/>
    <w:rsid w:val="007A3DA8"/>
    <w:rsid w:val="007B6D62"/>
    <w:rsid w:val="008279D0"/>
    <w:rsid w:val="00886123"/>
    <w:rsid w:val="008E7881"/>
    <w:rsid w:val="008F3A1D"/>
    <w:rsid w:val="008F4663"/>
    <w:rsid w:val="0091637C"/>
    <w:rsid w:val="00976F9F"/>
    <w:rsid w:val="00A44112"/>
    <w:rsid w:val="00A63018"/>
    <w:rsid w:val="00A73442"/>
    <w:rsid w:val="00AA432D"/>
    <w:rsid w:val="00AB5BD9"/>
    <w:rsid w:val="00AC5CED"/>
    <w:rsid w:val="00AE3C28"/>
    <w:rsid w:val="00B05E1D"/>
    <w:rsid w:val="00B532A1"/>
    <w:rsid w:val="00B66DF3"/>
    <w:rsid w:val="00B76997"/>
    <w:rsid w:val="00B76B96"/>
    <w:rsid w:val="00B867D8"/>
    <w:rsid w:val="00C025E0"/>
    <w:rsid w:val="00C05241"/>
    <w:rsid w:val="00C562C5"/>
    <w:rsid w:val="00C63909"/>
    <w:rsid w:val="00C67BF4"/>
    <w:rsid w:val="00CC5D17"/>
    <w:rsid w:val="00D20DEF"/>
    <w:rsid w:val="00D34FC9"/>
    <w:rsid w:val="00D42ACF"/>
    <w:rsid w:val="00D6135A"/>
    <w:rsid w:val="00D64332"/>
    <w:rsid w:val="00DA12D3"/>
    <w:rsid w:val="00DC0F1F"/>
    <w:rsid w:val="00DE200F"/>
    <w:rsid w:val="00E10DE1"/>
    <w:rsid w:val="00EC3186"/>
    <w:rsid w:val="00EE637B"/>
    <w:rsid w:val="00F25F73"/>
    <w:rsid w:val="00F802C6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A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8E78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8E7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-hrx.ucsd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ml.noaa.gov/phod/hdenxb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Francis Bringas</dc:creator>
  <cp:lastModifiedBy>Francis Bringas</cp:lastModifiedBy>
  <cp:revision>52</cp:revision>
  <cp:lastPrinted>2003-03-12T15:14:00Z</cp:lastPrinted>
  <dcterms:created xsi:type="dcterms:W3CDTF">2018-03-16T03:50:00Z</dcterms:created>
  <dcterms:modified xsi:type="dcterms:W3CDTF">2018-04-30T18:22:00Z</dcterms:modified>
</cp:coreProperties>
</file>