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539"/>
        <w:gridCol w:w="2161"/>
        <w:gridCol w:w="360"/>
        <w:gridCol w:w="1079"/>
        <w:gridCol w:w="456"/>
        <w:gridCol w:w="265"/>
        <w:gridCol w:w="900"/>
        <w:gridCol w:w="545"/>
        <w:gridCol w:w="715"/>
        <w:gridCol w:w="540"/>
        <w:gridCol w:w="545"/>
        <w:gridCol w:w="1122"/>
        <w:gridCol w:w="1033"/>
        <w:gridCol w:w="455"/>
        <w:gridCol w:w="3150"/>
      </w:tblGrid>
      <w:tr w:rsidR="007528CF" w:rsidTr="003120C7">
        <w:trPr>
          <w:trHeight w:val="418"/>
        </w:trPr>
        <w:tc>
          <w:tcPr>
            <w:tcW w:w="468" w:type="dxa"/>
            <w:vAlign w:val="center"/>
          </w:tcPr>
          <w:p w:rsidR="007528CF" w:rsidRDefault="007528CF" w:rsidP="007528CF">
            <w:pPr>
              <w:pStyle w:val="a4"/>
              <w:rPr>
                <w:b/>
                <w:bCs/>
              </w:rPr>
            </w:pPr>
          </w:p>
        </w:tc>
        <w:tc>
          <w:tcPr>
            <w:tcW w:w="4595" w:type="dxa"/>
            <w:gridSpan w:val="5"/>
            <w:vAlign w:val="center"/>
          </w:tcPr>
          <w:p w:rsidR="007528CF" w:rsidRDefault="003120C7" w:rsidP="00131A3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VOS </w:t>
            </w:r>
            <w:r w:rsidR="007528CF">
              <w:rPr>
                <w:b/>
                <w:bCs/>
              </w:rPr>
              <w:t xml:space="preserve">Report for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4632" w:type="dxa"/>
            <w:gridSpan w:val="7"/>
            <w:tcBorders>
              <w:right w:val="single" w:sz="4" w:space="0" w:color="auto"/>
            </w:tcBorders>
            <w:vAlign w:val="center"/>
          </w:tcPr>
          <w:p w:rsidR="007528CF" w:rsidRDefault="007528CF" w:rsidP="007528CF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Country =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CF" w:rsidRDefault="00750DCD" w:rsidP="007528CF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Japan</w:t>
            </w: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333" w:type="dxa"/>
            <w:gridSpan w:val="16"/>
            <w:tcBorders>
              <w:top w:val="nil"/>
              <w:bottom w:val="nil"/>
            </w:tcBorders>
            <w:vAlign w:val="center"/>
          </w:tcPr>
          <w:p w:rsidR="000814C7" w:rsidRDefault="000814C7">
            <w:pPr>
              <w:tabs>
                <w:tab w:val="num" w:pos="900"/>
              </w:tabs>
              <w:rPr>
                <w:b/>
                <w:bCs/>
              </w:rPr>
            </w:pPr>
          </w:p>
        </w:tc>
      </w:tr>
      <w:tr w:rsidR="000814C7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814C7" w:rsidRDefault="000814C7">
            <w:pPr>
              <w:tabs>
                <w:tab w:val="num" w:pos="900"/>
              </w:tabs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3326" w:type="dxa"/>
            <w:gridSpan w:val="1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4C7" w:rsidRDefault="000814C7">
            <w:pPr>
              <w:tabs>
                <w:tab w:val="num" w:pos="900"/>
              </w:tabs>
            </w:pPr>
            <w:r>
              <w:rPr>
                <w:b/>
                <w:bCs/>
              </w:rPr>
              <w:t>Programme description:</w:t>
            </w:r>
          </w:p>
        </w:tc>
      </w:tr>
      <w:tr w:rsidR="00972BF5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972BF5" w:rsidRDefault="00972BF5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B0B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Recruitments 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De-recruitments</w:t>
            </w:r>
          </w:p>
          <w:p w:rsidR="00972BF5" w:rsidRDefault="00972BF5" w:rsidP="00131A3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2BF5" w:rsidRDefault="00972BF5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</w:pPr>
            <w:r>
              <w:rPr>
                <w:rFonts w:hint="eastAsia"/>
                <w:lang w:eastAsia="ja-JP"/>
              </w:rPr>
              <w:t>546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Selected AWS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  <w:rPr>
                <w:lang w:eastAsia="ja-JP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VOSClim</w:t>
            </w:r>
            <w:proofErr w:type="spellEnd"/>
            <w:r>
              <w:rPr>
                <w:bCs/>
                <w:i/>
              </w:rPr>
              <w:t xml:space="preserve"> AWS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Supplementary AWS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Auxiliary AWS</w:t>
            </w:r>
          </w:p>
        </w:tc>
        <w:tc>
          <w:tcPr>
            <w:tcW w:w="189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A8" w:rsidRDefault="00EE74A8" w:rsidP="00991661"/>
        </w:tc>
        <w:tc>
          <w:tcPr>
            <w:tcW w:w="180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4A8" w:rsidRDefault="00EE74A8" w:rsidP="00991661"/>
        </w:tc>
        <w:tc>
          <w:tcPr>
            <w:tcW w:w="576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4A8" w:rsidRDefault="00EE74A8" w:rsidP="00991661"/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Other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4A8" w:rsidRDefault="00EE74A8" w:rsidP="00991661"/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4A8" w:rsidRDefault="00EE74A8" w:rsidP="00991661"/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A8" w:rsidRDefault="00EE74A8" w:rsidP="00991661">
            <w:r w:rsidRPr="00BA2835">
              <w:t>Ships make surface synoptic observations and transmit reports same as selected ships mainly in the western North Pacific(the equator-65N,100E-160W)</w:t>
            </w: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National VOS Total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A8" w:rsidRPr="00B970AC" w:rsidRDefault="00EE74A8" w:rsidP="00743AE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595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E74A8" w:rsidRPr="00D23761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EE74A8" w:rsidRPr="00D23761" w:rsidRDefault="00EE74A8">
            <w:pPr>
              <w:tabs>
                <w:tab w:val="num" w:pos="90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Pr="00D23761" w:rsidRDefault="00EE74A8" w:rsidP="00743AE8">
            <w:pPr>
              <w:tabs>
                <w:tab w:val="num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Pr="00D23761" w:rsidRDefault="00EE74A8" w:rsidP="00743AE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Pr="00D23761" w:rsidRDefault="00EE74A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Pr="00D23761" w:rsidRDefault="00EE74A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Pr="00D23761" w:rsidRDefault="00EE74A8">
            <w:pPr>
              <w:tabs>
                <w:tab w:val="num" w:pos="90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VOS Target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A8" w:rsidRPr="00B970AC" w:rsidRDefault="00EE74A8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Pr="00972BF5" w:rsidRDefault="00EE74A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>
              <w:rPr>
                <w:b/>
                <w:bCs/>
              </w:rPr>
              <w:t>VOSClim</w:t>
            </w:r>
            <w:proofErr w:type="spellEnd"/>
            <w:r>
              <w:rPr>
                <w:b/>
                <w:bCs/>
              </w:rPr>
              <w:t xml:space="preserve"> Target 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A8" w:rsidRPr="00B970AC" w:rsidRDefault="00EE74A8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Pr="00972BF5" w:rsidRDefault="00EE74A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Default="00EE74A8" w:rsidP="00743AE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Pr="00B970AC" w:rsidRDefault="00EE74A8" w:rsidP="00743AE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Pr="00972BF5" w:rsidRDefault="00EE74A8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right w:val="single" w:sz="12" w:space="0" w:color="auto"/>
            </w:tcBorders>
            <w:vAlign w:val="center"/>
          </w:tcPr>
          <w:p w:rsidR="00EE74A8" w:rsidRDefault="00EE74A8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EE74A8" w:rsidRDefault="00EE74A8" w:rsidP="006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332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E74A8" w:rsidRDefault="00EE74A8" w:rsidP="006A2A1C">
            <w:pPr>
              <w:rPr>
                <w:b/>
                <w:bCs/>
              </w:rPr>
            </w:pPr>
            <w:r>
              <w:rPr>
                <w:b/>
                <w:bCs/>
              </w:rPr>
              <w:t>Data management:</w:t>
            </w: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single" w:sz="12" w:space="0" w:color="auto"/>
            </w:tcBorders>
            <w:vAlign w:val="center"/>
          </w:tcPr>
          <w:p w:rsidR="00EE74A8" w:rsidRDefault="00EE74A8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131A3E">
            <w:pPr>
              <w:pStyle w:val="a4"/>
              <w:rPr>
                <w:i/>
              </w:rPr>
            </w:pPr>
            <w:r>
              <w:rPr>
                <w:i/>
              </w:rPr>
              <w:t>Total number of ship observations (BBXX) distributed on the GTS in 2017</w:t>
            </w:r>
          </w:p>
        </w:tc>
        <w:tc>
          <w:tcPr>
            <w:tcW w:w="68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Pr="00AE5481" w:rsidRDefault="00EE74A8" w:rsidP="00991661">
            <w:pPr>
              <w:pStyle w:val="a4"/>
              <w:rPr>
                <w:highlight w:val="yellow"/>
                <w:lang w:eastAsia="ja-JP"/>
              </w:rPr>
            </w:pPr>
            <w:r>
              <w:rPr>
                <w:rFonts w:hint="eastAsia"/>
                <w:highlight w:val="yellow"/>
                <w:lang w:eastAsia="ja-JP"/>
              </w:rPr>
              <w:t>46028</w:t>
            </w:r>
          </w:p>
        </w:tc>
      </w:tr>
      <w:tr w:rsidR="00EE74A8" w:rsidTr="003120C7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E74A8" w:rsidRDefault="00EE74A8" w:rsidP="006A2A1C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4A8" w:rsidRDefault="00EE74A8" w:rsidP="00131A3E">
            <w:pPr>
              <w:rPr>
                <w:i/>
              </w:rPr>
            </w:pPr>
            <w:r>
              <w:rPr>
                <w:i/>
              </w:rPr>
              <w:t>Dates when VOS data submitted to the GCCs in 2017</w:t>
            </w:r>
          </w:p>
        </w:tc>
        <w:tc>
          <w:tcPr>
            <w:tcW w:w="684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A8" w:rsidRPr="00D87290" w:rsidRDefault="00EE74A8" w:rsidP="00991661">
            <w:r>
              <w:rPr>
                <w:rFonts w:hint="eastAsia"/>
                <w:lang w:eastAsia="ja-JP"/>
              </w:rPr>
              <w:t>27</w:t>
            </w:r>
            <w:r>
              <w:t xml:space="preserve"> January, </w:t>
            </w:r>
            <w:r>
              <w:rPr>
                <w:rFonts w:hint="eastAsia"/>
                <w:lang w:eastAsia="ja-JP"/>
              </w:rPr>
              <w:t>8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May</w:t>
            </w:r>
            <w:r>
              <w:t xml:space="preserve">, </w:t>
            </w:r>
            <w:r>
              <w:rPr>
                <w:rFonts w:hint="eastAsia"/>
                <w:lang w:eastAsia="ja-JP"/>
              </w:rPr>
              <w:t>27</w:t>
            </w:r>
            <w:r w:rsidRPr="008127E0">
              <w:t xml:space="preserve"> </w:t>
            </w:r>
            <w:r>
              <w:rPr>
                <w:rFonts w:hint="eastAsia"/>
                <w:lang w:eastAsia="ja-JP"/>
              </w:rPr>
              <w:t>July</w:t>
            </w:r>
            <w:r w:rsidRPr="008127E0">
              <w:t xml:space="preserve"> and </w:t>
            </w:r>
            <w:r>
              <w:rPr>
                <w:rFonts w:hint="eastAsia"/>
                <w:lang w:eastAsia="ja-JP"/>
              </w:rPr>
              <w:t>24</w:t>
            </w:r>
            <w:r w:rsidRPr="008127E0">
              <w:t xml:space="preserve"> </w:t>
            </w:r>
            <w:r>
              <w:rPr>
                <w:rFonts w:hint="eastAsia"/>
                <w:lang w:eastAsia="ja-JP"/>
              </w:rPr>
              <w:t>October</w:t>
            </w:r>
          </w:p>
        </w:tc>
      </w:tr>
      <w:tr w:rsidR="00201695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01695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lastRenderedPageBreak/>
              <w:br w:type="page"/>
            </w:r>
          </w:p>
          <w:p w:rsidR="001F7A01" w:rsidRDefault="001F7A01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201695" w:rsidRDefault="001F7A01">
            <w:pPr>
              <w:pStyle w:val="8"/>
              <w:jc w:val="center"/>
              <w:rPr>
                <w:bCs w:val="0"/>
                <w:i w:val="0"/>
              </w:rPr>
            </w:pPr>
            <w:proofErr w:type="gramStart"/>
            <w:r>
              <w:rPr>
                <w:bCs w:val="0"/>
                <w:i w:val="0"/>
              </w:rPr>
              <w:t>c</w:t>
            </w:r>
            <w:proofErr w:type="gramEnd"/>
            <w:r w:rsidR="00201695">
              <w:rPr>
                <w:bCs w:val="0"/>
                <w:i w:val="0"/>
              </w:rPr>
              <w:t>.</w:t>
            </w:r>
          </w:p>
        </w:tc>
        <w:tc>
          <w:tcPr>
            <w:tcW w:w="13326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B014F3">
            <w:pPr>
              <w:tabs>
                <w:tab w:val="num" w:pos="900"/>
              </w:tabs>
              <w:rPr>
                <w:bCs/>
              </w:rPr>
            </w:pPr>
            <w:r>
              <w:rPr>
                <w:b/>
                <w:bCs/>
              </w:rPr>
              <w:t>Shipboard Automatic Weather System</w:t>
            </w:r>
          </w:p>
        </w:tc>
      </w:tr>
      <w:tr w:rsidR="00653140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201695" w:rsidRDefault="00201695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ships at</w:t>
            </w:r>
            <w:r w:rsidR="006531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31 Dec </w:t>
            </w:r>
            <w:r w:rsidR="000F598A">
              <w:rPr>
                <w:b/>
                <w:bCs/>
              </w:rPr>
              <w:t>201</w:t>
            </w:r>
            <w:r w:rsidR="00131A3E">
              <w:rPr>
                <w:b/>
                <w:bCs/>
              </w:rPr>
              <w:t>7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Manual Input</w:t>
            </w:r>
          </w:p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01695" w:rsidRDefault="0020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</w:t>
            </w:r>
            <w:proofErr w:type="spellStart"/>
            <w:r>
              <w:rPr>
                <w:b/>
                <w:bCs/>
              </w:rPr>
              <w:t>Comms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01695" w:rsidRDefault="00A059F0" w:rsidP="00211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Year1</w:t>
            </w:r>
            <w:r w:rsidR="00201695">
              <w:rPr>
                <w:b/>
                <w:bCs/>
              </w:rPr>
              <w:t xml:space="preserve"> Plan</w:t>
            </w:r>
            <w:r w:rsidR="00211C46">
              <w:rPr>
                <w:b/>
                <w:bCs/>
              </w:rPr>
              <w:t>s</w:t>
            </w: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r w:rsidRPr="007509F9">
              <w:t>Integrated System for Marine Meteorological Observation</w:t>
            </w:r>
            <w:r w:rsidRPr="007509F9">
              <w:rPr>
                <w:vertAlign w:val="superscript"/>
              </w:rPr>
              <w:t>*1</w:t>
            </w:r>
          </w:p>
        </w:tc>
        <w:tc>
          <w:tcPr>
            <w:tcW w:w="16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  <w:rPr>
                <w:lang w:eastAsia="ja-JP"/>
              </w:rPr>
            </w:pPr>
            <w:r>
              <w:t>Yes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  <w:r>
              <w:t>DCP via Himawari-8 (2)</w:t>
            </w:r>
          </w:p>
          <w:p w:rsidR="00EE74A8" w:rsidRDefault="00EE74A8" w:rsidP="00991661">
            <w:pPr>
              <w:jc w:val="center"/>
            </w:pPr>
            <w:r>
              <w:t>Inmarsat-C (</w:t>
            </w:r>
            <w:r>
              <w:rPr>
                <w:rFonts w:hint="eastAsia"/>
                <w:lang w:eastAsia="ja-JP"/>
              </w:rPr>
              <w:t>2</w:t>
            </w:r>
            <w:r>
              <w:t>)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>
            <w:pPr>
              <w:pStyle w:val="a4"/>
              <w:jc w:val="center"/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r w:rsidRPr="007509F9">
              <w:t>Weather Observation System</w:t>
            </w:r>
            <w:r w:rsidRPr="007509F9">
              <w:rPr>
                <w:vertAlign w:val="superscript"/>
              </w:rPr>
              <w:t>*2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  <w:r>
              <w:t>Yes (3)</w:t>
            </w:r>
          </w:p>
          <w:p w:rsidR="00EE74A8" w:rsidRDefault="00EE74A8" w:rsidP="00991661">
            <w:pPr>
              <w:jc w:val="center"/>
            </w:pPr>
            <w:r>
              <w:t>No (2)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  <w:r>
              <w:t>Inmarsat-C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>
            <w:pPr>
              <w:pStyle w:val="a4"/>
              <w:jc w:val="center"/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r w:rsidRPr="007509F9">
              <w:t>SOAR</w:t>
            </w:r>
            <w:r w:rsidRPr="007509F9">
              <w:rPr>
                <w:vertAlign w:val="superscript"/>
              </w:rPr>
              <w:t>*</w:t>
            </w:r>
            <w:r>
              <w:rPr>
                <w:rFonts w:hint="eastAsia"/>
                <w:vertAlign w:val="superscript"/>
                <w:lang w:eastAsia="ja-JP"/>
              </w:rPr>
              <w:t>3</w:t>
            </w:r>
            <w:r w:rsidRPr="007509F9">
              <w:t xml:space="preserve"> (Shipboard Oceanographic and Atmospheric Radiation measurement system)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  <w:r>
              <w:t>Yes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  <w:r>
              <w:t>Inmarsat-C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991661">
            <w:pPr>
              <w:pStyle w:val="a4"/>
              <w:jc w:val="center"/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/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jc w:val="center"/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43AE8">
            <w:pPr>
              <w:pStyle w:val="a4"/>
              <w:jc w:val="center"/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A8" w:rsidRDefault="00EE74A8">
            <w:pPr>
              <w:jc w:val="center"/>
              <w:rPr>
                <w:bCs/>
              </w:rPr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702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74A8" w:rsidRDefault="00EE74A8">
            <w:pPr>
              <w:rPr>
                <w:i/>
              </w:rPr>
            </w:pPr>
            <w:r w:rsidRPr="00722AA6">
              <w:rPr>
                <w:i/>
                <w:vertAlign w:val="superscript"/>
              </w:rPr>
              <w:t>*1</w:t>
            </w:r>
            <w:r w:rsidRPr="00722AA6">
              <w:rPr>
                <w:i/>
              </w:rPr>
              <w:t xml:space="preserve"> </w:t>
            </w:r>
            <w:proofErr w:type="spellStart"/>
            <w:r w:rsidRPr="00722AA6">
              <w:rPr>
                <w:i/>
              </w:rPr>
              <w:t>Koshin</w:t>
            </w:r>
            <w:proofErr w:type="spellEnd"/>
            <w:r w:rsidRPr="00722AA6">
              <w:rPr>
                <w:i/>
              </w:rPr>
              <w:t xml:space="preserve"> Denki Kogyo Co., Ltd. (Japan), </w:t>
            </w:r>
            <w:r w:rsidRPr="00722AA6">
              <w:rPr>
                <w:i/>
                <w:vertAlign w:val="superscript"/>
              </w:rPr>
              <w:t>*2</w:t>
            </w:r>
            <w:r w:rsidRPr="00722AA6">
              <w:rPr>
                <w:i/>
              </w:rPr>
              <w:t xml:space="preserve">  Nippon Electric Instrument Inc. (Japan), </w:t>
            </w:r>
            <w:r w:rsidRPr="00722AA6">
              <w:rPr>
                <w:i/>
                <w:vertAlign w:val="superscript"/>
              </w:rPr>
              <w:t>*3</w:t>
            </w:r>
            <w:r w:rsidRPr="00722AA6">
              <w:rPr>
                <w:i/>
              </w:rPr>
              <w:t xml:space="preserve"> Brookhaven National Laboratory (USA)</w:t>
            </w:r>
          </w:p>
        </w:tc>
        <w:tc>
          <w:tcPr>
            <w:tcW w:w="684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74A8" w:rsidRDefault="00EE74A8">
            <w:pPr>
              <w:jc w:val="center"/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  <w:r>
              <w:br w:type="page"/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EE74A8" w:rsidRDefault="00EE74A8" w:rsidP="00757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3326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E74A8" w:rsidRDefault="00EE74A8">
            <w:pPr>
              <w:rPr>
                <w:b/>
                <w:bCs/>
              </w:rPr>
            </w:pPr>
            <w:r>
              <w:rPr>
                <w:b/>
                <w:bCs/>
              </w:rPr>
              <w:t>Electronic logbooks: (</w:t>
            </w:r>
            <w:proofErr w:type="spellStart"/>
            <w:r>
              <w:rPr>
                <w:b/>
                <w:bCs/>
              </w:rPr>
              <w:t>TurboWin</w:t>
            </w:r>
            <w:proofErr w:type="spellEnd"/>
            <w:r>
              <w:rPr>
                <w:b/>
                <w:bCs/>
              </w:rPr>
              <w:t>, SEAS, OBSJMA)</w:t>
            </w: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74A8" w:rsidRDefault="00EE7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Software &amp; version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74A8" w:rsidRDefault="00EE74A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of ships at </w:t>
            </w:r>
          </w:p>
          <w:p w:rsidR="00EE74A8" w:rsidRDefault="00EE74A8" w:rsidP="00131A3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 Dec 2017</w:t>
            </w: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E74A8" w:rsidRDefault="00EE74A8">
            <w:pPr>
              <w:pStyle w:val="4"/>
            </w:pPr>
            <w:r>
              <w:t>Implementation plans</w:t>
            </w: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  <w:r>
              <w:t>OBSJMA version 1.00, 1.01, or 2.00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900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E76C3">
            <w:pPr>
              <w:pStyle w:val="a4"/>
            </w:pPr>
          </w:p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</w:pPr>
            <w:r>
              <w:t>OBSJMA version 3.00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56</w:t>
            </w: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E76C3"/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991661">
            <w:pPr>
              <w:jc w:val="center"/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TurboWin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r>
              <w:t>version</w:t>
            </w:r>
            <w:r>
              <w:rPr>
                <w:rFonts w:hint="eastAsia"/>
                <w:lang w:eastAsia="ja-JP"/>
              </w:rPr>
              <w:t xml:space="preserve"> 5.01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99166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27</w:t>
            </w: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E76C3"/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743AE8">
            <w:pPr>
              <w:jc w:val="center"/>
            </w:pP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E76C3"/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743AE8">
            <w:pPr>
              <w:jc w:val="center"/>
            </w:pP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E76C3"/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 w:rsidP="00743AE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Pr="00B970AC" w:rsidRDefault="00EE74A8" w:rsidP="00743AE8">
            <w:pPr>
              <w:jc w:val="center"/>
            </w:pP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E76C3"/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</w:pP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4A8" w:rsidRDefault="00EE74A8" w:rsidP="007E76C3"/>
        </w:tc>
      </w:tr>
      <w:tr w:rsidR="00EE74A8" w:rsidTr="00EE74A8">
        <w:tblPrEx>
          <w:tblBorders>
            <w:top w:val="single" w:sz="4" w:space="0" w:color="auto"/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</w:trPr>
        <w:tc>
          <w:tcPr>
            <w:tcW w:w="46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E74A8" w:rsidRDefault="00EE74A8">
            <w:pPr>
              <w:tabs>
                <w:tab w:val="num" w:pos="90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4A8" w:rsidRDefault="00EE74A8">
            <w:pPr>
              <w:jc w:val="center"/>
            </w:pPr>
          </w:p>
        </w:tc>
        <w:tc>
          <w:tcPr>
            <w:tcW w:w="900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A8" w:rsidRDefault="00EE74A8" w:rsidP="007E76C3"/>
        </w:tc>
      </w:tr>
    </w:tbl>
    <w:p w:rsidR="00757290" w:rsidRDefault="00757290"/>
    <w:p w:rsidR="00ED748D" w:rsidRDefault="00ED748D"/>
    <w:p w:rsidR="00ED748D" w:rsidRDefault="00ED748D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3827"/>
        <w:gridCol w:w="4536"/>
        <w:gridCol w:w="4961"/>
      </w:tblGrid>
      <w:tr w:rsidR="00ED748D" w:rsidRPr="00A04D08" w:rsidTr="00A04D08"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e.</w:t>
            </w:r>
          </w:p>
        </w:tc>
        <w:tc>
          <w:tcPr>
            <w:tcW w:w="133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748D" w:rsidRPr="00A04D08" w:rsidRDefault="000C6D33" w:rsidP="00ED748D">
            <w:pPr>
              <w:rPr>
                <w:b/>
              </w:rPr>
            </w:pPr>
            <w:r w:rsidRPr="00A04D08">
              <w:rPr>
                <w:b/>
              </w:rPr>
              <w:t xml:space="preserve">Standard </w:t>
            </w:r>
            <w:r w:rsidR="00ED748D" w:rsidRPr="00A04D08">
              <w:rPr>
                <w:b/>
              </w:rPr>
              <w:t>Meteorological Equipment</w:t>
            </w:r>
            <w:r w:rsidRPr="00A04D08">
              <w:rPr>
                <w:b/>
              </w:rPr>
              <w:t>:</w:t>
            </w:r>
            <w:r w:rsidR="00ED748D" w:rsidRPr="00A04D08">
              <w:rPr>
                <w:b/>
              </w:rPr>
              <w:t xml:space="preserve"> </w:t>
            </w:r>
            <w:r w:rsidRPr="00A04D08">
              <w:rPr>
                <w:b/>
              </w:rPr>
              <w:t xml:space="preserve"> (</w:t>
            </w:r>
            <w:r w:rsidR="00ED748D" w:rsidRPr="00A04D08">
              <w:rPr>
                <w:b/>
              </w:rPr>
              <w:t>Types and Setting</w:t>
            </w:r>
            <w:r w:rsidRPr="00A04D08">
              <w:rPr>
                <w:b/>
              </w:rPr>
              <w:t>s)</w:t>
            </w:r>
          </w:p>
        </w:tc>
      </w:tr>
      <w:tr w:rsidR="00ED748D" w:rsidRPr="00A04D08" w:rsidTr="00A04D08">
        <w:tc>
          <w:tcPr>
            <w:tcW w:w="42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Equipment Type</w:t>
            </w:r>
            <w:r w:rsidR="000C6D33" w:rsidRPr="00A04D08">
              <w:rPr>
                <w:b/>
              </w:rPr>
              <w:t xml:space="preserve"> / Element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 w:rsidP="00FE0D05">
            <w:pPr>
              <w:rPr>
                <w:b/>
              </w:rPr>
            </w:pPr>
            <w:r w:rsidRPr="00A04D08">
              <w:rPr>
                <w:b/>
              </w:rPr>
              <w:t xml:space="preserve">Manual </w:t>
            </w:r>
            <w:r w:rsidR="00FE0D05" w:rsidRPr="00A04D08">
              <w:rPr>
                <w:b/>
              </w:rPr>
              <w:t>Instrumentation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ED748D" w:rsidRPr="00A04D08" w:rsidRDefault="00ED748D">
            <w:pPr>
              <w:rPr>
                <w:b/>
              </w:rPr>
            </w:pPr>
            <w:r w:rsidRPr="00A04D08">
              <w:rPr>
                <w:b/>
              </w:rPr>
              <w:t>AWS</w:t>
            </w:r>
            <w:r w:rsidR="00FE0D05" w:rsidRPr="00A04D08">
              <w:rPr>
                <w:b/>
              </w:rPr>
              <w:t xml:space="preserve"> Instrumentation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>
            <w:r>
              <w:t>Barometer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 w:rsidP="00ED748D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ED748D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D748D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>
            <w:r>
              <w:t>Barograph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Pr="00A04D08" w:rsidRDefault="00EE5A23" w:rsidP="005D60A7">
            <w:pPr>
              <w:jc w:val="right"/>
              <w:rPr>
                <w:i/>
              </w:rPr>
            </w:pPr>
            <w:r>
              <w:rPr>
                <w:i/>
              </w:rPr>
              <w:t>Default national setting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5D60A7">
            <w:r w:rsidRPr="00A04D08">
              <w:rPr>
                <w:i/>
              </w:rPr>
              <w:t>Station Level or Mean Sea Level</w:t>
            </w:r>
          </w:p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2E712F">
            <w:r>
              <w:t>Thermometers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0C6D33" w:rsidP="000C6D33">
            <w:r>
              <w:t>Sea Surface Temperature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Speed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>
            <w:r>
              <w:t>Wind Direction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2E712F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E712F" w:rsidRDefault="002E712F"/>
        </w:tc>
      </w:tr>
      <w:tr w:rsidR="000C6D33" w:rsidTr="00A04D08">
        <w:tc>
          <w:tcPr>
            <w:tcW w:w="42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  <w:tr w:rsidR="000C6D33" w:rsidTr="00A04D08">
        <w:tc>
          <w:tcPr>
            <w:tcW w:w="425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C6D33" w:rsidRDefault="000C6D33"/>
        </w:tc>
      </w:tr>
    </w:tbl>
    <w:p w:rsidR="00FE0D05" w:rsidRDefault="00FE0D05"/>
    <w:tbl>
      <w:tblPr>
        <w:tblpPr w:leftFromText="180" w:rightFromText="180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6"/>
        <w:gridCol w:w="749"/>
        <w:gridCol w:w="1276"/>
        <w:gridCol w:w="7263"/>
      </w:tblGrid>
      <w:tr w:rsidR="00A059F0" w:rsidRPr="00654D99" w:rsidTr="00FE0D05">
        <w:tc>
          <w:tcPr>
            <w:tcW w:w="53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FE0D05" w:rsidP="00654D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  <w:r w:rsidR="00A059F0" w:rsidRPr="00654D99">
              <w:rPr>
                <w:b/>
                <w:bCs/>
              </w:rPr>
              <w:t xml:space="preserve">. </w:t>
            </w:r>
          </w:p>
        </w:tc>
        <w:tc>
          <w:tcPr>
            <w:tcW w:w="1321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E6E6E6"/>
          </w:tcPr>
          <w:p w:rsidR="00A059F0" w:rsidRPr="00654D99" w:rsidRDefault="00A059F0" w:rsidP="00E81288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 xml:space="preserve">PMO </w:t>
            </w:r>
            <w:r>
              <w:rPr>
                <w:b/>
                <w:bCs/>
              </w:rPr>
              <w:t xml:space="preserve">ship visit </w:t>
            </w:r>
            <w:r w:rsidRPr="00654D99">
              <w:rPr>
                <w:b/>
                <w:bCs/>
              </w:rPr>
              <w:t>activities</w:t>
            </w:r>
            <w:r>
              <w:rPr>
                <w:b/>
                <w:bCs/>
              </w:rPr>
              <w:t xml:space="preserve">:  </w:t>
            </w:r>
            <w:r w:rsidRPr="00E81288">
              <w:rPr>
                <w:b/>
                <w:bCs/>
              </w:rPr>
              <w:t xml:space="preserve">(if a visit is for dual purposes, include all </w:t>
            </w:r>
            <w:r>
              <w:rPr>
                <w:b/>
                <w:bCs/>
              </w:rPr>
              <w:t>purposes</w:t>
            </w:r>
            <w:r w:rsidRPr="00E81288">
              <w:rPr>
                <w:b/>
                <w:bCs/>
              </w:rPr>
              <w:t>)</w:t>
            </w:r>
          </w:p>
        </w:tc>
      </w:tr>
      <w:tr w:rsidR="00A059F0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Activity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A059F0" w:rsidRPr="00654D99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Manual </w:t>
            </w:r>
            <w:r w:rsidR="00FE0D05">
              <w:rPr>
                <w:b/>
                <w:bCs/>
              </w:rPr>
              <w:t xml:space="preserve">Ship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Default="00A059F0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</w:t>
            </w:r>
          </w:p>
          <w:p w:rsidR="00FE0D05" w:rsidRPr="00654D99" w:rsidRDefault="00FE0D05" w:rsidP="00FE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</w:tcPr>
          <w:p w:rsidR="00A059F0" w:rsidRPr="00654D99" w:rsidRDefault="00A059F0" w:rsidP="00654D99">
            <w:pPr>
              <w:jc w:val="center"/>
              <w:rPr>
                <w:b/>
                <w:bCs/>
              </w:rPr>
            </w:pPr>
            <w:r w:rsidRPr="00654D99">
              <w:rPr>
                <w:b/>
                <w:bCs/>
              </w:rPr>
              <w:t>Comment</w:t>
            </w: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Routine VOS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156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VOS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VOS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VOS courtesy</w:t>
            </w:r>
            <w:r>
              <w:rPr>
                <w:bCs/>
              </w:rPr>
              <w:t xml:space="preserve"> or foreign</w:t>
            </w:r>
            <w:r w:rsidRPr="00654D99">
              <w:rPr>
                <w:bCs/>
              </w:rPr>
              <w:t xml:space="preserve">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DB17C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F915C7" w:rsidRDefault="00EE74A8" w:rsidP="00EE74A8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VOS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157</w:t>
            </w: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Routine ASAP inspections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ASAP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ASAP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ASAP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F915C7" w:rsidRDefault="00EE74A8" w:rsidP="00EE74A8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ASAP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12" w:space="0" w:color="auto"/>
            </w:tcBorders>
            <w:shd w:val="pct12" w:color="auto" w:fill="E6E6E6"/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Routine SOOP visits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SOOP 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5D60A7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SOOP de-recruitment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  <w:r w:rsidRPr="00654D99">
              <w:rPr>
                <w:bCs/>
              </w:rPr>
              <w:t>SOOP courtesy visits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  <w:lang w:eastAsia="ja-JP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9A0F5B">
        <w:tc>
          <w:tcPr>
            <w:tcW w:w="39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F915C7" w:rsidRDefault="00EE74A8" w:rsidP="00EE74A8">
            <w:pPr>
              <w:jc w:val="right"/>
              <w:rPr>
                <w:bCs/>
                <w:i/>
              </w:rPr>
            </w:pPr>
            <w:r w:rsidRPr="00F915C7">
              <w:rPr>
                <w:bCs/>
                <w:i/>
              </w:rPr>
              <w:t>Total visits</w:t>
            </w:r>
            <w:r>
              <w:rPr>
                <w:bCs/>
                <w:i/>
              </w:rPr>
              <w:t xml:space="preserve"> to SOOP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pct12" w:color="auto" w:fill="E6E6E6"/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</w:tr>
      <w:tr w:rsidR="00EE74A8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F915C7" w:rsidRDefault="00EE74A8" w:rsidP="00EE74A8">
            <w:pPr>
              <w:rPr>
                <w:bCs/>
              </w:rPr>
            </w:pPr>
            <w:r>
              <w:rPr>
                <w:bCs/>
              </w:rPr>
              <w:t>Visits in support of DBCP (drifting buoys)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8A2850">
        <w:tc>
          <w:tcPr>
            <w:tcW w:w="3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4F1C1C" w:rsidRDefault="00EE74A8" w:rsidP="00EE74A8">
            <w:pPr>
              <w:rPr>
                <w:bCs/>
              </w:rPr>
            </w:pPr>
            <w:r>
              <w:rPr>
                <w:bCs/>
              </w:rPr>
              <w:t xml:space="preserve">Visits in support of </w:t>
            </w:r>
            <w:r w:rsidRPr="004F1C1C">
              <w:rPr>
                <w:bCs/>
              </w:rPr>
              <w:t>Argo</w:t>
            </w:r>
            <w:r>
              <w:rPr>
                <w:bCs/>
              </w:rPr>
              <w:t xml:space="preserve"> (profiling floats)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rPr>
                <w:bCs/>
              </w:rPr>
            </w:pP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</w:rPr>
            </w:pPr>
          </w:p>
        </w:tc>
      </w:tr>
      <w:tr w:rsidR="00EE74A8" w:rsidRPr="00654D99" w:rsidTr="009A0F5B">
        <w:tc>
          <w:tcPr>
            <w:tcW w:w="393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DB17CB" w:rsidRDefault="00EE74A8" w:rsidP="00EE74A8">
            <w:pPr>
              <w:jc w:val="right"/>
              <w:rPr>
                <w:bCs/>
                <w:i/>
              </w:rPr>
            </w:pPr>
            <w:r w:rsidRPr="00DB17CB">
              <w:rPr>
                <w:bCs/>
                <w:i/>
              </w:rPr>
              <w:lastRenderedPageBreak/>
              <w:t xml:space="preserve">Total visits </w:t>
            </w:r>
            <w:r>
              <w:rPr>
                <w:bCs/>
                <w:i/>
              </w:rPr>
              <w:t xml:space="preserve">to </w:t>
            </w:r>
            <w:r w:rsidRPr="00DB17CB">
              <w:rPr>
                <w:bCs/>
                <w:i/>
              </w:rPr>
              <w:t>other programs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/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</w:p>
        </w:tc>
      </w:tr>
      <w:tr w:rsidR="00EE74A8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EE74A8" w:rsidRPr="00F915C7" w:rsidRDefault="00EE74A8" w:rsidP="00EE74A8">
            <w:pPr>
              <w:jc w:val="center"/>
              <w:rPr>
                <w:b/>
                <w:bCs/>
              </w:rPr>
            </w:pPr>
            <w:r w:rsidRPr="00F915C7">
              <w:rPr>
                <w:b/>
                <w:bCs/>
              </w:rPr>
              <w:t xml:space="preserve">Total visits by </w:t>
            </w:r>
            <w:r>
              <w:rPr>
                <w:b/>
                <w:bCs/>
              </w:rPr>
              <w:t xml:space="preserve">national </w:t>
            </w:r>
            <w:r w:rsidRPr="00F915C7">
              <w:rPr>
                <w:b/>
                <w:bCs/>
              </w:rPr>
              <w:t>PMOs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157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EE74A8" w:rsidRPr="008A2850" w:rsidRDefault="00EE74A8" w:rsidP="00EE74A8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Sum of all ship </w:t>
            </w:r>
            <w:r w:rsidRPr="008A2850">
              <w:rPr>
                <w:bCs/>
                <w:i/>
              </w:rPr>
              <w:t xml:space="preserve">visits </w:t>
            </w:r>
            <w:r>
              <w:rPr>
                <w:bCs/>
                <w:i/>
              </w:rPr>
              <w:t>(</w:t>
            </w:r>
            <w:r w:rsidRPr="008A2850">
              <w:rPr>
                <w:bCs/>
                <w:i/>
              </w:rPr>
              <w:t>VOS + ASAP + SOOP</w:t>
            </w:r>
            <w:r>
              <w:rPr>
                <w:bCs/>
                <w:i/>
              </w:rPr>
              <w:t>)</w:t>
            </w:r>
            <w:r w:rsidRPr="008A2850">
              <w:rPr>
                <w:bCs/>
                <w:i/>
              </w:rPr>
              <w:t xml:space="preserve"> + </w:t>
            </w:r>
            <w:r>
              <w:rPr>
                <w:bCs/>
                <w:i/>
              </w:rPr>
              <w:t xml:space="preserve">visits to </w:t>
            </w:r>
            <w:r w:rsidRPr="008A2850">
              <w:rPr>
                <w:bCs/>
                <w:i/>
              </w:rPr>
              <w:t>other program (DBCP + Argo)</w:t>
            </w:r>
          </w:p>
        </w:tc>
      </w:tr>
      <w:tr w:rsidR="00EE74A8" w:rsidRPr="00654D99" w:rsidTr="008A2850">
        <w:tc>
          <w:tcPr>
            <w:tcW w:w="3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EE74A8" w:rsidRPr="008C4603" w:rsidRDefault="00EE74A8" w:rsidP="00EE74A8">
            <w:pPr>
              <w:jc w:val="center"/>
              <w:rPr>
                <w:b/>
                <w:bCs/>
                <w:highlight w:val="yellow"/>
              </w:rPr>
            </w:pPr>
            <w:r w:rsidRPr="00D90378">
              <w:rPr>
                <w:b/>
                <w:bCs/>
              </w:rPr>
              <w:t>Total number of PMOs(FTE*)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8C4603" w:rsidRDefault="00320F7A" w:rsidP="00EE74A8">
            <w:pPr>
              <w:jc w:val="center"/>
              <w:rPr>
                <w:bCs/>
                <w:highlight w:val="yellow"/>
                <w:lang w:eastAsia="ja-JP"/>
              </w:rPr>
            </w:pPr>
            <w:ins w:id="0" w:author="解析センター" w:date="2018-05-07T11:10:00Z">
              <w:r>
                <w:rPr>
                  <w:rFonts w:hint="eastAsia"/>
                  <w:bCs/>
                  <w:highlight w:val="yellow"/>
                  <w:lang w:eastAsia="ja-JP"/>
                </w:rPr>
                <w:t>4.8</w:t>
              </w:r>
            </w:ins>
            <w:del w:id="1" w:author="解析センター" w:date="2018-05-07T11:10:00Z">
              <w:r w:rsidR="003E7C5E" w:rsidDel="00320F7A">
                <w:rPr>
                  <w:rFonts w:hint="eastAsia"/>
                  <w:bCs/>
                  <w:highlight w:val="yellow"/>
                  <w:lang w:eastAsia="ja-JP"/>
                </w:rPr>
                <w:delText>9</w:delText>
              </w:r>
            </w:del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EE74A8" w:rsidRDefault="00EE74A8" w:rsidP="00EE74A8">
            <w:pPr>
              <w:rPr>
                <w:bCs/>
                <w:i/>
              </w:rPr>
            </w:pPr>
            <w:bookmarkStart w:id="2" w:name="_GoBack"/>
            <w:bookmarkEnd w:id="2"/>
          </w:p>
        </w:tc>
      </w:tr>
      <w:tr w:rsidR="00EE74A8" w:rsidRPr="00654D99" w:rsidTr="008A285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(*FTE-Full Time Employee)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4A8" w:rsidRPr="00654D99" w:rsidRDefault="00EE74A8" w:rsidP="00EE74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E74A8" w:rsidRPr="00654D99" w:rsidRDefault="00EE74A8" w:rsidP="00EE74A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A46" w:rsidRPr="00EE0A46" w:rsidRDefault="00EE0A46" w:rsidP="00EE0A46">
      <w:pPr>
        <w:rPr>
          <w:vanish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13466"/>
      </w:tblGrid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bCs/>
              </w:rPr>
            </w:pPr>
            <w:r w:rsidRPr="00654D99">
              <w:rPr>
                <w:b/>
                <w:bCs/>
              </w:rPr>
              <w:t>Major challenges and difficulties: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7E76C3">
            <w:pPr>
              <w:rPr>
                <w:b/>
                <w:bCs/>
              </w:rPr>
            </w:pPr>
          </w:p>
          <w:p w:rsidR="00A059F0" w:rsidRDefault="00A059F0" w:rsidP="007E76C3">
            <w:pPr>
              <w:rPr>
                <w:b/>
                <w:bCs/>
              </w:rPr>
            </w:pPr>
          </w:p>
          <w:p w:rsidR="00A059F0" w:rsidRPr="00654D99" w:rsidRDefault="00A059F0" w:rsidP="007E76C3">
            <w:pPr>
              <w:rPr>
                <w:b/>
                <w:bCs/>
              </w:rPr>
            </w:pPr>
          </w:p>
        </w:tc>
      </w:tr>
      <w:tr w:rsidR="00F915C7" w:rsidRPr="00F915C7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F915C7" w:rsidRDefault="00F915C7" w:rsidP="00F915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E0D05">
            <w:pPr>
              <w:rPr>
                <w:b/>
              </w:rPr>
            </w:pPr>
            <w:r>
              <w:rPr>
                <w:b/>
                <w:bCs/>
              </w:rPr>
              <w:t>h</w:t>
            </w:r>
            <w:r w:rsidR="00F915C7" w:rsidRPr="00654D99">
              <w:rPr>
                <w:b/>
                <w:bCs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  <w:bCs/>
              </w:rPr>
              <w:t>Research / development / testing:</w:t>
            </w:r>
          </w:p>
        </w:tc>
      </w:tr>
      <w:tr w:rsidR="00F915C7" w:rsidRPr="00654D99" w:rsidTr="00FE0D05">
        <w:tc>
          <w:tcPr>
            <w:tcW w:w="13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>
            <w:pPr>
              <w:rPr>
                <w:b/>
              </w:rPr>
            </w:pPr>
          </w:p>
          <w:p w:rsidR="00A059F0" w:rsidRDefault="00A059F0" w:rsidP="00F915C7">
            <w:pPr>
              <w:rPr>
                <w:b/>
              </w:rPr>
            </w:pPr>
          </w:p>
          <w:p w:rsidR="00A059F0" w:rsidRPr="00654D99" w:rsidRDefault="00A059F0" w:rsidP="00F915C7">
            <w:pPr>
              <w:rPr>
                <w:b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  <w:sz w:val="16"/>
                <w:szCs w:val="16"/>
              </w:rPr>
            </w:pPr>
          </w:p>
        </w:tc>
      </w:tr>
      <w:tr w:rsidR="00F915C7" w:rsidRPr="00654D99" w:rsidTr="00FE0D05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E0D05" w:rsidP="00F915C7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F915C7" w:rsidRPr="00654D99">
              <w:rPr>
                <w:b/>
              </w:rPr>
              <w:t>.</w:t>
            </w:r>
          </w:p>
        </w:tc>
        <w:tc>
          <w:tcPr>
            <w:tcW w:w="13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113" w:type="dxa"/>
              <w:bottom w:w="113" w:type="dxa"/>
            </w:tcMar>
          </w:tcPr>
          <w:p w:rsidR="00F915C7" w:rsidRPr="00654D99" w:rsidRDefault="00F915C7" w:rsidP="00F915C7">
            <w:pPr>
              <w:rPr>
                <w:b/>
              </w:rPr>
            </w:pPr>
            <w:r w:rsidRPr="00654D99">
              <w:rPr>
                <w:b/>
              </w:rPr>
              <w:t>Other comments</w:t>
            </w:r>
          </w:p>
        </w:tc>
      </w:tr>
      <w:tr w:rsidR="00F915C7" w:rsidTr="00FE0D05">
        <w:tc>
          <w:tcPr>
            <w:tcW w:w="1389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15C7" w:rsidRDefault="00F915C7" w:rsidP="00F915C7"/>
          <w:p w:rsidR="00F915C7" w:rsidRDefault="00F915C7" w:rsidP="00F915C7"/>
          <w:p w:rsidR="00F915C7" w:rsidRDefault="00F915C7" w:rsidP="00F915C7"/>
          <w:p w:rsidR="00F915C7" w:rsidRDefault="00F915C7" w:rsidP="00F915C7"/>
        </w:tc>
      </w:tr>
    </w:tbl>
    <w:p w:rsidR="00DD4F45" w:rsidRDefault="00DD4F45" w:rsidP="00757290"/>
    <w:sectPr w:rsidR="00DD4F45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DE" w:rsidRDefault="002C78DE">
      <w:r>
        <w:separator/>
      </w:r>
    </w:p>
  </w:endnote>
  <w:endnote w:type="continuationSeparator" w:id="0">
    <w:p w:rsidR="002C78DE" w:rsidRDefault="002C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DE" w:rsidRDefault="002C78DE">
      <w:r>
        <w:separator/>
      </w:r>
    </w:p>
  </w:footnote>
  <w:footnote w:type="continuationSeparator" w:id="0">
    <w:p w:rsidR="002C78DE" w:rsidRDefault="002C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F" w:rsidRDefault="007528CF">
    <w:pPr>
      <w:pStyle w:val="af"/>
      <w:jc w:val="right"/>
      <w:rPr>
        <w:b/>
        <w:bCs/>
      </w:rPr>
    </w:pPr>
    <w:r>
      <w:rPr>
        <w:b/>
        <w:bCs/>
      </w:rPr>
      <w:t xml:space="preserve">VOS / p. </w:t>
    </w:r>
    <w:r>
      <w:rPr>
        <w:rStyle w:val="af1"/>
        <w:b/>
        <w:bCs/>
      </w:rPr>
      <w:fldChar w:fldCharType="begin"/>
    </w:r>
    <w:r>
      <w:rPr>
        <w:rStyle w:val="af1"/>
        <w:b/>
        <w:bCs/>
      </w:rPr>
      <w:instrText xml:space="preserve"> PAGE </w:instrText>
    </w:r>
    <w:r>
      <w:rPr>
        <w:rStyle w:val="af1"/>
        <w:b/>
        <w:bCs/>
      </w:rPr>
      <w:fldChar w:fldCharType="separate"/>
    </w:r>
    <w:r w:rsidR="00320F7A">
      <w:rPr>
        <w:rStyle w:val="af1"/>
        <w:b/>
        <w:bCs/>
        <w:noProof/>
      </w:rPr>
      <w:t>5</w:t>
    </w:r>
    <w:r>
      <w:rPr>
        <w:rStyle w:val="af1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465A4"/>
    <w:multiLevelType w:val="hybridMultilevel"/>
    <w:tmpl w:val="07327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F"/>
    <w:rsid w:val="00020034"/>
    <w:rsid w:val="000814C7"/>
    <w:rsid w:val="000C6D33"/>
    <w:rsid w:val="000F07E5"/>
    <w:rsid w:val="000F598A"/>
    <w:rsid w:val="00131A3E"/>
    <w:rsid w:val="00150597"/>
    <w:rsid w:val="001940FC"/>
    <w:rsid w:val="001C24CE"/>
    <w:rsid w:val="001D101C"/>
    <w:rsid w:val="001F7A01"/>
    <w:rsid w:val="00201695"/>
    <w:rsid w:val="002019D7"/>
    <w:rsid w:val="00211C46"/>
    <w:rsid w:val="00250B13"/>
    <w:rsid w:val="00251586"/>
    <w:rsid w:val="002826AA"/>
    <w:rsid w:val="002C2FA9"/>
    <w:rsid w:val="002C78DE"/>
    <w:rsid w:val="002D754F"/>
    <w:rsid w:val="002E712F"/>
    <w:rsid w:val="003120C7"/>
    <w:rsid w:val="00314D30"/>
    <w:rsid w:val="00320F7A"/>
    <w:rsid w:val="0038584E"/>
    <w:rsid w:val="003B63AC"/>
    <w:rsid w:val="003C4D58"/>
    <w:rsid w:val="003D32E9"/>
    <w:rsid w:val="003E7C5E"/>
    <w:rsid w:val="004B4369"/>
    <w:rsid w:val="004D4018"/>
    <w:rsid w:val="004F1C1C"/>
    <w:rsid w:val="00505187"/>
    <w:rsid w:val="00506F71"/>
    <w:rsid w:val="00544E94"/>
    <w:rsid w:val="005B3E18"/>
    <w:rsid w:val="005B480D"/>
    <w:rsid w:val="005D60A7"/>
    <w:rsid w:val="005E17F3"/>
    <w:rsid w:val="006278B4"/>
    <w:rsid w:val="00627F7D"/>
    <w:rsid w:val="00650D52"/>
    <w:rsid w:val="00651C0A"/>
    <w:rsid w:val="00653140"/>
    <w:rsid w:val="00654D99"/>
    <w:rsid w:val="00663B83"/>
    <w:rsid w:val="00671545"/>
    <w:rsid w:val="006A2A1C"/>
    <w:rsid w:val="006A37AB"/>
    <w:rsid w:val="006F4CF1"/>
    <w:rsid w:val="0071141C"/>
    <w:rsid w:val="007306C2"/>
    <w:rsid w:val="00743AE8"/>
    <w:rsid w:val="00750DCD"/>
    <w:rsid w:val="007528CF"/>
    <w:rsid w:val="00754DE3"/>
    <w:rsid w:val="00757290"/>
    <w:rsid w:val="007814EE"/>
    <w:rsid w:val="007E402B"/>
    <w:rsid w:val="007E76C3"/>
    <w:rsid w:val="00815475"/>
    <w:rsid w:val="00876526"/>
    <w:rsid w:val="00880364"/>
    <w:rsid w:val="00886954"/>
    <w:rsid w:val="008A2850"/>
    <w:rsid w:val="008C4603"/>
    <w:rsid w:val="00904BA6"/>
    <w:rsid w:val="00914416"/>
    <w:rsid w:val="00963B85"/>
    <w:rsid w:val="0096465C"/>
    <w:rsid w:val="00972BF5"/>
    <w:rsid w:val="009A0F5B"/>
    <w:rsid w:val="009B0F41"/>
    <w:rsid w:val="00A04D08"/>
    <w:rsid w:val="00A059F0"/>
    <w:rsid w:val="00A17238"/>
    <w:rsid w:val="00A24A13"/>
    <w:rsid w:val="00A375FD"/>
    <w:rsid w:val="00A51CDA"/>
    <w:rsid w:val="00A643E8"/>
    <w:rsid w:val="00A66B0D"/>
    <w:rsid w:val="00A810A9"/>
    <w:rsid w:val="00AC6598"/>
    <w:rsid w:val="00AD7C66"/>
    <w:rsid w:val="00B014F3"/>
    <w:rsid w:val="00B45B0B"/>
    <w:rsid w:val="00B80975"/>
    <w:rsid w:val="00B80C44"/>
    <w:rsid w:val="00B85274"/>
    <w:rsid w:val="00B971A0"/>
    <w:rsid w:val="00BF49B2"/>
    <w:rsid w:val="00C11914"/>
    <w:rsid w:val="00C65703"/>
    <w:rsid w:val="00CA62DF"/>
    <w:rsid w:val="00CB5F26"/>
    <w:rsid w:val="00CE7778"/>
    <w:rsid w:val="00D06198"/>
    <w:rsid w:val="00D23761"/>
    <w:rsid w:val="00D70777"/>
    <w:rsid w:val="00D9009C"/>
    <w:rsid w:val="00D90378"/>
    <w:rsid w:val="00DB17CB"/>
    <w:rsid w:val="00DD4F45"/>
    <w:rsid w:val="00DF6833"/>
    <w:rsid w:val="00E1293B"/>
    <w:rsid w:val="00E30E40"/>
    <w:rsid w:val="00E56074"/>
    <w:rsid w:val="00E62100"/>
    <w:rsid w:val="00E638AB"/>
    <w:rsid w:val="00E7571D"/>
    <w:rsid w:val="00E81288"/>
    <w:rsid w:val="00E960BD"/>
    <w:rsid w:val="00ED748D"/>
    <w:rsid w:val="00EE0A46"/>
    <w:rsid w:val="00EE5A23"/>
    <w:rsid w:val="00EE74A8"/>
    <w:rsid w:val="00EF526D"/>
    <w:rsid w:val="00F0030B"/>
    <w:rsid w:val="00F03ADE"/>
    <w:rsid w:val="00F04F8A"/>
    <w:rsid w:val="00F12EE0"/>
    <w:rsid w:val="00F157AA"/>
    <w:rsid w:val="00F37403"/>
    <w:rsid w:val="00F815AD"/>
    <w:rsid w:val="00F915C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AU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footnote text"/>
    <w:basedOn w:val="a"/>
    <w:link w:val="a5"/>
    <w:semiHidden/>
  </w:style>
  <w:style w:type="paragraph" w:styleId="a6">
    <w:name w:val="Body Text Indent"/>
    <w:basedOn w:val="a"/>
    <w:pPr>
      <w:ind w:left="1980"/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20">
    <w:name w:val="Body Text Indent 2"/>
    <w:basedOn w:val="a"/>
    <w:pPr>
      <w:ind w:left="1440"/>
    </w:pPr>
  </w:style>
  <w:style w:type="character" w:styleId="a9">
    <w:name w:val="Hyperlink"/>
    <w:rPr>
      <w:color w:val="000000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rFonts w:cs="Arial"/>
      <w:sz w:val="18"/>
    </w:rPr>
  </w:style>
  <w:style w:type="paragraph" w:styleId="30">
    <w:name w:val="Body Text Indent 3"/>
    <w:basedOn w:val="a"/>
    <w:pPr>
      <w:ind w:left="180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b/>
      <w:bCs/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table" w:styleId="af2">
    <w:name w:val="Table Grid"/>
    <w:basedOn w:val="a1"/>
    <w:rsid w:val="00F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脚注文字列 (文字)"/>
    <w:link w:val="a4"/>
    <w:semiHidden/>
    <w:rsid w:val="007528C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BCFD-BDAD-400A-B634-E775DDE5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report from (country)</vt:lpstr>
      <vt:lpstr>National report from (country)</vt:lpstr>
    </vt:vector>
  </TitlesOfParts>
  <Company>Bureau of Meteorology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解析センター</cp:lastModifiedBy>
  <cp:revision>4</cp:revision>
  <cp:lastPrinted>2003-03-12T15:14:00Z</cp:lastPrinted>
  <dcterms:created xsi:type="dcterms:W3CDTF">2018-05-01T02:45:00Z</dcterms:created>
  <dcterms:modified xsi:type="dcterms:W3CDTF">2018-05-07T02:10:00Z</dcterms:modified>
</cp:coreProperties>
</file>