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122" w:rsidRDefault="005B1122" w:rsidP="005B1122">
      <w:pPr>
        <w:jc w:val="center"/>
        <w:rPr>
          <w:rFonts w:ascii="Verdana" w:hAnsi="Verdana"/>
          <w:sz w:val="20"/>
          <w:szCs w:val="20"/>
        </w:rPr>
      </w:pPr>
      <w:bookmarkStart w:id="0" w:name="_GoBack"/>
      <w:bookmarkEnd w:id="0"/>
      <w:r>
        <w:rPr>
          <w:rFonts w:ascii="Verdana" w:hAnsi="Verdana"/>
          <w:b/>
          <w:bCs/>
          <w:sz w:val="20"/>
          <w:szCs w:val="20"/>
        </w:rPr>
        <w:t>Priorities of Regional Associations for the period 2016-2019</w:t>
      </w:r>
    </w:p>
    <w:p w:rsidR="005B1122" w:rsidRDefault="005B1122" w:rsidP="005B1122">
      <w:pPr>
        <w:jc w:val="both"/>
        <w:rPr>
          <w:rFonts w:ascii="Verdana" w:hAnsi="Verdana"/>
          <w:sz w:val="20"/>
          <w:szCs w:val="20"/>
        </w:rPr>
      </w:pPr>
    </w:p>
    <w:p w:rsidR="005B1122" w:rsidRDefault="005B1122" w:rsidP="005B1122">
      <w:pPr>
        <w:jc w:val="both"/>
        <w:rPr>
          <w:rFonts w:ascii="Verdana" w:hAnsi="Verdana"/>
          <w:b/>
          <w:bCs/>
          <w:i/>
          <w:iCs/>
          <w:sz w:val="20"/>
          <w:szCs w:val="20"/>
        </w:rPr>
      </w:pPr>
      <w:r>
        <w:rPr>
          <w:rFonts w:ascii="Verdana" w:hAnsi="Verdana"/>
          <w:b/>
          <w:bCs/>
          <w:i/>
          <w:iCs/>
          <w:sz w:val="20"/>
          <w:szCs w:val="20"/>
        </w:rPr>
        <w:t>RA I</w:t>
      </w:r>
    </w:p>
    <w:p w:rsidR="005B1122" w:rsidRDefault="005B1122" w:rsidP="005B1122">
      <w:pPr>
        <w:numPr>
          <w:ilvl w:val="0"/>
          <w:numId w:val="1"/>
        </w:numPr>
        <w:tabs>
          <w:tab w:val="num" w:pos="-3960"/>
        </w:tabs>
        <w:jc w:val="both"/>
        <w:rPr>
          <w:rFonts w:ascii="Verdana" w:hAnsi="Verdana"/>
          <w:sz w:val="20"/>
          <w:szCs w:val="20"/>
          <w:lang w:val="en-US"/>
        </w:rPr>
      </w:pPr>
      <w:r>
        <w:rPr>
          <w:rFonts w:ascii="Verdana" w:hAnsi="Verdana"/>
          <w:sz w:val="20"/>
          <w:szCs w:val="20"/>
          <w:lang w:val="en-US"/>
        </w:rPr>
        <w:t>Strengthening capacity of the WMO offices in the Region in order to serve Members more effectively;</w:t>
      </w:r>
    </w:p>
    <w:p w:rsidR="005B1122" w:rsidRDefault="005B1122" w:rsidP="005B1122">
      <w:pPr>
        <w:numPr>
          <w:ilvl w:val="0"/>
          <w:numId w:val="1"/>
        </w:numPr>
        <w:tabs>
          <w:tab w:val="num" w:pos="-3240"/>
        </w:tabs>
        <w:jc w:val="both"/>
        <w:rPr>
          <w:rFonts w:ascii="Verdana" w:hAnsi="Verdana"/>
          <w:sz w:val="20"/>
          <w:szCs w:val="20"/>
          <w:lang w:val="en-US"/>
        </w:rPr>
      </w:pPr>
      <w:r>
        <w:rPr>
          <w:rFonts w:ascii="Verdana" w:hAnsi="Verdana"/>
          <w:sz w:val="20"/>
          <w:szCs w:val="20"/>
          <w:lang w:val="en-US"/>
        </w:rPr>
        <w:t>Strengthening</w:t>
      </w:r>
      <w:r>
        <w:rPr>
          <w:rFonts w:ascii="Verdana" w:hAnsi="Verdana"/>
          <w:sz w:val="20"/>
          <w:szCs w:val="20"/>
          <w:lang w:val="fr-CH"/>
        </w:rPr>
        <w:t xml:space="preserve"> the AMCOMET</w:t>
      </w:r>
      <w:r>
        <w:rPr>
          <w:rFonts w:ascii="Verdana" w:hAnsi="Verdana"/>
          <w:sz w:val="20"/>
          <w:szCs w:val="20"/>
          <w:lang w:val="en-US"/>
        </w:rPr>
        <w:t xml:space="preserve"> Secretariat</w:t>
      </w:r>
      <w:r>
        <w:rPr>
          <w:rFonts w:ascii="Verdana" w:hAnsi="Verdana"/>
          <w:sz w:val="20"/>
          <w:szCs w:val="20"/>
          <w:lang w:val="fr-CH"/>
        </w:rPr>
        <w:t>;</w:t>
      </w:r>
    </w:p>
    <w:p w:rsidR="005B1122" w:rsidRDefault="005B1122" w:rsidP="005B1122">
      <w:pPr>
        <w:numPr>
          <w:ilvl w:val="0"/>
          <w:numId w:val="1"/>
        </w:numPr>
        <w:tabs>
          <w:tab w:val="num" w:pos="-3240"/>
        </w:tabs>
        <w:jc w:val="both"/>
        <w:rPr>
          <w:rFonts w:ascii="Verdana" w:hAnsi="Verdana"/>
          <w:sz w:val="20"/>
          <w:szCs w:val="20"/>
          <w:lang w:val="en-US"/>
        </w:rPr>
      </w:pPr>
      <w:r>
        <w:rPr>
          <w:rFonts w:ascii="Verdana" w:hAnsi="Verdana"/>
          <w:sz w:val="20"/>
          <w:szCs w:val="20"/>
          <w:lang w:val="en-US"/>
        </w:rPr>
        <w:t>Capacity Development (Human Capital, Infrastructure Development, Institutional transformation of NMHSs into autonomous entities);</w:t>
      </w:r>
    </w:p>
    <w:p w:rsidR="005B1122" w:rsidRDefault="005B1122" w:rsidP="005B1122">
      <w:pPr>
        <w:numPr>
          <w:ilvl w:val="0"/>
          <w:numId w:val="1"/>
        </w:numPr>
        <w:tabs>
          <w:tab w:val="num" w:pos="-3240"/>
        </w:tabs>
        <w:jc w:val="both"/>
        <w:rPr>
          <w:rFonts w:ascii="Verdana" w:hAnsi="Verdana"/>
          <w:sz w:val="20"/>
          <w:szCs w:val="20"/>
          <w:lang w:val="en-US"/>
        </w:rPr>
      </w:pPr>
      <w:r>
        <w:rPr>
          <w:rFonts w:ascii="Verdana" w:hAnsi="Verdana"/>
          <w:sz w:val="20"/>
          <w:szCs w:val="20"/>
          <w:lang w:val="en-US"/>
        </w:rPr>
        <w:t xml:space="preserve">Aeronautical Meteorological Services for the Aviation Industry; </w:t>
      </w:r>
    </w:p>
    <w:p w:rsidR="005B1122" w:rsidRDefault="005B1122" w:rsidP="005B1122">
      <w:pPr>
        <w:numPr>
          <w:ilvl w:val="0"/>
          <w:numId w:val="1"/>
        </w:numPr>
        <w:tabs>
          <w:tab w:val="num" w:pos="-3240"/>
        </w:tabs>
        <w:jc w:val="both"/>
        <w:rPr>
          <w:rFonts w:ascii="Verdana" w:hAnsi="Verdana"/>
          <w:sz w:val="20"/>
          <w:szCs w:val="20"/>
          <w:lang w:val="en-US"/>
        </w:rPr>
      </w:pPr>
      <w:r>
        <w:rPr>
          <w:rFonts w:ascii="Verdana" w:hAnsi="Verdana"/>
          <w:sz w:val="20"/>
          <w:szCs w:val="20"/>
          <w:lang w:val="en-US"/>
        </w:rPr>
        <w:t xml:space="preserve">Global Framework for Climate Services (GFCS) at the national level; </w:t>
      </w:r>
    </w:p>
    <w:p w:rsidR="005B1122" w:rsidRDefault="005B1122" w:rsidP="005B1122">
      <w:pPr>
        <w:numPr>
          <w:ilvl w:val="0"/>
          <w:numId w:val="1"/>
        </w:numPr>
        <w:tabs>
          <w:tab w:val="num" w:pos="-3240"/>
        </w:tabs>
        <w:jc w:val="both"/>
        <w:rPr>
          <w:rFonts w:ascii="Verdana" w:hAnsi="Verdana"/>
          <w:sz w:val="20"/>
          <w:szCs w:val="20"/>
          <w:lang w:val="en-US"/>
        </w:rPr>
      </w:pPr>
      <w:r>
        <w:rPr>
          <w:rFonts w:ascii="Verdana" w:hAnsi="Verdana"/>
          <w:sz w:val="20"/>
          <w:szCs w:val="20"/>
          <w:lang w:val="en-US"/>
        </w:rPr>
        <w:t xml:space="preserve">Service delivery of customer tailored information; </w:t>
      </w:r>
    </w:p>
    <w:p w:rsidR="005B1122" w:rsidRDefault="005B1122" w:rsidP="005B1122">
      <w:pPr>
        <w:numPr>
          <w:ilvl w:val="0"/>
          <w:numId w:val="1"/>
        </w:numPr>
        <w:tabs>
          <w:tab w:val="num" w:pos="-3240"/>
        </w:tabs>
        <w:jc w:val="both"/>
        <w:rPr>
          <w:rFonts w:ascii="Verdana" w:hAnsi="Verdana"/>
          <w:sz w:val="20"/>
          <w:szCs w:val="20"/>
          <w:lang w:val="en-US"/>
        </w:rPr>
      </w:pPr>
      <w:r>
        <w:rPr>
          <w:rFonts w:ascii="Verdana" w:hAnsi="Verdana"/>
          <w:sz w:val="20"/>
          <w:szCs w:val="20"/>
          <w:lang w:val="en-US"/>
        </w:rPr>
        <w:t>Representation of RA I in the Executive Council: Increase the number of seats for RA I (Africa) from 9 to 10 based on the number of Members;</w:t>
      </w:r>
    </w:p>
    <w:p w:rsidR="005B1122" w:rsidRDefault="005B1122" w:rsidP="005B1122">
      <w:pPr>
        <w:numPr>
          <w:ilvl w:val="0"/>
          <w:numId w:val="1"/>
        </w:numPr>
        <w:tabs>
          <w:tab w:val="num" w:pos="-3240"/>
        </w:tabs>
        <w:jc w:val="both"/>
        <w:rPr>
          <w:rFonts w:ascii="Verdana" w:hAnsi="Verdana"/>
          <w:sz w:val="20"/>
          <w:szCs w:val="20"/>
          <w:lang w:val="en-US"/>
        </w:rPr>
      </w:pPr>
      <w:r>
        <w:rPr>
          <w:rFonts w:ascii="Verdana" w:hAnsi="Verdana"/>
          <w:sz w:val="20"/>
          <w:szCs w:val="20"/>
          <w:lang w:val="fr-CH"/>
        </w:rPr>
        <w:t xml:space="preserve">WIGOS/WIS </w:t>
      </w:r>
      <w:proofErr w:type="spellStart"/>
      <w:r>
        <w:rPr>
          <w:rFonts w:ascii="Verdana" w:hAnsi="Verdana"/>
          <w:sz w:val="20"/>
          <w:szCs w:val="20"/>
          <w:lang w:val="fr-CH"/>
        </w:rPr>
        <w:t>implementation</w:t>
      </w:r>
      <w:proofErr w:type="spellEnd"/>
      <w:r>
        <w:rPr>
          <w:rFonts w:ascii="Verdana" w:hAnsi="Verdana"/>
          <w:sz w:val="20"/>
          <w:szCs w:val="20"/>
          <w:lang w:val="fr-CH"/>
        </w:rPr>
        <w:t>.</w:t>
      </w:r>
    </w:p>
    <w:p w:rsidR="005B1122" w:rsidRDefault="005B1122" w:rsidP="005B1122">
      <w:pPr>
        <w:jc w:val="both"/>
        <w:rPr>
          <w:rFonts w:ascii="Verdana" w:hAnsi="Verdana"/>
          <w:sz w:val="20"/>
          <w:szCs w:val="20"/>
        </w:rPr>
      </w:pPr>
    </w:p>
    <w:p w:rsidR="005B1122" w:rsidRDefault="005B1122" w:rsidP="005B1122">
      <w:pPr>
        <w:jc w:val="both"/>
        <w:rPr>
          <w:rFonts w:ascii="Verdana" w:hAnsi="Verdana"/>
          <w:b/>
          <w:bCs/>
          <w:i/>
          <w:iCs/>
          <w:sz w:val="20"/>
          <w:szCs w:val="20"/>
        </w:rPr>
      </w:pPr>
      <w:r>
        <w:rPr>
          <w:rFonts w:ascii="Verdana" w:hAnsi="Verdana"/>
          <w:b/>
          <w:bCs/>
          <w:i/>
          <w:iCs/>
          <w:sz w:val="20"/>
          <w:szCs w:val="20"/>
        </w:rPr>
        <w:t>RA II</w:t>
      </w:r>
    </w:p>
    <w:p w:rsidR="005B1122" w:rsidRDefault="005B1122" w:rsidP="005B1122">
      <w:pPr>
        <w:numPr>
          <w:ilvl w:val="0"/>
          <w:numId w:val="2"/>
        </w:numPr>
        <w:tabs>
          <w:tab w:val="num" w:pos="-3240"/>
        </w:tabs>
        <w:jc w:val="both"/>
        <w:rPr>
          <w:rFonts w:ascii="Verdana" w:hAnsi="Verdana"/>
          <w:sz w:val="20"/>
          <w:szCs w:val="20"/>
          <w:lang w:val="en-US"/>
        </w:rPr>
      </w:pPr>
      <w:r>
        <w:rPr>
          <w:rFonts w:ascii="Verdana" w:hAnsi="Verdana"/>
          <w:b/>
          <w:bCs/>
          <w:sz w:val="20"/>
          <w:szCs w:val="20"/>
          <w:lang w:val="en-US"/>
        </w:rPr>
        <w:t>Improvement of Early Warning System (EWS) for Disaster Risk Reduction (DRR)</w:t>
      </w:r>
      <w:r>
        <w:rPr>
          <w:rFonts w:ascii="Verdana" w:hAnsi="Verdana"/>
          <w:sz w:val="20"/>
          <w:szCs w:val="20"/>
          <w:lang w:val="en-US"/>
        </w:rPr>
        <w:t xml:space="preserve"> to meet the increasing demands for effective and more accurate location- and time-specific forecasts for stakeholders to issue early warning and render emergency services; </w:t>
      </w:r>
    </w:p>
    <w:p w:rsidR="005B1122" w:rsidRDefault="005B1122" w:rsidP="005B1122">
      <w:pPr>
        <w:numPr>
          <w:ilvl w:val="0"/>
          <w:numId w:val="2"/>
        </w:numPr>
        <w:tabs>
          <w:tab w:val="num" w:pos="-3240"/>
        </w:tabs>
        <w:jc w:val="both"/>
        <w:rPr>
          <w:rFonts w:ascii="Verdana" w:hAnsi="Verdana"/>
          <w:sz w:val="20"/>
          <w:szCs w:val="20"/>
          <w:lang w:val="en-US"/>
        </w:rPr>
      </w:pPr>
      <w:r>
        <w:rPr>
          <w:rFonts w:ascii="Verdana" w:hAnsi="Verdana"/>
          <w:b/>
          <w:bCs/>
          <w:sz w:val="20"/>
          <w:szCs w:val="20"/>
          <w:lang w:val="en-US"/>
        </w:rPr>
        <w:t>Implementation of WIGOS and WIS including GISC</w:t>
      </w:r>
      <w:r>
        <w:rPr>
          <w:rFonts w:ascii="Verdana" w:hAnsi="Verdana"/>
          <w:sz w:val="20"/>
          <w:szCs w:val="20"/>
          <w:lang w:val="en-US"/>
        </w:rPr>
        <w:t xml:space="preserve"> to maintain and improve real-time observing systems including META data, the quality and quantity of observations (particularly in mountains, deserts and oceans), improve communication and information sharing, telecommunication and IT infrastructures and database management, regional and national implementation of WIGOS; </w:t>
      </w:r>
    </w:p>
    <w:p w:rsidR="005B1122" w:rsidRDefault="005B1122" w:rsidP="005B1122">
      <w:pPr>
        <w:numPr>
          <w:ilvl w:val="0"/>
          <w:numId w:val="2"/>
        </w:numPr>
        <w:tabs>
          <w:tab w:val="num" w:pos="-3240"/>
        </w:tabs>
        <w:jc w:val="both"/>
        <w:rPr>
          <w:rFonts w:ascii="Verdana" w:hAnsi="Verdana"/>
          <w:sz w:val="20"/>
          <w:szCs w:val="20"/>
          <w:lang w:val="en-US"/>
        </w:rPr>
      </w:pPr>
      <w:r>
        <w:rPr>
          <w:rFonts w:ascii="Verdana" w:hAnsi="Verdana"/>
          <w:b/>
          <w:bCs/>
          <w:sz w:val="20"/>
          <w:szCs w:val="20"/>
          <w:lang w:val="en-US"/>
        </w:rPr>
        <w:t xml:space="preserve">Enhancement of  Hydrological, Aviation and public weather services </w:t>
      </w:r>
      <w:r>
        <w:rPr>
          <w:rFonts w:ascii="Verdana" w:hAnsi="Verdana"/>
          <w:sz w:val="20"/>
          <w:szCs w:val="20"/>
          <w:lang w:val="en-US"/>
        </w:rPr>
        <w:t xml:space="preserve">for the development of the capacity for adequate services in support of public weather services, aviation, and hydrology, including </w:t>
      </w:r>
      <w:proofErr w:type="spellStart"/>
      <w:r>
        <w:rPr>
          <w:rFonts w:ascii="Verdana" w:hAnsi="Verdana"/>
          <w:sz w:val="20"/>
          <w:szCs w:val="20"/>
          <w:lang w:val="en-US"/>
        </w:rPr>
        <w:t>nowcast</w:t>
      </w:r>
      <w:proofErr w:type="spellEnd"/>
      <w:r>
        <w:rPr>
          <w:rFonts w:ascii="Verdana" w:hAnsi="Verdana"/>
          <w:sz w:val="20"/>
          <w:szCs w:val="20"/>
          <w:lang w:val="en-US"/>
        </w:rPr>
        <w:t>, short and medium-range forecast;</w:t>
      </w:r>
    </w:p>
    <w:p w:rsidR="005B1122" w:rsidRDefault="005B1122" w:rsidP="005B1122">
      <w:pPr>
        <w:numPr>
          <w:ilvl w:val="0"/>
          <w:numId w:val="3"/>
        </w:numPr>
        <w:tabs>
          <w:tab w:val="num" w:pos="-1080"/>
        </w:tabs>
        <w:jc w:val="both"/>
        <w:rPr>
          <w:rFonts w:ascii="Verdana" w:hAnsi="Verdana"/>
          <w:sz w:val="20"/>
          <w:szCs w:val="20"/>
          <w:lang w:val="en-US"/>
        </w:rPr>
      </w:pPr>
      <w:r>
        <w:rPr>
          <w:rFonts w:ascii="Verdana" w:hAnsi="Verdana"/>
          <w:b/>
          <w:bCs/>
          <w:sz w:val="20"/>
          <w:szCs w:val="20"/>
          <w:lang w:val="en-US"/>
        </w:rPr>
        <w:t xml:space="preserve">Strengthening of Climate Services including GFCS </w:t>
      </w:r>
      <w:r>
        <w:rPr>
          <w:rFonts w:ascii="Verdana" w:hAnsi="Verdana"/>
          <w:sz w:val="20"/>
          <w:szCs w:val="20"/>
          <w:lang w:val="en-US"/>
        </w:rPr>
        <w:t xml:space="preserve">for improved climate services including climate change, variability and prediction services; and the implementation of GFCS at national and regional levels; </w:t>
      </w:r>
    </w:p>
    <w:p w:rsidR="005B1122" w:rsidRDefault="005B1122" w:rsidP="005B1122">
      <w:pPr>
        <w:numPr>
          <w:ilvl w:val="1"/>
          <w:numId w:val="3"/>
        </w:numPr>
        <w:tabs>
          <w:tab w:val="num" w:pos="-2880"/>
        </w:tabs>
        <w:ind w:left="720"/>
        <w:jc w:val="both"/>
        <w:rPr>
          <w:rFonts w:ascii="Verdana" w:hAnsi="Verdana"/>
          <w:sz w:val="20"/>
          <w:szCs w:val="20"/>
          <w:lang w:val="en-US"/>
        </w:rPr>
      </w:pPr>
      <w:r>
        <w:rPr>
          <w:rFonts w:ascii="Verdana" w:hAnsi="Verdana"/>
          <w:b/>
          <w:bCs/>
          <w:sz w:val="20"/>
          <w:szCs w:val="20"/>
          <w:lang w:val="en-US"/>
        </w:rPr>
        <w:t xml:space="preserve">Capacity Development </w:t>
      </w:r>
      <w:r>
        <w:rPr>
          <w:rFonts w:ascii="Verdana" w:hAnsi="Verdana"/>
          <w:sz w:val="20"/>
          <w:szCs w:val="20"/>
          <w:lang w:val="en-US"/>
        </w:rPr>
        <w:t>in terms of budget and staffing resource deficiencies, education and training needs, twinning of experts and modeling such as NWP;</w:t>
      </w:r>
    </w:p>
    <w:p w:rsidR="005B1122" w:rsidRDefault="005B1122" w:rsidP="005B1122">
      <w:pPr>
        <w:numPr>
          <w:ilvl w:val="1"/>
          <w:numId w:val="3"/>
        </w:numPr>
        <w:tabs>
          <w:tab w:val="num" w:pos="-2160"/>
        </w:tabs>
        <w:ind w:left="720"/>
        <w:jc w:val="both"/>
        <w:rPr>
          <w:rFonts w:ascii="Verdana" w:hAnsi="Verdana"/>
          <w:sz w:val="20"/>
          <w:szCs w:val="20"/>
          <w:lang w:val="en-US"/>
        </w:rPr>
      </w:pPr>
      <w:r>
        <w:rPr>
          <w:rFonts w:ascii="Verdana" w:hAnsi="Verdana"/>
          <w:b/>
          <w:bCs/>
          <w:sz w:val="20"/>
          <w:szCs w:val="20"/>
          <w:lang w:val="en-US"/>
        </w:rPr>
        <w:t xml:space="preserve">Improvement of Quality Management System (QMS) </w:t>
      </w:r>
      <w:r>
        <w:rPr>
          <w:rFonts w:ascii="Verdana" w:hAnsi="Verdana"/>
          <w:sz w:val="20"/>
          <w:szCs w:val="20"/>
          <w:lang w:val="en-US"/>
        </w:rPr>
        <w:t>in terms of training and education in support of implementation of personnel qualification, competency and QMS to leverage cost-recovery systems to improve aviation services;</w:t>
      </w:r>
    </w:p>
    <w:p w:rsidR="005B1122" w:rsidRDefault="005B1122" w:rsidP="005B1122">
      <w:pPr>
        <w:numPr>
          <w:ilvl w:val="1"/>
          <w:numId w:val="4"/>
        </w:numPr>
        <w:tabs>
          <w:tab w:val="num" w:pos="-1440"/>
        </w:tabs>
        <w:ind w:left="720"/>
        <w:jc w:val="both"/>
        <w:rPr>
          <w:rFonts w:ascii="Verdana" w:hAnsi="Verdana"/>
          <w:sz w:val="20"/>
          <w:szCs w:val="20"/>
          <w:lang w:val="en-US"/>
        </w:rPr>
      </w:pPr>
      <w:r>
        <w:rPr>
          <w:rFonts w:ascii="Verdana" w:hAnsi="Verdana"/>
          <w:b/>
          <w:bCs/>
          <w:sz w:val="20"/>
          <w:szCs w:val="20"/>
          <w:lang w:val="en-US"/>
        </w:rPr>
        <w:t xml:space="preserve">Enhancement of Scientific Research </w:t>
      </w:r>
      <w:r>
        <w:rPr>
          <w:rFonts w:ascii="Verdana" w:hAnsi="Verdana"/>
          <w:sz w:val="20"/>
          <w:szCs w:val="20"/>
          <w:lang w:val="en-US"/>
        </w:rPr>
        <w:t xml:space="preserve">including joint research in meteorological observing system, satellite meteorology, radar meteorology, data assimilation, atmospheric and oceanic processes, modelling and climate change; </w:t>
      </w:r>
    </w:p>
    <w:p w:rsidR="005B1122" w:rsidRDefault="005B1122" w:rsidP="005B1122">
      <w:pPr>
        <w:numPr>
          <w:ilvl w:val="1"/>
          <w:numId w:val="4"/>
        </w:numPr>
        <w:tabs>
          <w:tab w:val="num" w:pos="-720"/>
        </w:tabs>
        <w:ind w:left="720"/>
        <w:jc w:val="both"/>
        <w:rPr>
          <w:rFonts w:ascii="Verdana" w:hAnsi="Verdana"/>
          <w:sz w:val="20"/>
          <w:szCs w:val="20"/>
          <w:lang w:val="en-US"/>
        </w:rPr>
      </w:pPr>
      <w:r>
        <w:rPr>
          <w:rFonts w:ascii="Verdana" w:hAnsi="Verdana"/>
          <w:b/>
          <w:bCs/>
          <w:sz w:val="20"/>
          <w:szCs w:val="20"/>
          <w:lang w:val="en-US"/>
        </w:rPr>
        <w:t xml:space="preserve">Enhancing Cooperation and Partnerships </w:t>
      </w:r>
      <w:r>
        <w:rPr>
          <w:rFonts w:ascii="Verdana" w:hAnsi="Verdana"/>
          <w:sz w:val="20"/>
          <w:szCs w:val="20"/>
          <w:lang w:val="en-US"/>
        </w:rPr>
        <w:t>to improve the provision of meteorological services, outreach to the community, encouraging engagement with local/national/regional governments, raising the effectiveness and efficiency of meteorological activities, building consensus on issues like data policy, commercialization and public/private sector relationships, etc.; and</w:t>
      </w:r>
    </w:p>
    <w:p w:rsidR="005B1122" w:rsidRDefault="005B1122" w:rsidP="005B1122">
      <w:pPr>
        <w:numPr>
          <w:ilvl w:val="1"/>
          <w:numId w:val="4"/>
        </w:numPr>
        <w:tabs>
          <w:tab w:val="num" w:pos="0"/>
        </w:tabs>
        <w:ind w:left="720"/>
        <w:jc w:val="both"/>
        <w:rPr>
          <w:rFonts w:ascii="Verdana" w:hAnsi="Verdana"/>
          <w:sz w:val="20"/>
          <w:szCs w:val="20"/>
          <w:lang w:val="en-US"/>
        </w:rPr>
      </w:pPr>
      <w:r>
        <w:rPr>
          <w:rFonts w:ascii="Verdana" w:hAnsi="Verdana"/>
          <w:b/>
          <w:bCs/>
          <w:sz w:val="20"/>
          <w:szCs w:val="20"/>
          <w:lang w:val="en-NZ"/>
        </w:rPr>
        <w:t xml:space="preserve">Strengthening good governance </w:t>
      </w:r>
      <w:r>
        <w:rPr>
          <w:rFonts w:ascii="Verdana" w:hAnsi="Verdana"/>
          <w:sz w:val="20"/>
          <w:szCs w:val="20"/>
          <w:lang w:val="en-NZ"/>
        </w:rPr>
        <w:t>including legal and technical regulations, developing and/or strengthening standard operating procedures SOP.</w:t>
      </w:r>
    </w:p>
    <w:p w:rsidR="005B1122" w:rsidRDefault="005B1122" w:rsidP="005B1122">
      <w:pPr>
        <w:jc w:val="both"/>
        <w:rPr>
          <w:rFonts w:ascii="Verdana" w:hAnsi="Verdana"/>
          <w:sz w:val="20"/>
          <w:szCs w:val="20"/>
          <w:lang w:val="en-US"/>
        </w:rPr>
      </w:pPr>
    </w:p>
    <w:p w:rsidR="005B1122" w:rsidRDefault="005B1122" w:rsidP="005B1122">
      <w:pPr>
        <w:jc w:val="both"/>
        <w:rPr>
          <w:rFonts w:ascii="Verdana" w:hAnsi="Verdana"/>
          <w:b/>
          <w:bCs/>
          <w:i/>
          <w:iCs/>
          <w:sz w:val="20"/>
          <w:szCs w:val="20"/>
          <w:lang w:val="en-US"/>
        </w:rPr>
      </w:pPr>
      <w:r>
        <w:rPr>
          <w:rFonts w:ascii="Verdana" w:hAnsi="Verdana"/>
          <w:b/>
          <w:bCs/>
          <w:i/>
          <w:iCs/>
          <w:sz w:val="20"/>
          <w:szCs w:val="20"/>
          <w:lang w:val="en-US"/>
        </w:rPr>
        <w:t>RA III</w:t>
      </w:r>
    </w:p>
    <w:p w:rsidR="005B1122" w:rsidRDefault="005B1122" w:rsidP="005B1122">
      <w:pPr>
        <w:numPr>
          <w:ilvl w:val="0"/>
          <w:numId w:val="5"/>
        </w:numPr>
        <w:jc w:val="both"/>
        <w:rPr>
          <w:rFonts w:ascii="Verdana" w:hAnsi="Verdana"/>
          <w:sz w:val="20"/>
          <w:szCs w:val="20"/>
          <w:lang w:val="en-US"/>
        </w:rPr>
      </w:pPr>
      <w:r>
        <w:rPr>
          <w:rFonts w:ascii="Verdana" w:hAnsi="Verdana"/>
          <w:sz w:val="20"/>
          <w:szCs w:val="20"/>
          <w:lang w:val="fr-CH"/>
        </w:rPr>
        <w:t>WIGOS/WIS</w:t>
      </w:r>
    </w:p>
    <w:p w:rsidR="005B1122" w:rsidRDefault="005B1122" w:rsidP="005B1122">
      <w:pPr>
        <w:numPr>
          <w:ilvl w:val="0"/>
          <w:numId w:val="5"/>
        </w:numPr>
        <w:jc w:val="both"/>
        <w:rPr>
          <w:rFonts w:ascii="Verdana" w:hAnsi="Verdana"/>
          <w:sz w:val="20"/>
          <w:szCs w:val="20"/>
          <w:lang w:val="en-US"/>
        </w:rPr>
      </w:pPr>
      <w:r>
        <w:rPr>
          <w:rFonts w:ascii="Verdana" w:hAnsi="Verdana"/>
          <w:sz w:val="20"/>
          <w:szCs w:val="20"/>
          <w:lang w:val="en-US"/>
        </w:rPr>
        <w:t>Impact-based</w:t>
      </w:r>
      <w:r>
        <w:rPr>
          <w:rFonts w:ascii="Verdana" w:hAnsi="Verdana"/>
          <w:sz w:val="20"/>
          <w:szCs w:val="20"/>
        </w:rPr>
        <w:t xml:space="preserve"> forecasts</w:t>
      </w:r>
      <w:r>
        <w:rPr>
          <w:rFonts w:ascii="Verdana" w:hAnsi="Verdana"/>
          <w:sz w:val="20"/>
          <w:szCs w:val="20"/>
          <w:lang w:val="en-US"/>
        </w:rPr>
        <w:t xml:space="preserve"> for DRR</w:t>
      </w:r>
    </w:p>
    <w:p w:rsidR="005B1122" w:rsidRDefault="005B1122" w:rsidP="005B1122">
      <w:pPr>
        <w:numPr>
          <w:ilvl w:val="0"/>
          <w:numId w:val="5"/>
        </w:numPr>
        <w:jc w:val="both"/>
        <w:rPr>
          <w:rFonts w:ascii="Verdana" w:hAnsi="Verdana"/>
          <w:sz w:val="20"/>
          <w:szCs w:val="20"/>
          <w:lang w:val="en-US"/>
        </w:rPr>
      </w:pPr>
      <w:r>
        <w:rPr>
          <w:rFonts w:ascii="Verdana" w:hAnsi="Verdana"/>
          <w:sz w:val="20"/>
          <w:szCs w:val="20"/>
          <w:lang w:val="en-US"/>
        </w:rPr>
        <w:t>Capacity Development for NMHSs</w:t>
      </w:r>
    </w:p>
    <w:p w:rsidR="005B1122" w:rsidRDefault="005B1122" w:rsidP="005B1122">
      <w:pPr>
        <w:numPr>
          <w:ilvl w:val="0"/>
          <w:numId w:val="5"/>
        </w:numPr>
        <w:jc w:val="both"/>
        <w:rPr>
          <w:rFonts w:ascii="Verdana" w:hAnsi="Verdana"/>
          <w:sz w:val="20"/>
          <w:szCs w:val="20"/>
          <w:lang w:val="en-US"/>
        </w:rPr>
      </w:pPr>
      <w:r>
        <w:rPr>
          <w:rFonts w:ascii="Verdana" w:hAnsi="Verdana"/>
          <w:sz w:val="20"/>
          <w:szCs w:val="20"/>
          <w:lang w:val="en-US"/>
        </w:rPr>
        <w:t>GFCS matters</w:t>
      </w:r>
    </w:p>
    <w:p w:rsidR="005B1122" w:rsidRDefault="005B1122" w:rsidP="005B1122">
      <w:pPr>
        <w:numPr>
          <w:ilvl w:val="0"/>
          <w:numId w:val="5"/>
        </w:numPr>
        <w:jc w:val="both"/>
        <w:rPr>
          <w:rFonts w:ascii="Verdana" w:hAnsi="Verdana"/>
          <w:sz w:val="20"/>
          <w:szCs w:val="20"/>
          <w:lang w:val="en-US"/>
        </w:rPr>
      </w:pPr>
      <w:r>
        <w:rPr>
          <w:rFonts w:ascii="Verdana" w:hAnsi="Verdana"/>
          <w:sz w:val="20"/>
          <w:szCs w:val="20"/>
          <w:lang w:val="en-US"/>
        </w:rPr>
        <w:lastRenderedPageBreak/>
        <w:t xml:space="preserve">Initiatives such as WHYCOS and the </w:t>
      </w:r>
      <w:proofErr w:type="spellStart"/>
      <w:r>
        <w:rPr>
          <w:rFonts w:ascii="Verdana" w:hAnsi="Verdana"/>
          <w:sz w:val="20"/>
          <w:szCs w:val="20"/>
          <w:lang w:val="en-US"/>
        </w:rPr>
        <w:t>Oiapoche</w:t>
      </w:r>
      <w:proofErr w:type="spellEnd"/>
      <w:r>
        <w:rPr>
          <w:rFonts w:ascii="Verdana" w:hAnsi="Verdana"/>
          <w:sz w:val="20"/>
          <w:szCs w:val="20"/>
          <w:lang w:val="en-US"/>
        </w:rPr>
        <w:t xml:space="preserve"> HYCOS projects</w:t>
      </w:r>
    </w:p>
    <w:p w:rsidR="005B1122" w:rsidRDefault="005B1122" w:rsidP="005B1122">
      <w:pPr>
        <w:jc w:val="both"/>
        <w:rPr>
          <w:rFonts w:ascii="Verdana" w:hAnsi="Verdana"/>
          <w:sz w:val="20"/>
          <w:szCs w:val="20"/>
          <w:lang w:val="en-US"/>
        </w:rPr>
      </w:pPr>
    </w:p>
    <w:p w:rsidR="005B1122" w:rsidRDefault="005B1122" w:rsidP="005B1122">
      <w:pPr>
        <w:jc w:val="both"/>
        <w:rPr>
          <w:rFonts w:ascii="Verdana" w:hAnsi="Verdana"/>
          <w:b/>
          <w:bCs/>
          <w:i/>
          <w:iCs/>
          <w:sz w:val="20"/>
          <w:szCs w:val="20"/>
          <w:lang w:val="en-US"/>
        </w:rPr>
      </w:pPr>
      <w:r>
        <w:rPr>
          <w:rFonts w:ascii="Verdana" w:hAnsi="Verdana"/>
          <w:b/>
          <w:bCs/>
          <w:i/>
          <w:iCs/>
          <w:sz w:val="20"/>
          <w:szCs w:val="20"/>
          <w:lang w:val="en-US"/>
        </w:rPr>
        <w:t>RA IV</w:t>
      </w:r>
    </w:p>
    <w:p w:rsidR="005B1122" w:rsidRDefault="005B1122" w:rsidP="005B1122">
      <w:pPr>
        <w:jc w:val="both"/>
        <w:rPr>
          <w:rFonts w:ascii="Verdana" w:hAnsi="Verdana"/>
          <w:sz w:val="20"/>
          <w:szCs w:val="20"/>
          <w:lang w:val="en-US"/>
        </w:rPr>
      </w:pPr>
      <w:r>
        <w:rPr>
          <w:rFonts w:ascii="Verdana" w:hAnsi="Verdana"/>
          <w:sz w:val="20"/>
          <w:szCs w:val="20"/>
          <w:lang w:val="hr-HR"/>
        </w:rPr>
        <w:t xml:space="preserve">Many of the </w:t>
      </w:r>
      <w:r>
        <w:rPr>
          <w:rFonts w:ascii="Verdana" w:hAnsi="Verdana"/>
          <w:b/>
          <w:bCs/>
          <w:sz w:val="20"/>
          <w:szCs w:val="20"/>
          <w:lang w:val="hr-HR"/>
        </w:rPr>
        <w:t>key</w:t>
      </w:r>
      <w:r>
        <w:rPr>
          <w:rFonts w:ascii="Verdana" w:hAnsi="Verdana"/>
          <w:b/>
          <w:bCs/>
          <w:sz w:val="20"/>
          <w:szCs w:val="20"/>
          <w:lang w:val="en-US"/>
        </w:rPr>
        <w:t xml:space="preserve"> priorities</w:t>
      </w:r>
      <w:r>
        <w:rPr>
          <w:rFonts w:ascii="Verdana" w:hAnsi="Verdana"/>
          <w:b/>
          <w:bCs/>
          <w:sz w:val="20"/>
          <w:szCs w:val="20"/>
          <w:lang w:val="hr-HR"/>
        </w:rPr>
        <w:t xml:space="preserve"> </w:t>
      </w:r>
      <w:r>
        <w:rPr>
          <w:rFonts w:ascii="Verdana" w:hAnsi="Verdana"/>
          <w:sz w:val="20"/>
          <w:szCs w:val="20"/>
          <w:lang w:val="hr-HR"/>
        </w:rPr>
        <w:t xml:space="preserve">for 2016 – 2019 are </w:t>
      </w:r>
      <w:r>
        <w:rPr>
          <w:rFonts w:ascii="Verdana" w:hAnsi="Verdana"/>
          <w:b/>
          <w:bCs/>
          <w:sz w:val="20"/>
          <w:szCs w:val="20"/>
          <w:lang w:val="hr-HR"/>
        </w:rPr>
        <w:t xml:space="preserve">continuing </w:t>
      </w:r>
      <w:r>
        <w:rPr>
          <w:rFonts w:ascii="Verdana" w:hAnsi="Verdana"/>
          <w:sz w:val="20"/>
          <w:szCs w:val="20"/>
          <w:lang w:val="hr-HR"/>
        </w:rPr>
        <w:t xml:space="preserve">from the previous period and are based on the regional </w:t>
      </w:r>
      <w:r>
        <w:rPr>
          <w:rFonts w:ascii="Verdana" w:hAnsi="Verdana"/>
          <w:b/>
          <w:bCs/>
          <w:sz w:val="20"/>
          <w:szCs w:val="20"/>
          <w:lang w:val="hr-HR"/>
        </w:rPr>
        <w:t>consensus</w:t>
      </w:r>
    </w:p>
    <w:p w:rsidR="005B1122" w:rsidRDefault="005B1122" w:rsidP="005B1122">
      <w:pPr>
        <w:numPr>
          <w:ilvl w:val="0"/>
          <w:numId w:val="6"/>
        </w:numPr>
        <w:jc w:val="both"/>
        <w:rPr>
          <w:rFonts w:ascii="Verdana" w:hAnsi="Verdana"/>
          <w:sz w:val="20"/>
          <w:szCs w:val="20"/>
          <w:lang w:val="en-US"/>
        </w:rPr>
      </w:pPr>
      <w:r>
        <w:rPr>
          <w:rFonts w:ascii="Verdana" w:hAnsi="Verdana"/>
          <w:sz w:val="20"/>
          <w:szCs w:val="20"/>
          <w:lang w:val="en-US"/>
        </w:rPr>
        <w:t xml:space="preserve">GFCS: There should be a focus on the technological transfer of climate research and know-how into services that benefit users as well as other partners and stakeholders that are critical to the delivery of effective climate services. Special attention should be accorded to the establishment of effective networks of Regional Climate </w:t>
      </w:r>
      <w:proofErr w:type="spellStart"/>
      <w:r>
        <w:rPr>
          <w:rFonts w:ascii="Verdana" w:hAnsi="Verdana"/>
          <w:sz w:val="20"/>
          <w:szCs w:val="20"/>
          <w:lang w:val="en-US"/>
        </w:rPr>
        <w:t>Centres</w:t>
      </w:r>
      <w:proofErr w:type="spellEnd"/>
      <w:r>
        <w:rPr>
          <w:rFonts w:ascii="Verdana" w:hAnsi="Verdana"/>
          <w:sz w:val="20"/>
          <w:szCs w:val="20"/>
          <w:lang w:val="x-none"/>
        </w:rPr>
        <w:t>.</w:t>
      </w:r>
    </w:p>
    <w:p w:rsidR="005B1122" w:rsidRDefault="005B1122" w:rsidP="005B1122">
      <w:pPr>
        <w:numPr>
          <w:ilvl w:val="0"/>
          <w:numId w:val="6"/>
        </w:numPr>
        <w:jc w:val="both"/>
        <w:rPr>
          <w:rFonts w:ascii="Verdana" w:hAnsi="Verdana"/>
          <w:sz w:val="20"/>
          <w:szCs w:val="20"/>
          <w:lang w:val="en-US"/>
        </w:rPr>
      </w:pPr>
      <w:r>
        <w:rPr>
          <w:rFonts w:ascii="Verdana" w:hAnsi="Verdana"/>
          <w:sz w:val="20"/>
          <w:szCs w:val="20"/>
          <w:lang w:val="en-US"/>
        </w:rPr>
        <w:t xml:space="preserve">DRR: Partnerships with national and regional stakeholders to identify evolving </w:t>
      </w:r>
      <w:proofErr w:type="spellStart"/>
      <w:r>
        <w:rPr>
          <w:rFonts w:ascii="Verdana" w:hAnsi="Verdana"/>
          <w:sz w:val="20"/>
          <w:szCs w:val="20"/>
          <w:lang w:val="en-US"/>
        </w:rPr>
        <w:t>hydrometeorological</w:t>
      </w:r>
      <w:proofErr w:type="spellEnd"/>
      <w:r>
        <w:rPr>
          <w:rFonts w:ascii="Verdana" w:hAnsi="Verdana"/>
          <w:sz w:val="20"/>
          <w:szCs w:val="20"/>
          <w:lang w:val="en-US"/>
        </w:rPr>
        <w:t xml:space="preserve"> and climate risks and develop appropriate, cost-effective, sustainable solutions and mechanisms to reduce these risks will be key to the DRR agenda</w:t>
      </w:r>
      <w:r>
        <w:rPr>
          <w:rFonts w:ascii="Verdana" w:hAnsi="Verdana"/>
          <w:sz w:val="20"/>
          <w:szCs w:val="20"/>
          <w:lang w:val="x-none"/>
        </w:rPr>
        <w:t>.</w:t>
      </w:r>
    </w:p>
    <w:p w:rsidR="005B1122" w:rsidRDefault="005B1122" w:rsidP="005B1122">
      <w:pPr>
        <w:numPr>
          <w:ilvl w:val="0"/>
          <w:numId w:val="6"/>
        </w:numPr>
        <w:jc w:val="both"/>
        <w:rPr>
          <w:rFonts w:ascii="Verdana" w:hAnsi="Verdana"/>
          <w:sz w:val="20"/>
          <w:szCs w:val="20"/>
          <w:lang w:val="en-US"/>
        </w:rPr>
      </w:pPr>
      <w:r>
        <w:rPr>
          <w:rFonts w:ascii="Verdana" w:hAnsi="Verdana"/>
          <w:b/>
          <w:bCs/>
          <w:sz w:val="20"/>
          <w:szCs w:val="20"/>
          <w:lang w:val="hr-HR"/>
        </w:rPr>
        <w:t xml:space="preserve"> </w:t>
      </w:r>
      <w:r>
        <w:rPr>
          <w:rFonts w:ascii="Verdana" w:hAnsi="Verdana"/>
          <w:sz w:val="20"/>
          <w:szCs w:val="20"/>
          <w:lang w:val="en-US"/>
        </w:rPr>
        <w:t>WIGOS: WIGOS implementation should remain as an ongoing priority activity, including its implications for WIS and the resulting evolution and ongoing maintenance requirements for the WIS platform</w:t>
      </w:r>
      <w:r>
        <w:rPr>
          <w:rFonts w:ascii="Verdana" w:hAnsi="Verdana"/>
          <w:sz w:val="20"/>
          <w:szCs w:val="20"/>
          <w:lang w:val="x-none"/>
        </w:rPr>
        <w:t>.</w:t>
      </w:r>
    </w:p>
    <w:p w:rsidR="005B1122" w:rsidRDefault="005B1122" w:rsidP="005B1122">
      <w:pPr>
        <w:numPr>
          <w:ilvl w:val="0"/>
          <w:numId w:val="6"/>
        </w:numPr>
        <w:jc w:val="both"/>
        <w:rPr>
          <w:rFonts w:ascii="Verdana" w:hAnsi="Verdana"/>
          <w:sz w:val="20"/>
          <w:szCs w:val="20"/>
          <w:lang w:val="en-US"/>
        </w:rPr>
      </w:pPr>
      <w:r>
        <w:rPr>
          <w:rFonts w:ascii="Verdana" w:hAnsi="Verdana"/>
          <w:sz w:val="20"/>
          <w:szCs w:val="20"/>
          <w:lang w:val="en-US"/>
        </w:rPr>
        <w:t>Capacity development: There should be a continued focus on capacity-building in Small Island Developing States (SIDS) and least developed countries (LDCs)</w:t>
      </w:r>
      <w:r>
        <w:rPr>
          <w:rFonts w:ascii="Verdana" w:hAnsi="Verdana"/>
          <w:sz w:val="20"/>
          <w:szCs w:val="20"/>
          <w:lang w:val="x-none"/>
        </w:rPr>
        <w:t>.</w:t>
      </w:r>
    </w:p>
    <w:p w:rsidR="005B1122" w:rsidRDefault="005B1122" w:rsidP="005B1122">
      <w:pPr>
        <w:numPr>
          <w:ilvl w:val="0"/>
          <w:numId w:val="6"/>
        </w:numPr>
        <w:jc w:val="both"/>
        <w:rPr>
          <w:rFonts w:ascii="Verdana" w:hAnsi="Verdana"/>
          <w:sz w:val="20"/>
          <w:szCs w:val="20"/>
          <w:lang w:val="en-US"/>
        </w:rPr>
      </w:pPr>
      <w:r>
        <w:rPr>
          <w:rFonts w:ascii="Verdana" w:hAnsi="Verdana"/>
          <w:sz w:val="20"/>
          <w:szCs w:val="20"/>
          <w:lang w:val="en-US"/>
        </w:rPr>
        <w:t>Aviation and marine meteorology: Continuous and sustained attention will be required to meet the needs of these important sectors, particularly in terms of ongoing implementation and maintenance of quality management systems and human resource competencies and in light of the trend towards regionalization of services</w:t>
      </w:r>
      <w:r>
        <w:rPr>
          <w:rFonts w:ascii="Verdana" w:hAnsi="Verdana"/>
          <w:sz w:val="20"/>
          <w:szCs w:val="20"/>
          <w:lang w:val="x-none"/>
        </w:rPr>
        <w:t>.</w:t>
      </w:r>
    </w:p>
    <w:p w:rsidR="005B1122" w:rsidRDefault="005B1122" w:rsidP="005B1122">
      <w:pPr>
        <w:numPr>
          <w:ilvl w:val="0"/>
          <w:numId w:val="6"/>
        </w:numPr>
        <w:jc w:val="both"/>
        <w:rPr>
          <w:rFonts w:ascii="Verdana" w:hAnsi="Verdana"/>
          <w:sz w:val="20"/>
          <w:szCs w:val="20"/>
          <w:lang w:val="en-US"/>
        </w:rPr>
      </w:pPr>
      <w:r>
        <w:rPr>
          <w:rFonts w:ascii="Verdana" w:hAnsi="Verdana"/>
          <w:sz w:val="20"/>
          <w:szCs w:val="20"/>
          <w:lang w:val="en-US"/>
        </w:rPr>
        <w:t>Research: Special attention should be accorded to technological transfer of research into products and services that contribute to key outcomes. Critical areas in this regard are seamless prediction on all timescales and research related to polar and coastal zones.</w:t>
      </w:r>
    </w:p>
    <w:p w:rsidR="005B1122" w:rsidRDefault="005B1122" w:rsidP="005B1122">
      <w:pPr>
        <w:jc w:val="both"/>
        <w:rPr>
          <w:rFonts w:ascii="Verdana" w:hAnsi="Verdana"/>
          <w:sz w:val="20"/>
          <w:szCs w:val="20"/>
          <w:lang w:val="en-US"/>
        </w:rPr>
      </w:pPr>
    </w:p>
    <w:p w:rsidR="005B1122" w:rsidRDefault="005B1122" w:rsidP="005B1122">
      <w:pPr>
        <w:jc w:val="both"/>
        <w:rPr>
          <w:rFonts w:ascii="Verdana" w:hAnsi="Verdana"/>
          <w:b/>
          <w:bCs/>
          <w:i/>
          <w:iCs/>
          <w:sz w:val="20"/>
          <w:szCs w:val="20"/>
        </w:rPr>
      </w:pPr>
      <w:r>
        <w:rPr>
          <w:rFonts w:ascii="Verdana" w:hAnsi="Verdana"/>
          <w:b/>
          <w:bCs/>
          <w:i/>
          <w:iCs/>
          <w:sz w:val="20"/>
          <w:szCs w:val="20"/>
        </w:rPr>
        <w:t>RA V</w:t>
      </w:r>
    </w:p>
    <w:p w:rsidR="005B1122" w:rsidRDefault="005B1122" w:rsidP="005B1122">
      <w:pPr>
        <w:jc w:val="both"/>
        <w:rPr>
          <w:rFonts w:ascii="Verdana" w:hAnsi="Verdana"/>
          <w:sz w:val="20"/>
          <w:szCs w:val="20"/>
          <w:lang w:val="en-US"/>
        </w:rPr>
      </w:pPr>
      <w:r>
        <w:rPr>
          <w:rFonts w:ascii="Verdana" w:hAnsi="Verdana"/>
          <w:sz w:val="20"/>
          <w:szCs w:val="20"/>
        </w:rPr>
        <w:t>Future Priorities:</w:t>
      </w:r>
    </w:p>
    <w:p w:rsidR="005B1122" w:rsidRDefault="005B1122" w:rsidP="005B1122">
      <w:pPr>
        <w:numPr>
          <w:ilvl w:val="0"/>
          <w:numId w:val="7"/>
        </w:numPr>
        <w:jc w:val="both"/>
        <w:rPr>
          <w:rFonts w:ascii="Verdana" w:hAnsi="Verdana"/>
          <w:sz w:val="20"/>
          <w:szCs w:val="20"/>
          <w:lang w:val="en-US"/>
        </w:rPr>
      </w:pPr>
      <w:r>
        <w:rPr>
          <w:rFonts w:ascii="Verdana" w:hAnsi="Verdana"/>
          <w:sz w:val="20"/>
          <w:szCs w:val="20"/>
        </w:rPr>
        <w:t xml:space="preserve">Implementation of </w:t>
      </w:r>
      <w:r>
        <w:rPr>
          <w:rFonts w:ascii="Verdana" w:hAnsi="Verdana"/>
          <w:b/>
          <w:bCs/>
          <w:sz w:val="20"/>
          <w:szCs w:val="20"/>
        </w:rPr>
        <w:t>WIGOS and WIS</w:t>
      </w:r>
    </w:p>
    <w:p w:rsidR="005B1122" w:rsidRDefault="005B1122" w:rsidP="005B1122">
      <w:pPr>
        <w:numPr>
          <w:ilvl w:val="0"/>
          <w:numId w:val="7"/>
        </w:numPr>
        <w:jc w:val="both"/>
        <w:rPr>
          <w:rFonts w:ascii="Verdana" w:hAnsi="Verdana"/>
          <w:sz w:val="20"/>
          <w:szCs w:val="20"/>
          <w:lang w:val="en-US"/>
        </w:rPr>
      </w:pPr>
      <w:r>
        <w:rPr>
          <w:rFonts w:ascii="Verdana" w:hAnsi="Verdana"/>
          <w:b/>
          <w:bCs/>
          <w:sz w:val="20"/>
          <w:szCs w:val="20"/>
        </w:rPr>
        <w:t>Capacity Building</w:t>
      </w:r>
    </w:p>
    <w:p w:rsidR="005B1122" w:rsidRDefault="005B1122" w:rsidP="005B1122">
      <w:pPr>
        <w:numPr>
          <w:ilvl w:val="0"/>
          <w:numId w:val="7"/>
        </w:numPr>
        <w:jc w:val="both"/>
        <w:rPr>
          <w:rFonts w:ascii="Verdana" w:hAnsi="Verdana"/>
          <w:sz w:val="20"/>
          <w:szCs w:val="20"/>
          <w:lang w:val="en-US"/>
        </w:rPr>
      </w:pPr>
      <w:r>
        <w:rPr>
          <w:rFonts w:ascii="Verdana" w:hAnsi="Verdana"/>
          <w:sz w:val="20"/>
          <w:szCs w:val="20"/>
        </w:rPr>
        <w:t xml:space="preserve">Enhancement of </w:t>
      </w:r>
      <w:r>
        <w:rPr>
          <w:rFonts w:ascii="Verdana" w:hAnsi="Verdana"/>
          <w:b/>
          <w:bCs/>
          <w:sz w:val="20"/>
          <w:szCs w:val="20"/>
        </w:rPr>
        <w:t>Hydrological and Meteorological Services</w:t>
      </w:r>
    </w:p>
    <w:p w:rsidR="005B1122" w:rsidRDefault="005B1122" w:rsidP="005B1122">
      <w:pPr>
        <w:numPr>
          <w:ilvl w:val="0"/>
          <w:numId w:val="7"/>
        </w:numPr>
        <w:jc w:val="both"/>
        <w:rPr>
          <w:rFonts w:ascii="Verdana" w:hAnsi="Verdana"/>
          <w:sz w:val="20"/>
          <w:szCs w:val="20"/>
          <w:lang w:val="en-US"/>
        </w:rPr>
      </w:pPr>
      <w:r>
        <w:rPr>
          <w:rFonts w:ascii="Verdana" w:hAnsi="Verdana"/>
          <w:sz w:val="20"/>
          <w:szCs w:val="20"/>
        </w:rPr>
        <w:t xml:space="preserve">Strengthening of </w:t>
      </w:r>
      <w:r>
        <w:rPr>
          <w:rFonts w:ascii="Verdana" w:hAnsi="Verdana"/>
          <w:b/>
          <w:bCs/>
          <w:sz w:val="20"/>
          <w:szCs w:val="20"/>
        </w:rPr>
        <w:t>Regional Climate Services</w:t>
      </w:r>
      <w:r>
        <w:rPr>
          <w:rFonts w:ascii="Verdana" w:hAnsi="Verdana"/>
          <w:sz w:val="20"/>
          <w:szCs w:val="20"/>
        </w:rPr>
        <w:t xml:space="preserve"> </w:t>
      </w:r>
      <w:r>
        <w:rPr>
          <w:rFonts w:ascii="Verdana" w:hAnsi="Verdana"/>
          <w:b/>
          <w:bCs/>
          <w:sz w:val="20"/>
          <w:szCs w:val="20"/>
        </w:rPr>
        <w:t>(RCC and N-RCOF)</w:t>
      </w:r>
    </w:p>
    <w:p w:rsidR="005B1122" w:rsidRDefault="005B1122" w:rsidP="005B1122">
      <w:pPr>
        <w:numPr>
          <w:ilvl w:val="0"/>
          <w:numId w:val="7"/>
        </w:numPr>
        <w:jc w:val="both"/>
        <w:rPr>
          <w:rFonts w:ascii="Verdana" w:hAnsi="Verdana"/>
          <w:sz w:val="20"/>
          <w:szCs w:val="20"/>
          <w:lang w:val="en-US"/>
        </w:rPr>
      </w:pPr>
      <w:r>
        <w:rPr>
          <w:rFonts w:ascii="Verdana" w:hAnsi="Verdana"/>
          <w:sz w:val="20"/>
          <w:szCs w:val="20"/>
        </w:rPr>
        <w:t xml:space="preserve">Strengthening of </w:t>
      </w:r>
      <w:r>
        <w:rPr>
          <w:rFonts w:ascii="Verdana" w:hAnsi="Verdana"/>
          <w:b/>
          <w:bCs/>
          <w:sz w:val="20"/>
          <w:szCs w:val="20"/>
        </w:rPr>
        <w:t>SWFDP</w:t>
      </w:r>
      <w:r>
        <w:rPr>
          <w:rFonts w:ascii="Verdana" w:hAnsi="Verdana"/>
          <w:sz w:val="20"/>
          <w:szCs w:val="20"/>
        </w:rPr>
        <w:t xml:space="preserve"> and </w:t>
      </w:r>
      <w:r>
        <w:rPr>
          <w:rFonts w:ascii="Verdana" w:hAnsi="Verdana"/>
          <w:b/>
          <w:bCs/>
          <w:sz w:val="20"/>
          <w:szCs w:val="20"/>
        </w:rPr>
        <w:t>CIFDP</w:t>
      </w:r>
    </w:p>
    <w:p w:rsidR="005B1122" w:rsidRDefault="005B1122" w:rsidP="005B1122">
      <w:pPr>
        <w:numPr>
          <w:ilvl w:val="0"/>
          <w:numId w:val="7"/>
        </w:numPr>
        <w:jc w:val="both"/>
        <w:rPr>
          <w:rFonts w:ascii="Verdana" w:hAnsi="Verdana"/>
          <w:sz w:val="20"/>
          <w:szCs w:val="20"/>
          <w:lang w:val="en-US"/>
        </w:rPr>
      </w:pPr>
      <w:r>
        <w:rPr>
          <w:rFonts w:ascii="Verdana" w:hAnsi="Verdana"/>
          <w:sz w:val="20"/>
          <w:szCs w:val="20"/>
        </w:rPr>
        <w:t xml:space="preserve">Implementation and Maintenance of </w:t>
      </w:r>
      <w:r>
        <w:rPr>
          <w:rFonts w:ascii="Verdana" w:hAnsi="Verdana"/>
          <w:b/>
          <w:bCs/>
          <w:sz w:val="20"/>
          <w:szCs w:val="20"/>
        </w:rPr>
        <w:t>QMS</w:t>
      </w:r>
    </w:p>
    <w:p w:rsidR="005B1122" w:rsidRDefault="005B1122" w:rsidP="005B1122">
      <w:pPr>
        <w:numPr>
          <w:ilvl w:val="0"/>
          <w:numId w:val="7"/>
        </w:numPr>
        <w:jc w:val="both"/>
        <w:rPr>
          <w:rFonts w:ascii="Verdana" w:hAnsi="Verdana"/>
          <w:sz w:val="20"/>
          <w:szCs w:val="20"/>
          <w:lang w:val="en-US"/>
        </w:rPr>
      </w:pPr>
      <w:r>
        <w:rPr>
          <w:rFonts w:ascii="Verdana" w:hAnsi="Verdana"/>
          <w:sz w:val="20"/>
          <w:szCs w:val="20"/>
        </w:rPr>
        <w:t xml:space="preserve">Improvement of </w:t>
      </w:r>
      <w:r>
        <w:rPr>
          <w:rFonts w:ascii="Verdana" w:hAnsi="Verdana"/>
          <w:b/>
          <w:bCs/>
          <w:sz w:val="20"/>
          <w:szCs w:val="20"/>
        </w:rPr>
        <w:t>Service Delivery</w:t>
      </w:r>
    </w:p>
    <w:p w:rsidR="005B1122" w:rsidRDefault="005B1122" w:rsidP="005B1122">
      <w:pPr>
        <w:numPr>
          <w:ilvl w:val="0"/>
          <w:numId w:val="7"/>
        </w:numPr>
        <w:jc w:val="both"/>
        <w:rPr>
          <w:rFonts w:ascii="Verdana" w:hAnsi="Verdana"/>
          <w:sz w:val="20"/>
          <w:szCs w:val="20"/>
          <w:lang w:val="en-US"/>
        </w:rPr>
      </w:pPr>
      <w:r>
        <w:rPr>
          <w:rFonts w:ascii="Verdana" w:hAnsi="Verdana"/>
          <w:sz w:val="20"/>
          <w:szCs w:val="20"/>
        </w:rPr>
        <w:t xml:space="preserve">Enhancement of </w:t>
      </w:r>
      <w:r>
        <w:rPr>
          <w:rFonts w:ascii="Verdana" w:hAnsi="Verdana"/>
          <w:b/>
          <w:bCs/>
          <w:sz w:val="20"/>
          <w:szCs w:val="20"/>
        </w:rPr>
        <w:t>Partnership</w:t>
      </w:r>
    </w:p>
    <w:p w:rsidR="005B1122" w:rsidRDefault="005B1122" w:rsidP="005B1122">
      <w:pPr>
        <w:jc w:val="both"/>
        <w:rPr>
          <w:rFonts w:ascii="Verdana" w:hAnsi="Verdana"/>
          <w:sz w:val="20"/>
          <w:szCs w:val="20"/>
          <w:lang w:val="en-US"/>
        </w:rPr>
      </w:pPr>
      <w:r>
        <w:rPr>
          <w:rFonts w:ascii="Verdana" w:hAnsi="Verdana"/>
          <w:sz w:val="20"/>
          <w:szCs w:val="20"/>
          <w:lang w:val="en-US"/>
        </w:rPr>
        <w:t>The Association, during its 16</w:t>
      </w:r>
      <w:r>
        <w:rPr>
          <w:rFonts w:ascii="Verdana" w:hAnsi="Verdana"/>
          <w:sz w:val="20"/>
          <w:szCs w:val="20"/>
          <w:vertAlign w:val="superscript"/>
          <w:lang w:val="en-US"/>
        </w:rPr>
        <w:t>th</w:t>
      </w:r>
      <w:r>
        <w:rPr>
          <w:rFonts w:ascii="Verdana" w:hAnsi="Verdana"/>
          <w:sz w:val="20"/>
          <w:szCs w:val="20"/>
          <w:lang w:val="en-US"/>
        </w:rPr>
        <w:t xml:space="preserve"> Session of the Regional Association V in Jakarta, Indonesia, 2-8 May 2014, discussed and agreed on the following </w:t>
      </w:r>
      <w:r>
        <w:rPr>
          <w:rFonts w:ascii="Verdana" w:hAnsi="Verdana"/>
          <w:b/>
          <w:bCs/>
          <w:sz w:val="20"/>
          <w:szCs w:val="20"/>
          <w:lang w:val="en-US"/>
        </w:rPr>
        <w:t>four priorities for the Region for the period 2016-2019</w:t>
      </w:r>
      <w:r>
        <w:rPr>
          <w:rFonts w:ascii="Verdana" w:hAnsi="Verdana"/>
          <w:sz w:val="20"/>
          <w:szCs w:val="20"/>
          <w:lang w:val="en-US"/>
        </w:rPr>
        <w:t xml:space="preserve">: </w:t>
      </w:r>
    </w:p>
    <w:p w:rsidR="005B1122" w:rsidRDefault="005B1122" w:rsidP="005B1122">
      <w:pPr>
        <w:numPr>
          <w:ilvl w:val="0"/>
          <w:numId w:val="8"/>
        </w:numPr>
        <w:jc w:val="both"/>
        <w:rPr>
          <w:rFonts w:ascii="Verdana" w:hAnsi="Verdana"/>
          <w:sz w:val="20"/>
          <w:szCs w:val="20"/>
          <w:lang w:val="en-US"/>
        </w:rPr>
      </w:pPr>
      <w:r>
        <w:rPr>
          <w:rFonts w:ascii="Verdana" w:hAnsi="Verdana"/>
          <w:sz w:val="20"/>
          <w:szCs w:val="20"/>
        </w:rPr>
        <w:t>Maintenance and improvement of observations and telecommunications networks at the regional and national level through completion of the implementation of  WIS and WIGOS</w:t>
      </w:r>
    </w:p>
    <w:p w:rsidR="005B1122" w:rsidRDefault="005B1122" w:rsidP="005B1122">
      <w:pPr>
        <w:numPr>
          <w:ilvl w:val="0"/>
          <w:numId w:val="8"/>
        </w:numPr>
        <w:jc w:val="both"/>
        <w:rPr>
          <w:rFonts w:ascii="Verdana" w:hAnsi="Verdana"/>
          <w:sz w:val="20"/>
          <w:szCs w:val="20"/>
          <w:lang w:val="en-US"/>
        </w:rPr>
      </w:pPr>
      <w:r>
        <w:rPr>
          <w:rFonts w:ascii="Verdana" w:hAnsi="Verdana"/>
          <w:sz w:val="20"/>
          <w:szCs w:val="20"/>
        </w:rPr>
        <w:t>Delivery of improved climate services through the establishment of the optimum network of RCCs to sustainably implement the GFCS</w:t>
      </w:r>
    </w:p>
    <w:p w:rsidR="005B1122" w:rsidRDefault="005B1122" w:rsidP="005B1122">
      <w:pPr>
        <w:numPr>
          <w:ilvl w:val="0"/>
          <w:numId w:val="8"/>
        </w:numPr>
        <w:jc w:val="both"/>
        <w:rPr>
          <w:rFonts w:ascii="Verdana" w:hAnsi="Verdana"/>
          <w:sz w:val="20"/>
          <w:szCs w:val="20"/>
          <w:lang w:val="en-US"/>
        </w:rPr>
      </w:pPr>
      <w:r>
        <w:rPr>
          <w:rFonts w:ascii="Verdana" w:hAnsi="Verdana"/>
          <w:sz w:val="20"/>
          <w:szCs w:val="20"/>
        </w:rPr>
        <w:t>Implement effective education and training programs that build the capability of NMHSs in resource management, advocacy and outreach, and NWP utilization</w:t>
      </w:r>
    </w:p>
    <w:p w:rsidR="005B1122" w:rsidRDefault="005B1122" w:rsidP="005B1122">
      <w:pPr>
        <w:numPr>
          <w:ilvl w:val="0"/>
          <w:numId w:val="8"/>
        </w:numPr>
        <w:jc w:val="both"/>
        <w:rPr>
          <w:rFonts w:ascii="Verdana" w:hAnsi="Verdana"/>
          <w:sz w:val="20"/>
          <w:szCs w:val="20"/>
          <w:lang w:val="en-US"/>
        </w:rPr>
      </w:pPr>
      <w:r>
        <w:rPr>
          <w:rFonts w:ascii="Verdana" w:hAnsi="Verdana"/>
          <w:sz w:val="20"/>
          <w:szCs w:val="20"/>
        </w:rPr>
        <w:t>Achievement by all Members of the standards required for Quality Management and staff competencies, with a focus on aviation and marine meteorology</w:t>
      </w:r>
    </w:p>
    <w:p w:rsidR="005B1122" w:rsidRDefault="005B1122" w:rsidP="005B1122">
      <w:pPr>
        <w:jc w:val="both"/>
        <w:rPr>
          <w:rFonts w:ascii="Verdana" w:hAnsi="Verdana"/>
          <w:sz w:val="20"/>
          <w:szCs w:val="20"/>
          <w:lang w:val="en-US"/>
        </w:rPr>
      </w:pPr>
    </w:p>
    <w:p w:rsidR="005B1122" w:rsidRDefault="005B1122" w:rsidP="005B1122">
      <w:pPr>
        <w:jc w:val="both"/>
        <w:rPr>
          <w:rFonts w:ascii="Verdana" w:hAnsi="Verdana"/>
          <w:b/>
          <w:bCs/>
          <w:i/>
          <w:iCs/>
          <w:sz w:val="20"/>
          <w:szCs w:val="20"/>
          <w:lang w:val="en-US"/>
        </w:rPr>
      </w:pPr>
      <w:r>
        <w:rPr>
          <w:rFonts w:ascii="Verdana" w:hAnsi="Verdana"/>
          <w:b/>
          <w:bCs/>
          <w:i/>
          <w:iCs/>
          <w:sz w:val="20"/>
          <w:szCs w:val="20"/>
          <w:lang w:val="en-US"/>
        </w:rPr>
        <w:t>RA VI</w:t>
      </w:r>
    </w:p>
    <w:p w:rsidR="005B1122" w:rsidRDefault="005B1122" w:rsidP="005B1122">
      <w:pPr>
        <w:jc w:val="both"/>
        <w:rPr>
          <w:rFonts w:ascii="Verdana" w:hAnsi="Verdana"/>
          <w:sz w:val="20"/>
          <w:szCs w:val="20"/>
          <w:lang w:val="en-US"/>
        </w:rPr>
      </w:pPr>
      <w:r>
        <w:rPr>
          <w:rFonts w:ascii="Verdana" w:hAnsi="Verdana"/>
          <w:sz w:val="20"/>
          <w:szCs w:val="20"/>
          <w:lang w:val="hr-HR"/>
        </w:rPr>
        <w:lastRenderedPageBreak/>
        <w:t xml:space="preserve">Many of the </w:t>
      </w:r>
      <w:r>
        <w:rPr>
          <w:rFonts w:ascii="Verdana" w:hAnsi="Verdana"/>
          <w:b/>
          <w:bCs/>
          <w:sz w:val="20"/>
          <w:szCs w:val="20"/>
          <w:lang w:val="hr-HR"/>
        </w:rPr>
        <w:t>key</w:t>
      </w:r>
      <w:r>
        <w:rPr>
          <w:rFonts w:ascii="Verdana" w:hAnsi="Verdana"/>
          <w:b/>
          <w:bCs/>
          <w:sz w:val="20"/>
          <w:szCs w:val="20"/>
          <w:lang w:val="en-US"/>
        </w:rPr>
        <w:t xml:space="preserve"> priorities</w:t>
      </w:r>
      <w:r>
        <w:rPr>
          <w:rFonts w:ascii="Verdana" w:hAnsi="Verdana"/>
          <w:b/>
          <w:bCs/>
          <w:sz w:val="20"/>
          <w:szCs w:val="20"/>
          <w:lang w:val="hr-HR"/>
        </w:rPr>
        <w:t xml:space="preserve"> </w:t>
      </w:r>
      <w:r>
        <w:rPr>
          <w:rFonts w:ascii="Verdana" w:hAnsi="Verdana"/>
          <w:sz w:val="20"/>
          <w:szCs w:val="20"/>
          <w:lang w:val="hr-HR"/>
        </w:rPr>
        <w:t xml:space="preserve">for 2016 – 2019 are </w:t>
      </w:r>
      <w:r>
        <w:rPr>
          <w:rFonts w:ascii="Verdana" w:hAnsi="Verdana"/>
          <w:b/>
          <w:bCs/>
          <w:sz w:val="20"/>
          <w:szCs w:val="20"/>
          <w:lang w:val="hr-HR"/>
        </w:rPr>
        <w:t xml:space="preserve">continuing </w:t>
      </w:r>
      <w:r>
        <w:rPr>
          <w:rFonts w:ascii="Verdana" w:hAnsi="Verdana"/>
          <w:sz w:val="20"/>
          <w:szCs w:val="20"/>
          <w:lang w:val="hr-HR"/>
        </w:rPr>
        <w:t xml:space="preserve">from the previous period and are based on the regional </w:t>
      </w:r>
      <w:r>
        <w:rPr>
          <w:rFonts w:ascii="Verdana" w:hAnsi="Verdana"/>
          <w:b/>
          <w:bCs/>
          <w:sz w:val="20"/>
          <w:szCs w:val="20"/>
          <w:lang w:val="hr-HR"/>
        </w:rPr>
        <w:t>consensus</w:t>
      </w:r>
      <w:r>
        <w:rPr>
          <w:rFonts w:ascii="Verdana" w:hAnsi="Verdana"/>
          <w:sz w:val="20"/>
          <w:szCs w:val="20"/>
          <w:lang w:val="hr-HR"/>
        </w:rPr>
        <w:t xml:space="preserve">, </w:t>
      </w:r>
      <w:r>
        <w:rPr>
          <w:rFonts w:ascii="Verdana" w:hAnsi="Verdana"/>
          <w:i/>
          <w:iCs/>
          <w:sz w:val="20"/>
          <w:szCs w:val="20"/>
          <w:lang w:val="hr-HR"/>
        </w:rPr>
        <w:t>output of the 16</w:t>
      </w:r>
      <w:r>
        <w:rPr>
          <w:rFonts w:ascii="Verdana" w:hAnsi="Verdana"/>
          <w:i/>
          <w:iCs/>
          <w:sz w:val="20"/>
          <w:szCs w:val="20"/>
          <w:vertAlign w:val="superscript"/>
          <w:lang w:val="hr-HR"/>
        </w:rPr>
        <w:t>th</w:t>
      </w:r>
      <w:r>
        <w:rPr>
          <w:rFonts w:ascii="Verdana" w:hAnsi="Verdana"/>
          <w:i/>
          <w:iCs/>
          <w:sz w:val="20"/>
          <w:szCs w:val="20"/>
          <w:lang w:val="hr-HR"/>
        </w:rPr>
        <w:t xml:space="preserve"> RA VI Session</w:t>
      </w:r>
    </w:p>
    <w:p w:rsidR="005B1122" w:rsidRDefault="005B1122" w:rsidP="005B1122">
      <w:pPr>
        <w:numPr>
          <w:ilvl w:val="0"/>
          <w:numId w:val="9"/>
        </w:numPr>
        <w:jc w:val="both"/>
        <w:rPr>
          <w:rFonts w:ascii="Verdana" w:hAnsi="Verdana"/>
          <w:sz w:val="20"/>
          <w:szCs w:val="20"/>
          <w:lang w:val="en-US"/>
        </w:rPr>
      </w:pPr>
      <w:r>
        <w:rPr>
          <w:rFonts w:ascii="Verdana" w:hAnsi="Verdana"/>
          <w:sz w:val="20"/>
          <w:szCs w:val="20"/>
          <w:u w:val="single"/>
          <w:lang w:val="en-US"/>
        </w:rPr>
        <w:t xml:space="preserve">Coping with issues </w:t>
      </w:r>
      <w:r>
        <w:rPr>
          <w:rFonts w:ascii="Verdana" w:hAnsi="Verdana"/>
          <w:sz w:val="20"/>
          <w:szCs w:val="20"/>
          <w:lang w:val="en-US"/>
        </w:rPr>
        <w:t xml:space="preserve">related to the </w:t>
      </w:r>
      <w:r>
        <w:rPr>
          <w:rFonts w:ascii="Verdana" w:hAnsi="Verdana"/>
          <w:b/>
          <w:bCs/>
          <w:sz w:val="20"/>
          <w:szCs w:val="20"/>
          <w:lang w:val="en-US"/>
        </w:rPr>
        <w:t xml:space="preserve">economic conditions </w:t>
      </w:r>
      <w:r>
        <w:rPr>
          <w:rFonts w:ascii="Verdana" w:hAnsi="Verdana"/>
          <w:sz w:val="20"/>
          <w:szCs w:val="20"/>
          <w:u w:val="single"/>
          <w:lang w:val="en-US"/>
        </w:rPr>
        <w:t>affecting</w:t>
      </w:r>
      <w:r>
        <w:rPr>
          <w:rFonts w:ascii="Verdana" w:hAnsi="Verdana"/>
          <w:b/>
          <w:bCs/>
          <w:sz w:val="20"/>
          <w:szCs w:val="20"/>
          <w:lang w:val="en-US"/>
        </w:rPr>
        <w:t xml:space="preserve"> </w:t>
      </w:r>
      <w:r>
        <w:rPr>
          <w:rFonts w:ascii="Verdana" w:hAnsi="Verdana"/>
          <w:sz w:val="20"/>
          <w:szCs w:val="20"/>
          <w:lang w:val="en-US"/>
        </w:rPr>
        <w:t>the NMHSs</w:t>
      </w:r>
    </w:p>
    <w:p w:rsidR="005B1122" w:rsidRDefault="005B1122" w:rsidP="005B1122">
      <w:pPr>
        <w:numPr>
          <w:ilvl w:val="0"/>
          <w:numId w:val="9"/>
        </w:numPr>
        <w:jc w:val="both"/>
        <w:rPr>
          <w:rFonts w:ascii="Verdana" w:hAnsi="Verdana"/>
          <w:sz w:val="20"/>
          <w:szCs w:val="20"/>
          <w:lang w:val="en-US"/>
        </w:rPr>
      </w:pPr>
      <w:r>
        <w:rPr>
          <w:rFonts w:ascii="Verdana" w:hAnsi="Verdana"/>
          <w:sz w:val="20"/>
          <w:szCs w:val="20"/>
          <w:u w:val="single"/>
          <w:lang w:val="hr-HR"/>
        </w:rPr>
        <w:t xml:space="preserve">Demonstration </w:t>
      </w:r>
      <w:r>
        <w:rPr>
          <w:rFonts w:ascii="Verdana" w:hAnsi="Verdana"/>
          <w:sz w:val="20"/>
          <w:szCs w:val="20"/>
          <w:u w:val="single"/>
          <w:lang w:val="en-US"/>
        </w:rPr>
        <w:t>and communication</w:t>
      </w:r>
      <w:r>
        <w:rPr>
          <w:rFonts w:ascii="Verdana" w:hAnsi="Verdana"/>
          <w:sz w:val="20"/>
          <w:szCs w:val="20"/>
          <w:lang w:val="en-US"/>
        </w:rPr>
        <w:t xml:space="preserve"> of the </w:t>
      </w:r>
      <w:r>
        <w:rPr>
          <w:rFonts w:ascii="Verdana" w:hAnsi="Verdana"/>
          <w:b/>
          <w:bCs/>
          <w:sz w:val="20"/>
          <w:szCs w:val="20"/>
          <w:lang w:val="hr-HR"/>
        </w:rPr>
        <w:t xml:space="preserve">value of the NMHSs </w:t>
      </w:r>
      <w:r>
        <w:rPr>
          <w:rFonts w:ascii="Verdana" w:hAnsi="Verdana"/>
          <w:sz w:val="20"/>
          <w:szCs w:val="20"/>
          <w:lang w:val="hr-HR"/>
        </w:rPr>
        <w:t>to decision makers / Government</w:t>
      </w:r>
    </w:p>
    <w:p w:rsidR="005B1122" w:rsidRDefault="005B1122" w:rsidP="005B1122">
      <w:pPr>
        <w:ind w:left="720"/>
        <w:jc w:val="both"/>
        <w:rPr>
          <w:rFonts w:ascii="Verdana" w:hAnsi="Verdana"/>
          <w:sz w:val="20"/>
          <w:szCs w:val="20"/>
          <w:lang w:val="en-US"/>
        </w:rPr>
      </w:pPr>
      <w:r>
        <w:rPr>
          <w:rFonts w:ascii="Verdana" w:hAnsi="Verdana"/>
          <w:i/>
          <w:iCs/>
          <w:sz w:val="20"/>
          <w:szCs w:val="20"/>
          <w:lang w:val="hr-HR"/>
        </w:rPr>
        <w:t>High importance in the current economic conditions</w:t>
      </w:r>
      <w:r>
        <w:rPr>
          <w:rFonts w:ascii="Verdana" w:hAnsi="Verdana"/>
          <w:sz w:val="20"/>
          <w:szCs w:val="20"/>
          <w:lang w:val="hr-HR"/>
        </w:rPr>
        <w:t xml:space="preserve"> </w:t>
      </w:r>
    </w:p>
    <w:p w:rsidR="005B1122" w:rsidRDefault="005B1122" w:rsidP="005B1122">
      <w:pPr>
        <w:numPr>
          <w:ilvl w:val="0"/>
          <w:numId w:val="9"/>
        </w:numPr>
        <w:jc w:val="both"/>
        <w:rPr>
          <w:rFonts w:ascii="Verdana" w:hAnsi="Verdana"/>
          <w:sz w:val="20"/>
          <w:szCs w:val="20"/>
          <w:lang w:val="en-US"/>
        </w:rPr>
      </w:pPr>
      <w:r>
        <w:rPr>
          <w:rFonts w:ascii="Verdana" w:hAnsi="Verdana"/>
          <w:sz w:val="20"/>
          <w:szCs w:val="20"/>
          <w:u w:val="single"/>
          <w:lang w:val="en-US"/>
        </w:rPr>
        <w:t xml:space="preserve">Implementation </w:t>
      </w:r>
      <w:r>
        <w:rPr>
          <w:rFonts w:ascii="Verdana" w:hAnsi="Verdana"/>
          <w:sz w:val="20"/>
          <w:szCs w:val="20"/>
          <w:lang w:val="en-US"/>
        </w:rPr>
        <w:t xml:space="preserve">of </w:t>
      </w:r>
      <w:r>
        <w:rPr>
          <w:rFonts w:ascii="Verdana" w:hAnsi="Verdana"/>
          <w:b/>
          <w:bCs/>
          <w:sz w:val="20"/>
          <w:szCs w:val="20"/>
          <w:lang w:val="en-US"/>
        </w:rPr>
        <w:t xml:space="preserve">WIGOS </w:t>
      </w:r>
      <w:r>
        <w:rPr>
          <w:rFonts w:ascii="Verdana" w:hAnsi="Verdana"/>
          <w:sz w:val="20"/>
          <w:szCs w:val="20"/>
          <w:lang w:val="en-US"/>
        </w:rPr>
        <w:t>and</w:t>
      </w:r>
      <w:r>
        <w:rPr>
          <w:rFonts w:ascii="Verdana" w:hAnsi="Verdana"/>
          <w:b/>
          <w:bCs/>
          <w:sz w:val="20"/>
          <w:szCs w:val="20"/>
          <w:lang w:val="en-US"/>
        </w:rPr>
        <w:t xml:space="preserve"> WIS </w:t>
      </w:r>
      <w:r>
        <w:rPr>
          <w:rFonts w:ascii="Verdana" w:hAnsi="Verdana"/>
          <w:sz w:val="20"/>
          <w:szCs w:val="20"/>
          <w:lang w:val="hr-HR"/>
        </w:rPr>
        <w:t>- paricularly focusing</w:t>
      </w:r>
      <w:r>
        <w:rPr>
          <w:rFonts w:ascii="Verdana" w:hAnsi="Verdana"/>
          <w:sz w:val="20"/>
          <w:szCs w:val="20"/>
          <w:lang w:val="en-US"/>
        </w:rPr>
        <w:t xml:space="preserve"> o</w:t>
      </w:r>
      <w:r>
        <w:rPr>
          <w:rFonts w:ascii="Verdana" w:hAnsi="Verdana"/>
          <w:sz w:val="20"/>
          <w:szCs w:val="20"/>
          <w:lang w:val="hr-HR"/>
        </w:rPr>
        <w:t>n</w:t>
      </w:r>
      <w:r>
        <w:rPr>
          <w:rFonts w:ascii="Verdana" w:hAnsi="Verdana"/>
          <w:sz w:val="20"/>
          <w:szCs w:val="20"/>
          <w:lang w:val="en-US"/>
        </w:rPr>
        <w:t xml:space="preserve"> the</w:t>
      </w:r>
      <w:r>
        <w:rPr>
          <w:rFonts w:ascii="Verdana" w:hAnsi="Verdana"/>
          <w:sz w:val="20"/>
          <w:szCs w:val="20"/>
          <w:lang w:val="hr-HR"/>
        </w:rPr>
        <w:t xml:space="preserve"> </w:t>
      </w:r>
    </w:p>
    <w:p w:rsidR="005B1122" w:rsidRDefault="005B1122" w:rsidP="005B1122">
      <w:pPr>
        <w:numPr>
          <w:ilvl w:val="1"/>
          <w:numId w:val="9"/>
        </w:numPr>
        <w:jc w:val="both"/>
        <w:rPr>
          <w:rFonts w:ascii="Verdana" w:hAnsi="Verdana"/>
          <w:sz w:val="20"/>
          <w:szCs w:val="20"/>
          <w:lang w:val="en-US"/>
        </w:rPr>
      </w:pPr>
      <w:r>
        <w:rPr>
          <w:rFonts w:ascii="Verdana" w:hAnsi="Verdana"/>
          <w:i/>
          <w:iCs/>
          <w:sz w:val="20"/>
          <w:szCs w:val="20"/>
          <w:u w:val="single"/>
          <w:lang w:val="en-US"/>
        </w:rPr>
        <w:t>maintenance</w:t>
      </w:r>
      <w:r>
        <w:rPr>
          <w:rFonts w:ascii="Verdana" w:hAnsi="Verdana"/>
          <w:b/>
          <w:bCs/>
          <w:sz w:val="20"/>
          <w:szCs w:val="20"/>
          <w:lang w:val="en-US"/>
        </w:rPr>
        <w:t xml:space="preserve"> </w:t>
      </w:r>
      <w:r>
        <w:rPr>
          <w:rFonts w:ascii="Verdana" w:hAnsi="Verdana"/>
          <w:sz w:val="20"/>
          <w:szCs w:val="20"/>
          <w:lang w:val="en-US"/>
        </w:rPr>
        <w:t>and</w:t>
      </w:r>
      <w:r>
        <w:rPr>
          <w:rFonts w:ascii="Verdana" w:hAnsi="Verdana"/>
          <w:b/>
          <w:bCs/>
          <w:sz w:val="20"/>
          <w:szCs w:val="20"/>
          <w:lang w:val="en-US"/>
        </w:rPr>
        <w:t xml:space="preserve"> </w:t>
      </w:r>
      <w:r>
        <w:rPr>
          <w:rFonts w:ascii="Verdana" w:hAnsi="Verdana"/>
          <w:i/>
          <w:iCs/>
          <w:sz w:val="20"/>
          <w:szCs w:val="20"/>
          <w:u w:val="single"/>
          <w:lang w:val="en-US"/>
        </w:rPr>
        <w:t>improvement</w:t>
      </w:r>
      <w:r>
        <w:rPr>
          <w:rFonts w:ascii="Verdana" w:hAnsi="Verdana"/>
          <w:b/>
          <w:bCs/>
          <w:sz w:val="20"/>
          <w:szCs w:val="20"/>
          <w:lang w:val="en-US"/>
        </w:rPr>
        <w:t xml:space="preserve"> </w:t>
      </w:r>
      <w:r>
        <w:rPr>
          <w:rFonts w:ascii="Verdana" w:hAnsi="Verdana"/>
          <w:sz w:val="20"/>
          <w:szCs w:val="20"/>
          <w:lang w:val="en-US"/>
        </w:rPr>
        <w:t xml:space="preserve">of the </w:t>
      </w:r>
      <w:r>
        <w:rPr>
          <w:rFonts w:ascii="Verdana" w:hAnsi="Verdana"/>
          <w:i/>
          <w:iCs/>
          <w:sz w:val="20"/>
          <w:szCs w:val="20"/>
          <w:u w:val="single"/>
          <w:lang w:val="en-US"/>
        </w:rPr>
        <w:t>observing</w:t>
      </w:r>
      <w:r>
        <w:rPr>
          <w:rFonts w:ascii="Verdana" w:hAnsi="Verdana"/>
          <w:b/>
          <w:bCs/>
          <w:i/>
          <w:iCs/>
          <w:sz w:val="20"/>
          <w:szCs w:val="20"/>
          <w:lang w:val="en-US"/>
        </w:rPr>
        <w:t xml:space="preserve"> </w:t>
      </w:r>
      <w:r>
        <w:rPr>
          <w:rFonts w:ascii="Verdana" w:hAnsi="Verdana"/>
          <w:i/>
          <w:iCs/>
          <w:sz w:val="20"/>
          <w:szCs w:val="20"/>
          <w:u w:val="single"/>
          <w:lang w:val="en-US"/>
        </w:rPr>
        <w:t>systems</w:t>
      </w:r>
    </w:p>
    <w:p w:rsidR="005B1122" w:rsidRDefault="005B1122" w:rsidP="005B1122">
      <w:pPr>
        <w:numPr>
          <w:ilvl w:val="1"/>
          <w:numId w:val="9"/>
        </w:numPr>
        <w:jc w:val="both"/>
        <w:rPr>
          <w:rFonts w:ascii="Verdana" w:hAnsi="Verdana"/>
          <w:sz w:val="20"/>
          <w:szCs w:val="20"/>
          <w:lang w:val="en-US"/>
        </w:rPr>
      </w:pPr>
      <w:r>
        <w:rPr>
          <w:rFonts w:ascii="Verdana" w:hAnsi="Verdana"/>
          <w:i/>
          <w:iCs/>
          <w:sz w:val="20"/>
          <w:szCs w:val="20"/>
          <w:u w:val="single"/>
          <w:lang w:val="en-US"/>
        </w:rPr>
        <w:t>quality</w:t>
      </w:r>
      <w:r>
        <w:rPr>
          <w:rFonts w:ascii="Verdana" w:hAnsi="Verdana"/>
          <w:b/>
          <w:bCs/>
          <w:sz w:val="20"/>
          <w:szCs w:val="20"/>
          <w:lang w:val="en-US"/>
        </w:rPr>
        <w:t xml:space="preserve"> </w:t>
      </w:r>
      <w:r>
        <w:rPr>
          <w:rFonts w:ascii="Verdana" w:hAnsi="Verdana"/>
          <w:sz w:val="20"/>
          <w:szCs w:val="20"/>
          <w:lang w:val="en-US"/>
        </w:rPr>
        <w:t>of</w:t>
      </w:r>
      <w:r>
        <w:rPr>
          <w:rFonts w:ascii="Verdana" w:hAnsi="Verdana"/>
          <w:b/>
          <w:bCs/>
          <w:sz w:val="20"/>
          <w:szCs w:val="20"/>
          <w:lang w:val="en-US"/>
        </w:rPr>
        <w:t xml:space="preserve"> </w:t>
      </w:r>
      <w:r>
        <w:rPr>
          <w:rFonts w:ascii="Verdana" w:hAnsi="Verdana"/>
          <w:i/>
          <w:iCs/>
          <w:sz w:val="20"/>
          <w:szCs w:val="20"/>
          <w:u w:val="single"/>
          <w:lang w:val="en-US"/>
        </w:rPr>
        <w:t>observations</w:t>
      </w:r>
    </w:p>
    <w:p w:rsidR="005B1122" w:rsidRDefault="005B1122" w:rsidP="005B1122">
      <w:pPr>
        <w:numPr>
          <w:ilvl w:val="0"/>
          <w:numId w:val="9"/>
        </w:numPr>
        <w:jc w:val="both"/>
        <w:rPr>
          <w:rFonts w:ascii="Verdana" w:hAnsi="Verdana"/>
          <w:sz w:val="20"/>
          <w:szCs w:val="20"/>
          <w:lang w:val="en-US"/>
        </w:rPr>
      </w:pPr>
      <w:r>
        <w:rPr>
          <w:rFonts w:ascii="Verdana" w:hAnsi="Verdana"/>
          <w:sz w:val="20"/>
          <w:szCs w:val="20"/>
          <w:u w:val="single"/>
          <w:lang w:val="en-US"/>
        </w:rPr>
        <w:t xml:space="preserve">Enhancement of Climate Services </w:t>
      </w:r>
      <w:r>
        <w:rPr>
          <w:rFonts w:ascii="Verdana" w:hAnsi="Verdana"/>
          <w:sz w:val="20"/>
          <w:szCs w:val="20"/>
          <w:lang w:val="en-US"/>
        </w:rPr>
        <w:t xml:space="preserve">- </w:t>
      </w:r>
      <w:r>
        <w:rPr>
          <w:rFonts w:ascii="Verdana" w:hAnsi="Verdana"/>
          <w:b/>
          <w:bCs/>
          <w:sz w:val="20"/>
          <w:szCs w:val="20"/>
          <w:lang w:val="en-US"/>
        </w:rPr>
        <w:t xml:space="preserve">implementation </w:t>
      </w:r>
      <w:r>
        <w:rPr>
          <w:rFonts w:ascii="Verdana" w:hAnsi="Verdana"/>
          <w:sz w:val="20"/>
          <w:szCs w:val="20"/>
          <w:lang w:val="en-US"/>
        </w:rPr>
        <w:t>of</w:t>
      </w:r>
      <w:r>
        <w:rPr>
          <w:rFonts w:ascii="Verdana" w:hAnsi="Verdana"/>
          <w:b/>
          <w:bCs/>
          <w:sz w:val="20"/>
          <w:szCs w:val="20"/>
          <w:lang w:val="en-US"/>
        </w:rPr>
        <w:t xml:space="preserve"> GFCS </w:t>
      </w:r>
      <w:r>
        <w:rPr>
          <w:rFonts w:ascii="Verdana" w:hAnsi="Verdana"/>
          <w:sz w:val="20"/>
          <w:szCs w:val="20"/>
          <w:lang w:val="en-US"/>
        </w:rPr>
        <w:t>at</w:t>
      </w:r>
      <w:r>
        <w:rPr>
          <w:rFonts w:ascii="Verdana" w:hAnsi="Verdana"/>
          <w:b/>
          <w:bCs/>
          <w:sz w:val="20"/>
          <w:szCs w:val="20"/>
          <w:lang w:val="en-US"/>
        </w:rPr>
        <w:t xml:space="preserve"> regional </w:t>
      </w:r>
      <w:r>
        <w:rPr>
          <w:rFonts w:ascii="Verdana" w:hAnsi="Verdana"/>
          <w:sz w:val="20"/>
          <w:szCs w:val="20"/>
          <w:lang w:val="en-US"/>
        </w:rPr>
        <w:t>and</w:t>
      </w:r>
      <w:r>
        <w:rPr>
          <w:rFonts w:ascii="Verdana" w:hAnsi="Verdana"/>
          <w:b/>
          <w:bCs/>
          <w:sz w:val="20"/>
          <w:szCs w:val="20"/>
          <w:lang w:val="en-US"/>
        </w:rPr>
        <w:t xml:space="preserve"> national level</w:t>
      </w:r>
    </w:p>
    <w:p w:rsidR="005B1122" w:rsidRDefault="005B1122" w:rsidP="005B1122">
      <w:pPr>
        <w:numPr>
          <w:ilvl w:val="0"/>
          <w:numId w:val="9"/>
        </w:numPr>
        <w:jc w:val="both"/>
        <w:rPr>
          <w:rFonts w:ascii="Verdana" w:hAnsi="Verdana"/>
          <w:sz w:val="20"/>
          <w:szCs w:val="20"/>
          <w:lang w:val="en-US"/>
        </w:rPr>
      </w:pPr>
      <w:r>
        <w:rPr>
          <w:rFonts w:ascii="Verdana" w:hAnsi="Verdana"/>
          <w:sz w:val="20"/>
          <w:szCs w:val="20"/>
          <w:u w:val="single"/>
        </w:rPr>
        <w:t>Securing</w:t>
      </w:r>
      <w:r>
        <w:rPr>
          <w:rFonts w:ascii="Verdana" w:hAnsi="Verdana"/>
          <w:b/>
          <w:bCs/>
          <w:sz w:val="20"/>
          <w:szCs w:val="20"/>
        </w:rPr>
        <w:t xml:space="preserve"> climate data homogeneity </w:t>
      </w:r>
      <w:r>
        <w:rPr>
          <w:rFonts w:ascii="Verdana" w:hAnsi="Verdana"/>
          <w:sz w:val="20"/>
          <w:szCs w:val="20"/>
        </w:rPr>
        <w:t xml:space="preserve">in the transition process from </w:t>
      </w:r>
      <w:r>
        <w:rPr>
          <w:rFonts w:ascii="Verdana" w:hAnsi="Verdana"/>
          <w:i/>
          <w:iCs/>
          <w:sz w:val="20"/>
          <w:szCs w:val="20"/>
          <w:u w:val="single"/>
        </w:rPr>
        <w:t>conventional</w:t>
      </w:r>
      <w:r>
        <w:rPr>
          <w:rFonts w:ascii="Verdana" w:hAnsi="Verdana"/>
          <w:b/>
          <w:bCs/>
          <w:sz w:val="20"/>
          <w:szCs w:val="20"/>
        </w:rPr>
        <w:t xml:space="preserve"> </w:t>
      </w:r>
      <w:r>
        <w:rPr>
          <w:rFonts w:ascii="Verdana" w:hAnsi="Verdana"/>
          <w:sz w:val="20"/>
          <w:szCs w:val="20"/>
        </w:rPr>
        <w:t>to</w:t>
      </w:r>
      <w:r>
        <w:rPr>
          <w:rFonts w:ascii="Verdana" w:hAnsi="Verdana"/>
          <w:b/>
          <w:bCs/>
          <w:sz w:val="20"/>
          <w:szCs w:val="20"/>
        </w:rPr>
        <w:t xml:space="preserve"> </w:t>
      </w:r>
      <w:r>
        <w:rPr>
          <w:rFonts w:ascii="Verdana" w:hAnsi="Verdana"/>
          <w:i/>
          <w:iCs/>
          <w:sz w:val="20"/>
          <w:szCs w:val="20"/>
          <w:u w:val="single"/>
        </w:rPr>
        <w:t>automatic</w:t>
      </w:r>
      <w:r>
        <w:rPr>
          <w:rFonts w:ascii="Verdana" w:hAnsi="Verdana"/>
          <w:b/>
          <w:bCs/>
          <w:sz w:val="20"/>
          <w:szCs w:val="20"/>
        </w:rPr>
        <w:t xml:space="preserve"> </w:t>
      </w:r>
      <w:r>
        <w:rPr>
          <w:rFonts w:ascii="Verdana" w:hAnsi="Verdana"/>
          <w:sz w:val="20"/>
          <w:szCs w:val="20"/>
        </w:rPr>
        <w:t>meteorological station performance</w:t>
      </w:r>
    </w:p>
    <w:p w:rsidR="005B1122" w:rsidRDefault="005B1122" w:rsidP="005B1122">
      <w:pPr>
        <w:numPr>
          <w:ilvl w:val="0"/>
          <w:numId w:val="9"/>
        </w:numPr>
        <w:jc w:val="both"/>
        <w:rPr>
          <w:rFonts w:ascii="Verdana" w:hAnsi="Verdana"/>
          <w:sz w:val="20"/>
          <w:szCs w:val="20"/>
          <w:lang w:val="en-US"/>
        </w:rPr>
      </w:pPr>
      <w:r>
        <w:rPr>
          <w:rFonts w:ascii="Verdana" w:hAnsi="Verdana"/>
          <w:sz w:val="20"/>
          <w:szCs w:val="20"/>
          <w:u w:val="single"/>
          <w:lang w:val="en-US"/>
        </w:rPr>
        <w:t>Enhancement of Services</w:t>
      </w:r>
      <w:r>
        <w:rPr>
          <w:rFonts w:ascii="Verdana" w:hAnsi="Verdana"/>
          <w:sz w:val="20"/>
          <w:szCs w:val="20"/>
          <w:lang w:val="en-US"/>
        </w:rPr>
        <w:t xml:space="preserve">: </w:t>
      </w:r>
      <w:r>
        <w:rPr>
          <w:rFonts w:ascii="Verdana" w:hAnsi="Verdana"/>
          <w:b/>
          <w:bCs/>
          <w:sz w:val="20"/>
          <w:szCs w:val="20"/>
          <w:lang w:val="en-US"/>
        </w:rPr>
        <w:t>PWS</w:t>
      </w:r>
      <w:r>
        <w:rPr>
          <w:rFonts w:ascii="Verdana" w:hAnsi="Verdana"/>
          <w:sz w:val="20"/>
          <w:szCs w:val="20"/>
          <w:lang w:val="en-US"/>
        </w:rPr>
        <w:t xml:space="preserve">, </w:t>
      </w:r>
      <w:r>
        <w:rPr>
          <w:rFonts w:ascii="Verdana" w:hAnsi="Verdana"/>
          <w:b/>
          <w:bCs/>
          <w:sz w:val="20"/>
          <w:szCs w:val="20"/>
          <w:lang w:val="en-US"/>
        </w:rPr>
        <w:t>DRR</w:t>
      </w:r>
      <w:r>
        <w:rPr>
          <w:rFonts w:ascii="Verdana" w:hAnsi="Verdana"/>
          <w:sz w:val="20"/>
          <w:szCs w:val="20"/>
          <w:lang w:val="hr-HR"/>
        </w:rPr>
        <w:t xml:space="preserve"> </w:t>
      </w:r>
      <w:r>
        <w:rPr>
          <w:rFonts w:ascii="Verdana" w:hAnsi="Verdana"/>
          <w:sz w:val="20"/>
          <w:szCs w:val="20"/>
          <w:lang w:val="en-US"/>
        </w:rPr>
        <w:t>/</w:t>
      </w:r>
      <w:r>
        <w:rPr>
          <w:rFonts w:ascii="Verdana" w:hAnsi="Verdana"/>
          <w:sz w:val="20"/>
          <w:szCs w:val="20"/>
          <w:lang w:val="hr-HR"/>
        </w:rPr>
        <w:t xml:space="preserve"> </w:t>
      </w:r>
      <w:r>
        <w:rPr>
          <w:rFonts w:ascii="Verdana" w:hAnsi="Verdana"/>
          <w:b/>
          <w:bCs/>
          <w:sz w:val="20"/>
          <w:szCs w:val="20"/>
          <w:lang w:val="en-US"/>
        </w:rPr>
        <w:t>EWS</w:t>
      </w:r>
      <w:r>
        <w:rPr>
          <w:rFonts w:ascii="Verdana" w:hAnsi="Verdana"/>
          <w:sz w:val="20"/>
          <w:szCs w:val="20"/>
          <w:lang w:val="en-US"/>
        </w:rPr>
        <w:t>,</w:t>
      </w:r>
      <w:r>
        <w:rPr>
          <w:rFonts w:ascii="Verdana" w:hAnsi="Verdana"/>
          <w:b/>
          <w:bCs/>
          <w:sz w:val="20"/>
          <w:szCs w:val="20"/>
          <w:lang w:val="en-US"/>
        </w:rPr>
        <w:t xml:space="preserve"> aviation </w:t>
      </w:r>
      <w:r>
        <w:rPr>
          <w:rFonts w:ascii="Verdana" w:hAnsi="Verdana"/>
          <w:sz w:val="20"/>
          <w:szCs w:val="20"/>
          <w:lang w:val="en-US"/>
        </w:rPr>
        <w:t>and related services</w:t>
      </w:r>
    </w:p>
    <w:p w:rsidR="005B1122" w:rsidRDefault="005B1122" w:rsidP="005B1122">
      <w:pPr>
        <w:numPr>
          <w:ilvl w:val="0"/>
          <w:numId w:val="9"/>
        </w:numPr>
        <w:jc w:val="both"/>
        <w:rPr>
          <w:rFonts w:ascii="Verdana" w:hAnsi="Verdana"/>
          <w:sz w:val="20"/>
          <w:szCs w:val="20"/>
          <w:lang w:val="en-US"/>
        </w:rPr>
      </w:pPr>
      <w:r>
        <w:rPr>
          <w:rFonts w:ascii="Verdana" w:hAnsi="Verdana"/>
          <w:sz w:val="20"/>
          <w:szCs w:val="20"/>
          <w:u w:val="single"/>
          <w:lang w:val="en-US"/>
        </w:rPr>
        <w:t xml:space="preserve">Building common </w:t>
      </w:r>
      <w:r>
        <w:rPr>
          <w:rFonts w:ascii="Verdana" w:hAnsi="Verdana"/>
          <w:sz w:val="20"/>
          <w:szCs w:val="20"/>
          <w:u w:val="single"/>
          <w:lang w:val="hr-HR"/>
        </w:rPr>
        <w:t>regional</w:t>
      </w:r>
      <w:r>
        <w:rPr>
          <w:rFonts w:ascii="Verdana" w:hAnsi="Verdana"/>
          <w:sz w:val="20"/>
          <w:szCs w:val="20"/>
          <w:lang w:val="hr-HR"/>
        </w:rPr>
        <w:t xml:space="preserve"> </w:t>
      </w:r>
      <w:r>
        <w:rPr>
          <w:rFonts w:ascii="Verdana" w:hAnsi="Verdana"/>
          <w:b/>
          <w:bCs/>
          <w:sz w:val="20"/>
          <w:szCs w:val="20"/>
          <w:lang w:val="en-US"/>
        </w:rPr>
        <w:t xml:space="preserve">position </w:t>
      </w:r>
      <w:r>
        <w:rPr>
          <w:rFonts w:ascii="Verdana" w:hAnsi="Verdana"/>
          <w:sz w:val="20"/>
          <w:szCs w:val="20"/>
          <w:lang w:val="hr-HR"/>
        </w:rPr>
        <w:t>and</w:t>
      </w:r>
      <w:r>
        <w:rPr>
          <w:rFonts w:ascii="Verdana" w:hAnsi="Verdana"/>
          <w:b/>
          <w:bCs/>
          <w:sz w:val="20"/>
          <w:szCs w:val="20"/>
          <w:lang w:val="hr-HR"/>
        </w:rPr>
        <w:t xml:space="preserve"> activities </w:t>
      </w:r>
      <w:r>
        <w:rPr>
          <w:rFonts w:ascii="Verdana" w:hAnsi="Verdana"/>
          <w:sz w:val="20"/>
          <w:szCs w:val="20"/>
          <w:lang w:val="en-US"/>
        </w:rPr>
        <w:t>on</w:t>
      </w:r>
      <w:r>
        <w:rPr>
          <w:rFonts w:ascii="Verdana" w:hAnsi="Verdana"/>
          <w:sz w:val="20"/>
          <w:szCs w:val="20"/>
          <w:lang w:val="hr-HR"/>
        </w:rPr>
        <w:t xml:space="preserve"> </w:t>
      </w:r>
      <w:r>
        <w:rPr>
          <w:rFonts w:ascii="Verdana" w:hAnsi="Verdana"/>
          <w:sz w:val="20"/>
          <w:szCs w:val="20"/>
          <w:lang w:val="en-US"/>
        </w:rPr>
        <w:t>data policy</w:t>
      </w:r>
      <w:r>
        <w:rPr>
          <w:rFonts w:ascii="Verdana" w:hAnsi="Verdana"/>
          <w:sz w:val="20"/>
          <w:szCs w:val="20"/>
          <w:lang w:val="hr-HR"/>
        </w:rPr>
        <w:t xml:space="preserve">, </w:t>
      </w:r>
      <w:r>
        <w:rPr>
          <w:rFonts w:ascii="Verdana" w:hAnsi="Verdana"/>
          <w:sz w:val="20"/>
          <w:szCs w:val="20"/>
          <w:lang w:val="en-US"/>
        </w:rPr>
        <w:t>commercialization</w:t>
      </w:r>
      <w:r>
        <w:rPr>
          <w:rFonts w:ascii="Verdana" w:hAnsi="Verdana"/>
          <w:sz w:val="20"/>
          <w:szCs w:val="20"/>
          <w:lang w:val="hr-HR"/>
        </w:rPr>
        <w:t xml:space="preserve"> and public </w:t>
      </w:r>
      <w:r>
        <w:rPr>
          <w:rFonts w:ascii="Verdana" w:hAnsi="Verdana"/>
          <w:sz w:val="20"/>
          <w:szCs w:val="20"/>
          <w:lang w:val="en-US"/>
        </w:rPr>
        <w:t>/</w:t>
      </w:r>
      <w:r>
        <w:rPr>
          <w:rFonts w:ascii="Verdana" w:hAnsi="Verdana"/>
          <w:sz w:val="20"/>
          <w:szCs w:val="20"/>
          <w:lang w:val="hr-HR"/>
        </w:rPr>
        <w:t xml:space="preserve"> </w:t>
      </w:r>
      <w:r>
        <w:rPr>
          <w:rFonts w:ascii="Verdana" w:hAnsi="Verdana"/>
          <w:sz w:val="20"/>
          <w:szCs w:val="20"/>
          <w:lang w:val="en-US"/>
        </w:rPr>
        <w:t>private sector relationships</w:t>
      </w:r>
    </w:p>
    <w:p w:rsidR="005B1122" w:rsidRDefault="005B1122" w:rsidP="005B1122">
      <w:pPr>
        <w:numPr>
          <w:ilvl w:val="0"/>
          <w:numId w:val="9"/>
        </w:numPr>
        <w:jc w:val="both"/>
        <w:rPr>
          <w:rFonts w:ascii="Verdana" w:hAnsi="Verdana"/>
          <w:sz w:val="20"/>
          <w:szCs w:val="20"/>
          <w:lang w:val="en-US"/>
        </w:rPr>
      </w:pPr>
      <w:r>
        <w:rPr>
          <w:rFonts w:ascii="Verdana" w:hAnsi="Verdana"/>
          <w:sz w:val="20"/>
          <w:szCs w:val="20"/>
          <w:u w:val="single"/>
          <w:lang w:val="en-US"/>
        </w:rPr>
        <w:t>Enhancement of</w:t>
      </w:r>
      <w:r>
        <w:rPr>
          <w:rFonts w:ascii="Verdana" w:hAnsi="Verdana"/>
          <w:sz w:val="20"/>
          <w:szCs w:val="20"/>
          <w:lang w:val="en-US"/>
        </w:rPr>
        <w:t xml:space="preserve"> </w:t>
      </w:r>
      <w:r>
        <w:rPr>
          <w:rFonts w:ascii="Verdana" w:hAnsi="Verdana"/>
          <w:b/>
          <w:bCs/>
          <w:sz w:val="20"/>
          <w:szCs w:val="20"/>
          <w:lang w:val="hr-HR"/>
        </w:rPr>
        <w:t xml:space="preserve">regional </w:t>
      </w:r>
      <w:r>
        <w:rPr>
          <w:rFonts w:ascii="Verdana" w:hAnsi="Verdana"/>
          <w:b/>
          <w:bCs/>
          <w:sz w:val="20"/>
          <w:szCs w:val="20"/>
          <w:lang w:val="en-US"/>
        </w:rPr>
        <w:t xml:space="preserve">cooperation </w:t>
      </w:r>
      <w:r>
        <w:rPr>
          <w:rFonts w:ascii="Verdana" w:hAnsi="Verdana"/>
          <w:sz w:val="20"/>
          <w:szCs w:val="20"/>
          <w:lang w:val="en-US"/>
        </w:rPr>
        <w:t>and</w:t>
      </w:r>
      <w:r>
        <w:rPr>
          <w:rFonts w:ascii="Verdana" w:hAnsi="Verdana"/>
          <w:b/>
          <w:bCs/>
          <w:sz w:val="20"/>
          <w:szCs w:val="20"/>
          <w:lang w:val="en-US"/>
        </w:rPr>
        <w:t xml:space="preserve"> partnership</w:t>
      </w:r>
      <w:r>
        <w:rPr>
          <w:rFonts w:ascii="Verdana" w:hAnsi="Verdana"/>
          <w:b/>
          <w:bCs/>
          <w:sz w:val="20"/>
          <w:szCs w:val="20"/>
          <w:lang w:val="hr-HR"/>
        </w:rPr>
        <w:t xml:space="preserve"> </w:t>
      </w:r>
      <w:r>
        <w:rPr>
          <w:rFonts w:ascii="Verdana" w:hAnsi="Verdana"/>
          <w:sz w:val="20"/>
          <w:szCs w:val="20"/>
          <w:lang w:val="hr-HR"/>
        </w:rPr>
        <w:t>with</w:t>
      </w:r>
    </w:p>
    <w:p w:rsidR="005B1122" w:rsidRDefault="005B1122" w:rsidP="005B1122">
      <w:pPr>
        <w:numPr>
          <w:ilvl w:val="1"/>
          <w:numId w:val="9"/>
        </w:numPr>
        <w:jc w:val="both"/>
        <w:rPr>
          <w:rFonts w:ascii="Verdana" w:hAnsi="Verdana"/>
          <w:sz w:val="20"/>
          <w:szCs w:val="20"/>
          <w:lang w:val="en-US"/>
        </w:rPr>
      </w:pPr>
      <w:r>
        <w:rPr>
          <w:rFonts w:ascii="Verdana" w:hAnsi="Verdana"/>
          <w:b/>
          <w:bCs/>
          <w:sz w:val="20"/>
          <w:szCs w:val="20"/>
          <w:lang w:val="en-US"/>
        </w:rPr>
        <w:t xml:space="preserve">EMI </w:t>
      </w:r>
      <w:r>
        <w:rPr>
          <w:rFonts w:ascii="Verdana" w:hAnsi="Verdana"/>
          <w:sz w:val="20"/>
          <w:szCs w:val="20"/>
          <w:lang w:val="en-US"/>
        </w:rPr>
        <w:t xml:space="preserve">entities </w:t>
      </w:r>
      <w:r>
        <w:rPr>
          <w:rFonts w:ascii="Verdana" w:hAnsi="Verdana"/>
          <w:i/>
          <w:iCs/>
          <w:sz w:val="20"/>
          <w:szCs w:val="20"/>
          <w:lang w:val="en-US"/>
        </w:rPr>
        <w:t xml:space="preserve">(EUMETSAT, EUMETNET, ECMWF, ECOMET) </w:t>
      </w:r>
      <w:r>
        <w:rPr>
          <w:rFonts w:ascii="Verdana" w:hAnsi="Verdana"/>
          <w:sz w:val="20"/>
          <w:szCs w:val="20"/>
          <w:lang w:val="hr-HR"/>
        </w:rPr>
        <w:t xml:space="preserve">and </w:t>
      </w:r>
      <w:r>
        <w:rPr>
          <w:rFonts w:ascii="Verdana" w:hAnsi="Verdana"/>
          <w:b/>
          <w:bCs/>
          <w:sz w:val="20"/>
          <w:szCs w:val="20"/>
          <w:lang w:val="en-US"/>
        </w:rPr>
        <w:t>European Commission</w:t>
      </w:r>
      <w:r>
        <w:rPr>
          <w:rFonts w:ascii="Verdana" w:hAnsi="Verdana"/>
          <w:i/>
          <w:iCs/>
          <w:sz w:val="20"/>
          <w:szCs w:val="20"/>
          <w:lang w:val="en-US"/>
        </w:rPr>
        <w:t xml:space="preserve">, </w:t>
      </w:r>
      <w:r>
        <w:rPr>
          <w:rFonts w:ascii="Verdana" w:hAnsi="Verdana"/>
          <w:sz w:val="20"/>
          <w:szCs w:val="20"/>
          <w:lang w:val="en-US"/>
        </w:rPr>
        <w:t>in particular related to the</w:t>
      </w:r>
    </w:p>
    <w:p w:rsidR="005B1122" w:rsidRDefault="005B1122" w:rsidP="005B1122">
      <w:pPr>
        <w:numPr>
          <w:ilvl w:val="2"/>
          <w:numId w:val="9"/>
        </w:numPr>
        <w:jc w:val="both"/>
        <w:rPr>
          <w:rFonts w:ascii="Verdana" w:hAnsi="Verdana"/>
          <w:sz w:val="20"/>
          <w:szCs w:val="20"/>
          <w:lang w:val="en-US"/>
        </w:rPr>
      </w:pPr>
      <w:r>
        <w:rPr>
          <w:rFonts w:ascii="Verdana" w:hAnsi="Verdana"/>
          <w:sz w:val="20"/>
          <w:szCs w:val="20"/>
          <w:lang w:val="hr-HR"/>
        </w:rPr>
        <w:t>INSPIRE and PSI Directive</w:t>
      </w:r>
    </w:p>
    <w:p w:rsidR="005B1122" w:rsidRDefault="005B1122" w:rsidP="005B1122">
      <w:pPr>
        <w:numPr>
          <w:ilvl w:val="2"/>
          <w:numId w:val="9"/>
        </w:numPr>
        <w:jc w:val="both"/>
        <w:rPr>
          <w:rFonts w:ascii="Verdana" w:hAnsi="Verdana"/>
          <w:sz w:val="20"/>
          <w:szCs w:val="20"/>
          <w:lang w:val="en-US"/>
        </w:rPr>
      </w:pPr>
      <w:r>
        <w:rPr>
          <w:rFonts w:ascii="Verdana" w:hAnsi="Verdana"/>
          <w:sz w:val="20"/>
          <w:szCs w:val="20"/>
          <w:lang w:val="en-US"/>
        </w:rPr>
        <w:t>Copernicus</w:t>
      </w:r>
    </w:p>
    <w:p w:rsidR="005B1122" w:rsidRDefault="005B1122" w:rsidP="005B1122">
      <w:pPr>
        <w:numPr>
          <w:ilvl w:val="2"/>
          <w:numId w:val="9"/>
        </w:numPr>
        <w:jc w:val="both"/>
        <w:rPr>
          <w:rFonts w:ascii="Verdana" w:hAnsi="Verdana"/>
          <w:sz w:val="20"/>
          <w:szCs w:val="20"/>
          <w:lang w:val="en-US"/>
        </w:rPr>
      </w:pPr>
      <w:r>
        <w:rPr>
          <w:rFonts w:ascii="Verdana" w:hAnsi="Verdana"/>
          <w:sz w:val="20"/>
          <w:szCs w:val="20"/>
          <w:lang w:val="en-US"/>
        </w:rPr>
        <w:t>Horizon 2020</w:t>
      </w:r>
    </w:p>
    <w:p w:rsidR="005B1122" w:rsidRDefault="005B1122" w:rsidP="005B1122">
      <w:pPr>
        <w:numPr>
          <w:ilvl w:val="1"/>
          <w:numId w:val="9"/>
        </w:numPr>
        <w:jc w:val="both"/>
        <w:rPr>
          <w:rFonts w:ascii="Verdana" w:hAnsi="Verdana"/>
          <w:sz w:val="20"/>
          <w:szCs w:val="20"/>
          <w:lang w:val="en-US"/>
        </w:rPr>
      </w:pPr>
      <w:r>
        <w:rPr>
          <w:rFonts w:ascii="Verdana" w:hAnsi="Verdana"/>
          <w:b/>
          <w:bCs/>
          <w:sz w:val="20"/>
          <w:szCs w:val="20"/>
          <w:lang w:val="hr-HR"/>
        </w:rPr>
        <w:t>EUROCONTROL</w:t>
      </w:r>
    </w:p>
    <w:p w:rsidR="005B1122" w:rsidRDefault="005B1122" w:rsidP="005B1122">
      <w:pPr>
        <w:numPr>
          <w:ilvl w:val="1"/>
          <w:numId w:val="9"/>
        </w:numPr>
        <w:jc w:val="both"/>
        <w:rPr>
          <w:rFonts w:ascii="Verdana" w:hAnsi="Verdana"/>
          <w:sz w:val="20"/>
          <w:szCs w:val="20"/>
          <w:lang w:val="en-US"/>
        </w:rPr>
      </w:pPr>
      <w:r>
        <w:rPr>
          <w:rFonts w:ascii="Verdana" w:hAnsi="Verdana"/>
          <w:b/>
          <w:bCs/>
          <w:sz w:val="20"/>
          <w:szCs w:val="20"/>
          <w:lang w:val="hr-HR"/>
        </w:rPr>
        <w:t>ICH/CIS</w:t>
      </w:r>
      <w:r>
        <w:rPr>
          <w:rFonts w:ascii="Verdana" w:hAnsi="Verdana"/>
          <w:b/>
          <w:bCs/>
          <w:i/>
          <w:iCs/>
          <w:sz w:val="20"/>
          <w:szCs w:val="20"/>
          <w:lang w:val="hr-HR"/>
        </w:rPr>
        <w:t xml:space="preserve"> </w:t>
      </w:r>
      <w:r>
        <w:rPr>
          <w:rFonts w:ascii="Verdana" w:hAnsi="Verdana"/>
          <w:sz w:val="20"/>
          <w:szCs w:val="20"/>
          <w:lang w:val="hr-HR"/>
        </w:rPr>
        <w:t xml:space="preserve">on the </w:t>
      </w:r>
      <w:r>
        <w:rPr>
          <w:rFonts w:ascii="Verdana" w:hAnsi="Verdana"/>
          <w:sz w:val="20"/>
          <w:szCs w:val="20"/>
          <w:u w:val="single"/>
          <w:lang w:val="hr-HR"/>
        </w:rPr>
        <w:t>harmonization</w:t>
      </w:r>
      <w:r>
        <w:rPr>
          <w:rFonts w:ascii="Verdana" w:hAnsi="Verdana"/>
          <w:sz w:val="20"/>
          <w:szCs w:val="20"/>
          <w:lang w:val="hr-HR"/>
        </w:rPr>
        <w:t xml:space="preserve"> with </w:t>
      </w:r>
      <w:r>
        <w:rPr>
          <w:rFonts w:ascii="Verdana" w:hAnsi="Verdana"/>
          <w:b/>
          <w:bCs/>
          <w:sz w:val="20"/>
          <w:szCs w:val="20"/>
          <w:lang w:val="hr-HR"/>
        </w:rPr>
        <w:t xml:space="preserve">EMI </w:t>
      </w:r>
      <w:r>
        <w:rPr>
          <w:rFonts w:ascii="Verdana" w:hAnsi="Verdana"/>
          <w:sz w:val="20"/>
          <w:szCs w:val="20"/>
          <w:lang w:val="hr-HR"/>
        </w:rPr>
        <w:t>entities  (MI of RA VI)</w:t>
      </w:r>
    </w:p>
    <w:p w:rsidR="005B1122" w:rsidRDefault="005B1122" w:rsidP="005B1122">
      <w:pPr>
        <w:numPr>
          <w:ilvl w:val="0"/>
          <w:numId w:val="9"/>
        </w:numPr>
        <w:jc w:val="both"/>
        <w:rPr>
          <w:rFonts w:ascii="Verdana" w:hAnsi="Verdana"/>
          <w:sz w:val="20"/>
          <w:szCs w:val="20"/>
          <w:lang w:val="en-US"/>
        </w:rPr>
      </w:pPr>
      <w:r>
        <w:rPr>
          <w:rFonts w:ascii="Verdana" w:hAnsi="Verdana"/>
          <w:b/>
          <w:bCs/>
          <w:sz w:val="20"/>
          <w:szCs w:val="20"/>
          <w:lang w:val="en-US"/>
        </w:rPr>
        <w:t xml:space="preserve">Enhancement </w:t>
      </w:r>
      <w:r>
        <w:rPr>
          <w:rFonts w:ascii="Verdana" w:hAnsi="Verdana"/>
          <w:sz w:val="20"/>
          <w:szCs w:val="20"/>
          <w:lang w:val="en-US"/>
        </w:rPr>
        <w:t>of</w:t>
      </w:r>
      <w:r>
        <w:rPr>
          <w:rFonts w:ascii="Verdana" w:hAnsi="Verdana"/>
          <w:sz w:val="20"/>
          <w:szCs w:val="20"/>
          <w:lang w:val="hr-HR"/>
        </w:rPr>
        <w:t xml:space="preserve"> </w:t>
      </w:r>
      <w:r>
        <w:rPr>
          <w:rFonts w:ascii="Verdana" w:hAnsi="Verdana"/>
          <w:b/>
          <w:bCs/>
          <w:sz w:val="20"/>
          <w:szCs w:val="20"/>
          <w:lang w:val="hr-HR"/>
        </w:rPr>
        <w:t xml:space="preserve">interregional </w:t>
      </w:r>
      <w:r>
        <w:rPr>
          <w:rFonts w:ascii="Verdana" w:hAnsi="Verdana"/>
          <w:sz w:val="20"/>
          <w:szCs w:val="20"/>
          <w:u w:val="single"/>
          <w:lang w:val="en-US"/>
        </w:rPr>
        <w:t xml:space="preserve">cooperation </w:t>
      </w:r>
      <w:r>
        <w:rPr>
          <w:rFonts w:ascii="Verdana" w:hAnsi="Verdana"/>
          <w:sz w:val="20"/>
          <w:szCs w:val="20"/>
          <w:lang w:val="en-US"/>
        </w:rPr>
        <w:t xml:space="preserve">and </w:t>
      </w:r>
      <w:r>
        <w:rPr>
          <w:rFonts w:ascii="Verdana" w:hAnsi="Verdana"/>
          <w:sz w:val="20"/>
          <w:szCs w:val="20"/>
          <w:u w:val="single"/>
          <w:lang w:val="en-US"/>
        </w:rPr>
        <w:t>partnership</w:t>
      </w:r>
      <w:r>
        <w:rPr>
          <w:rFonts w:ascii="Verdana" w:hAnsi="Verdana"/>
          <w:sz w:val="20"/>
          <w:szCs w:val="20"/>
          <w:lang w:val="hr-HR"/>
        </w:rPr>
        <w:t>, in particular with RA I and RA II</w:t>
      </w:r>
    </w:p>
    <w:p w:rsidR="005B1122" w:rsidRDefault="005B1122" w:rsidP="005B1122">
      <w:pPr>
        <w:rPr>
          <w:rFonts w:ascii="Verdana" w:hAnsi="Verdana"/>
          <w:sz w:val="20"/>
          <w:szCs w:val="20"/>
          <w:lang w:val="en-US"/>
        </w:rPr>
      </w:pPr>
    </w:p>
    <w:p w:rsidR="005B1122" w:rsidRDefault="005B1122" w:rsidP="005B1122">
      <w:pPr>
        <w:rPr>
          <w:rFonts w:ascii="Verdana" w:hAnsi="Verdana"/>
          <w:sz w:val="20"/>
          <w:szCs w:val="20"/>
          <w:lang w:val="en-US"/>
        </w:rPr>
      </w:pPr>
    </w:p>
    <w:p w:rsidR="005B1122" w:rsidRDefault="005B1122" w:rsidP="005B1122">
      <w:pPr>
        <w:rPr>
          <w:rFonts w:ascii="Verdana" w:hAnsi="Verdana"/>
          <w:sz w:val="20"/>
          <w:szCs w:val="20"/>
          <w:lang w:val="en-US"/>
        </w:rPr>
      </w:pPr>
    </w:p>
    <w:p w:rsidR="005B1122" w:rsidRDefault="005B1122" w:rsidP="005B1122">
      <w:pPr>
        <w:jc w:val="center"/>
        <w:rPr>
          <w:ins w:id="1" w:author="Teresita Concepcion" w:date="2016-09-13T11:40:00Z"/>
          <w:rFonts w:ascii="Verdana" w:hAnsi="Verdana"/>
          <w:sz w:val="20"/>
          <w:szCs w:val="20"/>
          <w:lang w:val="en-US"/>
        </w:rPr>
      </w:pPr>
      <w:r>
        <w:rPr>
          <w:rFonts w:ascii="Verdana" w:hAnsi="Verdana"/>
          <w:sz w:val="20"/>
          <w:szCs w:val="20"/>
          <w:lang w:val="en-US"/>
        </w:rPr>
        <w:t>************</w:t>
      </w:r>
    </w:p>
    <w:p w:rsidR="004553E8" w:rsidRDefault="004553E8"/>
    <w:sectPr w:rsidR="004553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A04"/>
    <w:multiLevelType w:val="hybridMultilevel"/>
    <w:tmpl w:val="80441D5E"/>
    <w:lvl w:ilvl="0" w:tplc="EDE4FCE4">
      <w:start w:val="1"/>
      <w:numFmt w:val="bullet"/>
      <w:lvlText w:val="•"/>
      <w:lvlJc w:val="left"/>
      <w:pPr>
        <w:tabs>
          <w:tab w:val="num" w:pos="720"/>
        </w:tabs>
        <w:ind w:left="720" w:hanging="360"/>
      </w:pPr>
      <w:rPr>
        <w:rFonts w:ascii="Arial" w:hAnsi="Arial" w:cs="Times New Roman" w:hint="default"/>
      </w:rPr>
    </w:lvl>
    <w:lvl w:ilvl="1" w:tplc="6032DA20">
      <w:start w:val="1"/>
      <w:numFmt w:val="bullet"/>
      <w:lvlText w:val="•"/>
      <w:lvlJc w:val="left"/>
      <w:pPr>
        <w:tabs>
          <w:tab w:val="num" w:pos="1440"/>
        </w:tabs>
        <w:ind w:left="1440" w:hanging="360"/>
      </w:pPr>
      <w:rPr>
        <w:rFonts w:ascii="Arial" w:hAnsi="Arial" w:cs="Times New Roman" w:hint="default"/>
      </w:rPr>
    </w:lvl>
    <w:lvl w:ilvl="2" w:tplc="7D1E601C">
      <w:start w:val="1"/>
      <w:numFmt w:val="bullet"/>
      <w:lvlText w:val="•"/>
      <w:lvlJc w:val="left"/>
      <w:pPr>
        <w:tabs>
          <w:tab w:val="num" w:pos="2160"/>
        </w:tabs>
        <w:ind w:left="2160" w:hanging="360"/>
      </w:pPr>
      <w:rPr>
        <w:rFonts w:ascii="Arial" w:hAnsi="Arial" w:cs="Times New Roman" w:hint="default"/>
      </w:rPr>
    </w:lvl>
    <w:lvl w:ilvl="3" w:tplc="6EAE828C">
      <w:start w:val="1"/>
      <w:numFmt w:val="bullet"/>
      <w:lvlText w:val="•"/>
      <w:lvlJc w:val="left"/>
      <w:pPr>
        <w:tabs>
          <w:tab w:val="num" w:pos="2880"/>
        </w:tabs>
        <w:ind w:left="2880" w:hanging="360"/>
      </w:pPr>
      <w:rPr>
        <w:rFonts w:ascii="Arial" w:hAnsi="Arial" w:cs="Times New Roman" w:hint="default"/>
      </w:rPr>
    </w:lvl>
    <w:lvl w:ilvl="4" w:tplc="C980A88A">
      <w:start w:val="1"/>
      <w:numFmt w:val="bullet"/>
      <w:lvlText w:val="•"/>
      <w:lvlJc w:val="left"/>
      <w:pPr>
        <w:tabs>
          <w:tab w:val="num" w:pos="3600"/>
        </w:tabs>
        <w:ind w:left="3600" w:hanging="360"/>
      </w:pPr>
      <w:rPr>
        <w:rFonts w:ascii="Arial" w:hAnsi="Arial" w:cs="Times New Roman" w:hint="default"/>
      </w:rPr>
    </w:lvl>
    <w:lvl w:ilvl="5" w:tplc="29D07568">
      <w:start w:val="1"/>
      <w:numFmt w:val="bullet"/>
      <w:lvlText w:val="•"/>
      <w:lvlJc w:val="left"/>
      <w:pPr>
        <w:tabs>
          <w:tab w:val="num" w:pos="4320"/>
        </w:tabs>
        <w:ind w:left="4320" w:hanging="360"/>
      </w:pPr>
      <w:rPr>
        <w:rFonts w:ascii="Arial" w:hAnsi="Arial" w:cs="Times New Roman" w:hint="default"/>
      </w:rPr>
    </w:lvl>
    <w:lvl w:ilvl="6" w:tplc="9140D602">
      <w:start w:val="1"/>
      <w:numFmt w:val="bullet"/>
      <w:lvlText w:val="•"/>
      <w:lvlJc w:val="left"/>
      <w:pPr>
        <w:tabs>
          <w:tab w:val="num" w:pos="5040"/>
        </w:tabs>
        <w:ind w:left="5040" w:hanging="360"/>
      </w:pPr>
      <w:rPr>
        <w:rFonts w:ascii="Arial" w:hAnsi="Arial" w:cs="Times New Roman" w:hint="default"/>
      </w:rPr>
    </w:lvl>
    <w:lvl w:ilvl="7" w:tplc="C6600BD0">
      <w:start w:val="1"/>
      <w:numFmt w:val="bullet"/>
      <w:lvlText w:val="•"/>
      <w:lvlJc w:val="left"/>
      <w:pPr>
        <w:tabs>
          <w:tab w:val="num" w:pos="5760"/>
        </w:tabs>
        <w:ind w:left="5760" w:hanging="360"/>
      </w:pPr>
      <w:rPr>
        <w:rFonts w:ascii="Arial" w:hAnsi="Arial" w:cs="Times New Roman" w:hint="default"/>
      </w:rPr>
    </w:lvl>
    <w:lvl w:ilvl="8" w:tplc="8D987024">
      <w:start w:val="1"/>
      <w:numFmt w:val="bullet"/>
      <w:lvlText w:val="•"/>
      <w:lvlJc w:val="left"/>
      <w:pPr>
        <w:tabs>
          <w:tab w:val="num" w:pos="6480"/>
        </w:tabs>
        <w:ind w:left="6480" w:hanging="360"/>
      </w:pPr>
      <w:rPr>
        <w:rFonts w:ascii="Arial" w:hAnsi="Arial" w:cs="Times New Roman" w:hint="default"/>
      </w:rPr>
    </w:lvl>
  </w:abstractNum>
  <w:abstractNum w:abstractNumId="1">
    <w:nsid w:val="19C54A0A"/>
    <w:multiLevelType w:val="hybridMultilevel"/>
    <w:tmpl w:val="6BCE1CFA"/>
    <w:lvl w:ilvl="0" w:tplc="20AAA3E6">
      <w:start w:val="1"/>
      <w:numFmt w:val="bullet"/>
      <w:lvlText w:val="•"/>
      <w:lvlJc w:val="left"/>
      <w:pPr>
        <w:tabs>
          <w:tab w:val="num" w:pos="720"/>
        </w:tabs>
        <w:ind w:left="720" w:hanging="360"/>
      </w:pPr>
      <w:rPr>
        <w:rFonts w:ascii="Arial" w:hAnsi="Arial" w:cs="Times New Roman" w:hint="default"/>
      </w:rPr>
    </w:lvl>
    <w:lvl w:ilvl="1" w:tplc="47085042">
      <w:start w:val="1"/>
      <w:numFmt w:val="bullet"/>
      <w:lvlText w:val="•"/>
      <w:lvlJc w:val="left"/>
      <w:pPr>
        <w:tabs>
          <w:tab w:val="num" w:pos="1440"/>
        </w:tabs>
        <w:ind w:left="1440" w:hanging="360"/>
      </w:pPr>
      <w:rPr>
        <w:rFonts w:ascii="Arial" w:hAnsi="Arial" w:cs="Times New Roman" w:hint="default"/>
      </w:rPr>
    </w:lvl>
    <w:lvl w:ilvl="2" w:tplc="466888A0">
      <w:start w:val="1"/>
      <w:numFmt w:val="bullet"/>
      <w:lvlText w:val="•"/>
      <w:lvlJc w:val="left"/>
      <w:pPr>
        <w:tabs>
          <w:tab w:val="num" w:pos="2160"/>
        </w:tabs>
        <w:ind w:left="2160" w:hanging="360"/>
      </w:pPr>
      <w:rPr>
        <w:rFonts w:ascii="Arial" w:hAnsi="Arial" w:cs="Times New Roman" w:hint="default"/>
      </w:rPr>
    </w:lvl>
    <w:lvl w:ilvl="3" w:tplc="F8B00532">
      <w:start w:val="1"/>
      <w:numFmt w:val="bullet"/>
      <w:lvlText w:val="•"/>
      <w:lvlJc w:val="left"/>
      <w:pPr>
        <w:tabs>
          <w:tab w:val="num" w:pos="2880"/>
        </w:tabs>
        <w:ind w:left="2880" w:hanging="360"/>
      </w:pPr>
      <w:rPr>
        <w:rFonts w:ascii="Arial" w:hAnsi="Arial" w:cs="Times New Roman" w:hint="default"/>
      </w:rPr>
    </w:lvl>
    <w:lvl w:ilvl="4" w:tplc="A4F27CFE">
      <w:start w:val="1"/>
      <w:numFmt w:val="bullet"/>
      <w:lvlText w:val="•"/>
      <w:lvlJc w:val="left"/>
      <w:pPr>
        <w:tabs>
          <w:tab w:val="num" w:pos="3600"/>
        </w:tabs>
        <w:ind w:left="3600" w:hanging="360"/>
      </w:pPr>
      <w:rPr>
        <w:rFonts w:ascii="Arial" w:hAnsi="Arial" w:cs="Times New Roman" w:hint="default"/>
      </w:rPr>
    </w:lvl>
    <w:lvl w:ilvl="5" w:tplc="C204AD7E">
      <w:start w:val="1"/>
      <w:numFmt w:val="bullet"/>
      <w:lvlText w:val="•"/>
      <w:lvlJc w:val="left"/>
      <w:pPr>
        <w:tabs>
          <w:tab w:val="num" w:pos="4320"/>
        </w:tabs>
        <w:ind w:left="4320" w:hanging="360"/>
      </w:pPr>
      <w:rPr>
        <w:rFonts w:ascii="Arial" w:hAnsi="Arial" w:cs="Times New Roman" w:hint="default"/>
      </w:rPr>
    </w:lvl>
    <w:lvl w:ilvl="6" w:tplc="653889DA">
      <w:start w:val="1"/>
      <w:numFmt w:val="bullet"/>
      <w:lvlText w:val="•"/>
      <w:lvlJc w:val="left"/>
      <w:pPr>
        <w:tabs>
          <w:tab w:val="num" w:pos="5040"/>
        </w:tabs>
        <w:ind w:left="5040" w:hanging="360"/>
      </w:pPr>
      <w:rPr>
        <w:rFonts w:ascii="Arial" w:hAnsi="Arial" w:cs="Times New Roman" w:hint="default"/>
      </w:rPr>
    </w:lvl>
    <w:lvl w:ilvl="7" w:tplc="F7BEB924">
      <w:start w:val="1"/>
      <w:numFmt w:val="bullet"/>
      <w:lvlText w:val="•"/>
      <w:lvlJc w:val="left"/>
      <w:pPr>
        <w:tabs>
          <w:tab w:val="num" w:pos="5760"/>
        </w:tabs>
        <w:ind w:left="5760" w:hanging="360"/>
      </w:pPr>
      <w:rPr>
        <w:rFonts w:ascii="Arial" w:hAnsi="Arial" w:cs="Times New Roman" w:hint="default"/>
      </w:rPr>
    </w:lvl>
    <w:lvl w:ilvl="8" w:tplc="401E2536">
      <w:start w:val="1"/>
      <w:numFmt w:val="bullet"/>
      <w:lvlText w:val="•"/>
      <w:lvlJc w:val="left"/>
      <w:pPr>
        <w:tabs>
          <w:tab w:val="num" w:pos="6480"/>
        </w:tabs>
        <w:ind w:left="6480" w:hanging="360"/>
      </w:pPr>
      <w:rPr>
        <w:rFonts w:ascii="Arial" w:hAnsi="Arial" w:cs="Times New Roman" w:hint="default"/>
      </w:rPr>
    </w:lvl>
  </w:abstractNum>
  <w:abstractNum w:abstractNumId="2">
    <w:nsid w:val="41244887"/>
    <w:multiLevelType w:val="hybridMultilevel"/>
    <w:tmpl w:val="31DAD28E"/>
    <w:lvl w:ilvl="0" w:tplc="0F72D3F0">
      <w:start w:val="1"/>
      <w:numFmt w:val="bullet"/>
      <w:lvlText w:val="•"/>
      <w:lvlJc w:val="left"/>
      <w:pPr>
        <w:tabs>
          <w:tab w:val="num" w:pos="720"/>
        </w:tabs>
        <w:ind w:left="720" w:hanging="360"/>
      </w:pPr>
      <w:rPr>
        <w:rFonts w:ascii="Times New Roman" w:hAnsi="Times New Roman" w:cs="Times New Roman" w:hint="default"/>
      </w:rPr>
    </w:lvl>
    <w:lvl w:ilvl="1" w:tplc="501A53B4">
      <w:start w:val="1"/>
      <w:numFmt w:val="bullet"/>
      <w:lvlText w:val="•"/>
      <w:lvlJc w:val="left"/>
      <w:pPr>
        <w:tabs>
          <w:tab w:val="num" w:pos="1440"/>
        </w:tabs>
        <w:ind w:left="1440" w:hanging="360"/>
      </w:pPr>
      <w:rPr>
        <w:rFonts w:ascii="Times New Roman" w:hAnsi="Times New Roman" w:cs="Times New Roman" w:hint="default"/>
      </w:rPr>
    </w:lvl>
    <w:lvl w:ilvl="2" w:tplc="874273B2">
      <w:start w:val="1"/>
      <w:numFmt w:val="bullet"/>
      <w:lvlText w:val="•"/>
      <w:lvlJc w:val="left"/>
      <w:pPr>
        <w:tabs>
          <w:tab w:val="num" w:pos="2160"/>
        </w:tabs>
        <w:ind w:left="2160" w:hanging="360"/>
      </w:pPr>
      <w:rPr>
        <w:rFonts w:ascii="Times New Roman" w:hAnsi="Times New Roman" w:cs="Times New Roman" w:hint="default"/>
      </w:rPr>
    </w:lvl>
    <w:lvl w:ilvl="3" w:tplc="179624A4">
      <w:start w:val="1"/>
      <w:numFmt w:val="bullet"/>
      <w:lvlText w:val="•"/>
      <w:lvlJc w:val="left"/>
      <w:pPr>
        <w:tabs>
          <w:tab w:val="num" w:pos="2880"/>
        </w:tabs>
        <w:ind w:left="2880" w:hanging="360"/>
      </w:pPr>
      <w:rPr>
        <w:rFonts w:ascii="Times New Roman" w:hAnsi="Times New Roman" w:cs="Times New Roman" w:hint="default"/>
      </w:rPr>
    </w:lvl>
    <w:lvl w:ilvl="4" w:tplc="15EEA2A8">
      <w:start w:val="1"/>
      <w:numFmt w:val="bullet"/>
      <w:lvlText w:val="•"/>
      <w:lvlJc w:val="left"/>
      <w:pPr>
        <w:tabs>
          <w:tab w:val="num" w:pos="3600"/>
        </w:tabs>
        <w:ind w:left="3600" w:hanging="360"/>
      </w:pPr>
      <w:rPr>
        <w:rFonts w:ascii="Times New Roman" w:hAnsi="Times New Roman" w:cs="Times New Roman" w:hint="default"/>
      </w:rPr>
    </w:lvl>
    <w:lvl w:ilvl="5" w:tplc="AC862038">
      <w:start w:val="1"/>
      <w:numFmt w:val="bullet"/>
      <w:lvlText w:val="•"/>
      <w:lvlJc w:val="left"/>
      <w:pPr>
        <w:tabs>
          <w:tab w:val="num" w:pos="4320"/>
        </w:tabs>
        <w:ind w:left="4320" w:hanging="360"/>
      </w:pPr>
      <w:rPr>
        <w:rFonts w:ascii="Times New Roman" w:hAnsi="Times New Roman" w:cs="Times New Roman" w:hint="default"/>
      </w:rPr>
    </w:lvl>
    <w:lvl w:ilvl="6" w:tplc="7C648FBE">
      <w:start w:val="1"/>
      <w:numFmt w:val="bullet"/>
      <w:lvlText w:val="•"/>
      <w:lvlJc w:val="left"/>
      <w:pPr>
        <w:tabs>
          <w:tab w:val="num" w:pos="5040"/>
        </w:tabs>
        <w:ind w:left="5040" w:hanging="360"/>
      </w:pPr>
      <w:rPr>
        <w:rFonts w:ascii="Times New Roman" w:hAnsi="Times New Roman" w:cs="Times New Roman" w:hint="default"/>
      </w:rPr>
    </w:lvl>
    <w:lvl w:ilvl="7" w:tplc="E7B6EE7A">
      <w:start w:val="1"/>
      <w:numFmt w:val="bullet"/>
      <w:lvlText w:val="•"/>
      <w:lvlJc w:val="left"/>
      <w:pPr>
        <w:tabs>
          <w:tab w:val="num" w:pos="5760"/>
        </w:tabs>
        <w:ind w:left="5760" w:hanging="360"/>
      </w:pPr>
      <w:rPr>
        <w:rFonts w:ascii="Times New Roman" w:hAnsi="Times New Roman" w:cs="Times New Roman" w:hint="default"/>
      </w:rPr>
    </w:lvl>
    <w:lvl w:ilvl="8" w:tplc="4B186498">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591556B6"/>
    <w:multiLevelType w:val="hybridMultilevel"/>
    <w:tmpl w:val="9496CEEC"/>
    <w:lvl w:ilvl="0" w:tplc="E4007F9C">
      <w:start w:val="1"/>
      <w:numFmt w:val="bullet"/>
      <w:lvlText w:val="•"/>
      <w:lvlJc w:val="left"/>
      <w:pPr>
        <w:tabs>
          <w:tab w:val="num" w:pos="720"/>
        </w:tabs>
        <w:ind w:left="720" w:hanging="360"/>
      </w:pPr>
      <w:rPr>
        <w:rFonts w:ascii="Times New Roman" w:hAnsi="Times New Roman" w:cs="Times New Roman" w:hint="default"/>
      </w:rPr>
    </w:lvl>
    <w:lvl w:ilvl="1" w:tplc="1FDA70B4">
      <w:start w:val="2211"/>
      <w:numFmt w:val="bullet"/>
      <w:lvlText w:val=""/>
      <w:lvlJc w:val="left"/>
      <w:pPr>
        <w:tabs>
          <w:tab w:val="num" w:pos="1440"/>
        </w:tabs>
        <w:ind w:left="1440" w:hanging="360"/>
      </w:pPr>
      <w:rPr>
        <w:rFonts w:ascii="Wingdings" w:hAnsi="Wingdings" w:hint="default"/>
      </w:rPr>
    </w:lvl>
    <w:lvl w:ilvl="2" w:tplc="08DC41FC">
      <w:start w:val="1"/>
      <w:numFmt w:val="bullet"/>
      <w:lvlText w:val="•"/>
      <w:lvlJc w:val="left"/>
      <w:pPr>
        <w:tabs>
          <w:tab w:val="num" w:pos="2160"/>
        </w:tabs>
        <w:ind w:left="2160" w:hanging="360"/>
      </w:pPr>
      <w:rPr>
        <w:rFonts w:ascii="Times New Roman" w:hAnsi="Times New Roman" w:cs="Times New Roman" w:hint="default"/>
      </w:rPr>
    </w:lvl>
    <w:lvl w:ilvl="3" w:tplc="CE8C57DE">
      <w:start w:val="1"/>
      <w:numFmt w:val="bullet"/>
      <w:lvlText w:val="•"/>
      <w:lvlJc w:val="left"/>
      <w:pPr>
        <w:tabs>
          <w:tab w:val="num" w:pos="2880"/>
        </w:tabs>
        <w:ind w:left="2880" w:hanging="360"/>
      </w:pPr>
      <w:rPr>
        <w:rFonts w:ascii="Times New Roman" w:hAnsi="Times New Roman" w:cs="Times New Roman" w:hint="default"/>
      </w:rPr>
    </w:lvl>
    <w:lvl w:ilvl="4" w:tplc="7932D6C6">
      <w:start w:val="1"/>
      <w:numFmt w:val="bullet"/>
      <w:lvlText w:val="•"/>
      <w:lvlJc w:val="left"/>
      <w:pPr>
        <w:tabs>
          <w:tab w:val="num" w:pos="3600"/>
        </w:tabs>
        <w:ind w:left="3600" w:hanging="360"/>
      </w:pPr>
      <w:rPr>
        <w:rFonts w:ascii="Times New Roman" w:hAnsi="Times New Roman" w:cs="Times New Roman" w:hint="default"/>
      </w:rPr>
    </w:lvl>
    <w:lvl w:ilvl="5" w:tplc="F7D8A32A">
      <w:start w:val="1"/>
      <w:numFmt w:val="bullet"/>
      <w:lvlText w:val="•"/>
      <w:lvlJc w:val="left"/>
      <w:pPr>
        <w:tabs>
          <w:tab w:val="num" w:pos="4320"/>
        </w:tabs>
        <w:ind w:left="4320" w:hanging="360"/>
      </w:pPr>
      <w:rPr>
        <w:rFonts w:ascii="Times New Roman" w:hAnsi="Times New Roman" w:cs="Times New Roman" w:hint="default"/>
      </w:rPr>
    </w:lvl>
    <w:lvl w:ilvl="6" w:tplc="088C4B8C">
      <w:start w:val="1"/>
      <w:numFmt w:val="bullet"/>
      <w:lvlText w:val="•"/>
      <w:lvlJc w:val="left"/>
      <w:pPr>
        <w:tabs>
          <w:tab w:val="num" w:pos="5040"/>
        </w:tabs>
        <w:ind w:left="5040" w:hanging="360"/>
      </w:pPr>
      <w:rPr>
        <w:rFonts w:ascii="Times New Roman" w:hAnsi="Times New Roman" w:cs="Times New Roman" w:hint="default"/>
      </w:rPr>
    </w:lvl>
    <w:lvl w:ilvl="7" w:tplc="8B7EFA82">
      <w:start w:val="1"/>
      <w:numFmt w:val="bullet"/>
      <w:lvlText w:val="•"/>
      <w:lvlJc w:val="left"/>
      <w:pPr>
        <w:tabs>
          <w:tab w:val="num" w:pos="5760"/>
        </w:tabs>
        <w:ind w:left="5760" w:hanging="360"/>
      </w:pPr>
      <w:rPr>
        <w:rFonts w:ascii="Times New Roman" w:hAnsi="Times New Roman" w:cs="Times New Roman" w:hint="default"/>
      </w:rPr>
    </w:lvl>
    <w:lvl w:ilvl="8" w:tplc="E0748062">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5B6507FC"/>
    <w:multiLevelType w:val="hybridMultilevel"/>
    <w:tmpl w:val="0BB0C6AC"/>
    <w:lvl w:ilvl="0" w:tplc="46940EDE">
      <w:start w:val="1"/>
      <w:numFmt w:val="bullet"/>
      <w:lvlText w:val="•"/>
      <w:lvlJc w:val="left"/>
      <w:pPr>
        <w:tabs>
          <w:tab w:val="num" w:pos="720"/>
        </w:tabs>
        <w:ind w:left="720" w:hanging="360"/>
      </w:pPr>
      <w:rPr>
        <w:rFonts w:ascii="Arial" w:hAnsi="Arial" w:cs="Times New Roman" w:hint="default"/>
      </w:rPr>
    </w:lvl>
    <w:lvl w:ilvl="1" w:tplc="CBE0D038">
      <w:start w:val="1"/>
      <w:numFmt w:val="bullet"/>
      <w:lvlText w:val="•"/>
      <w:lvlJc w:val="left"/>
      <w:pPr>
        <w:tabs>
          <w:tab w:val="num" w:pos="1440"/>
        </w:tabs>
        <w:ind w:left="1440" w:hanging="360"/>
      </w:pPr>
      <w:rPr>
        <w:rFonts w:ascii="Arial" w:hAnsi="Arial" w:cs="Times New Roman" w:hint="default"/>
      </w:rPr>
    </w:lvl>
    <w:lvl w:ilvl="2" w:tplc="9D3CA54A">
      <w:start w:val="1"/>
      <w:numFmt w:val="bullet"/>
      <w:lvlText w:val="•"/>
      <w:lvlJc w:val="left"/>
      <w:pPr>
        <w:tabs>
          <w:tab w:val="num" w:pos="2160"/>
        </w:tabs>
        <w:ind w:left="2160" w:hanging="360"/>
      </w:pPr>
      <w:rPr>
        <w:rFonts w:ascii="Arial" w:hAnsi="Arial" w:cs="Times New Roman" w:hint="default"/>
      </w:rPr>
    </w:lvl>
    <w:lvl w:ilvl="3" w:tplc="7E726AC2">
      <w:start w:val="1"/>
      <w:numFmt w:val="bullet"/>
      <w:lvlText w:val="•"/>
      <w:lvlJc w:val="left"/>
      <w:pPr>
        <w:tabs>
          <w:tab w:val="num" w:pos="2880"/>
        </w:tabs>
        <w:ind w:left="2880" w:hanging="360"/>
      </w:pPr>
      <w:rPr>
        <w:rFonts w:ascii="Arial" w:hAnsi="Arial" w:cs="Times New Roman" w:hint="default"/>
      </w:rPr>
    </w:lvl>
    <w:lvl w:ilvl="4" w:tplc="07688C94">
      <w:start w:val="1"/>
      <w:numFmt w:val="bullet"/>
      <w:lvlText w:val="•"/>
      <w:lvlJc w:val="left"/>
      <w:pPr>
        <w:tabs>
          <w:tab w:val="num" w:pos="3600"/>
        </w:tabs>
        <w:ind w:left="3600" w:hanging="360"/>
      </w:pPr>
      <w:rPr>
        <w:rFonts w:ascii="Arial" w:hAnsi="Arial" w:cs="Times New Roman" w:hint="default"/>
      </w:rPr>
    </w:lvl>
    <w:lvl w:ilvl="5" w:tplc="873CB152">
      <w:start w:val="1"/>
      <w:numFmt w:val="bullet"/>
      <w:lvlText w:val="•"/>
      <w:lvlJc w:val="left"/>
      <w:pPr>
        <w:tabs>
          <w:tab w:val="num" w:pos="4320"/>
        </w:tabs>
        <w:ind w:left="4320" w:hanging="360"/>
      </w:pPr>
      <w:rPr>
        <w:rFonts w:ascii="Arial" w:hAnsi="Arial" w:cs="Times New Roman" w:hint="default"/>
      </w:rPr>
    </w:lvl>
    <w:lvl w:ilvl="6" w:tplc="1582A304">
      <w:start w:val="1"/>
      <w:numFmt w:val="bullet"/>
      <w:lvlText w:val="•"/>
      <w:lvlJc w:val="left"/>
      <w:pPr>
        <w:tabs>
          <w:tab w:val="num" w:pos="5040"/>
        </w:tabs>
        <w:ind w:left="5040" w:hanging="360"/>
      </w:pPr>
      <w:rPr>
        <w:rFonts w:ascii="Arial" w:hAnsi="Arial" w:cs="Times New Roman" w:hint="default"/>
      </w:rPr>
    </w:lvl>
    <w:lvl w:ilvl="7" w:tplc="69FEBBA2">
      <w:start w:val="1"/>
      <w:numFmt w:val="bullet"/>
      <w:lvlText w:val="•"/>
      <w:lvlJc w:val="left"/>
      <w:pPr>
        <w:tabs>
          <w:tab w:val="num" w:pos="5760"/>
        </w:tabs>
        <w:ind w:left="5760" w:hanging="360"/>
      </w:pPr>
      <w:rPr>
        <w:rFonts w:ascii="Arial" w:hAnsi="Arial" w:cs="Times New Roman" w:hint="default"/>
      </w:rPr>
    </w:lvl>
    <w:lvl w:ilvl="8" w:tplc="EF701EE6">
      <w:start w:val="1"/>
      <w:numFmt w:val="bullet"/>
      <w:lvlText w:val="•"/>
      <w:lvlJc w:val="left"/>
      <w:pPr>
        <w:tabs>
          <w:tab w:val="num" w:pos="6480"/>
        </w:tabs>
        <w:ind w:left="6480" w:hanging="360"/>
      </w:pPr>
      <w:rPr>
        <w:rFonts w:ascii="Arial" w:hAnsi="Arial" w:cs="Times New Roman" w:hint="default"/>
      </w:rPr>
    </w:lvl>
  </w:abstractNum>
  <w:abstractNum w:abstractNumId="5">
    <w:nsid w:val="69AF344F"/>
    <w:multiLevelType w:val="hybridMultilevel"/>
    <w:tmpl w:val="EAD0B50C"/>
    <w:lvl w:ilvl="0" w:tplc="5A501FC6">
      <w:start w:val="1"/>
      <w:numFmt w:val="bullet"/>
      <w:lvlText w:val="•"/>
      <w:lvlJc w:val="left"/>
      <w:pPr>
        <w:tabs>
          <w:tab w:val="num" w:pos="720"/>
        </w:tabs>
        <w:ind w:left="720" w:hanging="360"/>
      </w:pPr>
      <w:rPr>
        <w:rFonts w:ascii="Times New Roman" w:hAnsi="Times New Roman" w:cs="Times New Roman" w:hint="default"/>
      </w:rPr>
    </w:lvl>
    <w:lvl w:ilvl="1" w:tplc="36C23A5E">
      <w:start w:val="1"/>
      <w:numFmt w:val="decimal"/>
      <w:lvlText w:val="%2."/>
      <w:lvlJc w:val="left"/>
      <w:pPr>
        <w:tabs>
          <w:tab w:val="num" w:pos="1440"/>
        </w:tabs>
        <w:ind w:left="1440" w:hanging="360"/>
      </w:pPr>
    </w:lvl>
    <w:lvl w:ilvl="2" w:tplc="B052C3A6">
      <w:start w:val="1"/>
      <w:numFmt w:val="decimal"/>
      <w:lvlText w:val="%3."/>
      <w:lvlJc w:val="left"/>
      <w:pPr>
        <w:tabs>
          <w:tab w:val="num" w:pos="2160"/>
        </w:tabs>
        <w:ind w:left="2160" w:hanging="360"/>
      </w:pPr>
    </w:lvl>
    <w:lvl w:ilvl="3" w:tplc="32487A3E">
      <w:start w:val="1"/>
      <w:numFmt w:val="decimal"/>
      <w:lvlText w:val="%4."/>
      <w:lvlJc w:val="left"/>
      <w:pPr>
        <w:tabs>
          <w:tab w:val="num" w:pos="2880"/>
        </w:tabs>
        <w:ind w:left="2880" w:hanging="360"/>
      </w:pPr>
    </w:lvl>
    <w:lvl w:ilvl="4" w:tplc="1AA6A55E">
      <w:start w:val="1"/>
      <w:numFmt w:val="decimal"/>
      <w:lvlText w:val="%5."/>
      <w:lvlJc w:val="left"/>
      <w:pPr>
        <w:tabs>
          <w:tab w:val="num" w:pos="3600"/>
        </w:tabs>
        <w:ind w:left="3600" w:hanging="360"/>
      </w:pPr>
    </w:lvl>
    <w:lvl w:ilvl="5" w:tplc="9DF2D368">
      <w:start w:val="1"/>
      <w:numFmt w:val="decimal"/>
      <w:lvlText w:val="%6."/>
      <w:lvlJc w:val="left"/>
      <w:pPr>
        <w:tabs>
          <w:tab w:val="num" w:pos="4320"/>
        </w:tabs>
        <w:ind w:left="4320" w:hanging="360"/>
      </w:pPr>
    </w:lvl>
    <w:lvl w:ilvl="6" w:tplc="CBE4A5B2">
      <w:start w:val="1"/>
      <w:numFmt w:val="decimal"/>
      <w:lvlText w:val="%7."/>
      <w:lvlJc w:val="left"/>
      <w:pPr>
        <w:tabs>
          <w:tab w:val="num" w:pos="5040"/>
        </w:tabs>
        <w:ind w:left="5040" w:hanging="360"/>
      </w:pPr>
    </w:lvl>
    <w:lvl w:ilvl="7" w:tplc="27508D76">
      <w:start w:val="1"/>
      <w:numFmt w:val="decimal"/>
      <w:lvlText w:val="%8."/>
      <w:lvlJc w:val="left"/>
      <w:pPr>
        <w:tabs>
          <w:tab w:val="num" w:pos="5760"/>
        </w:tabs>
        <w:ind w:left="5760" w:hanging="360"/>
      </w:pPr>
    </w:lvl>
    <w:lvl w:ilvl="8" w:tplc="7E3C650A">
      <w:start w:val="1"/>
      <w:numFmt w:val="decimal"/>
      <w:lvlText w:val="%9."/>
      <w:lvlJc w:val="left"/>
      <w:pPr>
        <w:tabs>
          <w:tab w:val="num" w:pos="6480"/>
        </w:tabs>
        <w:ind w:left="6480" w:hanging="360"/>
      </w:pPr>
    </w:lvl>
  </w:abstractNum>
  <w:abstractNum w:abstractNumId="6">
    <w:nsid w:val="6C83356D"/>
    <w:multiLevelType w:val="hybridMultilevel"/>
    <w:tmpl w:val="CA8A8F48"/>
    <w:lvl w:ilvl="0" w:tplc="5A501FC6">
      <w:start w:val="1"/>
      <w:numFmt w:val="bullet"/>
      <w:lvlText w:val="•"/>
      <w:lvlJc w:val="left"/>
      <w:pPr>
        <w:tabs>
          <w:tab w:val="num" w:pos="720"/>
        </w:tabs>
        <w:ind w:left="720" w:hanging="360"/>
      </w:pPr>
      <w:rPr>
        <w:rFonts w:ascii="Times New Roman" w:hAnsi="Times New Roman" w:cs="Times New Roman" w:hint="default"/>
      </w:rPr>
    </w:lvl>
    <w:lvl w:ilvl="1" w:tplc="20D05042">
      <w:start w:val="1"/>
      <w:numFmt w:val="decimal"/>
      <w:lvlText w:val="%2."/>
      <w:lvlJc w:val="left"/>
      <w:pPr>
        <w:tabs>
          <w:tab w:val="num" w:pos="1440"/>
        </w:tabs>
        <w:ind w:left="1440" w:hanging="360"/>
      </w:pPr>
    </w:lvl>
    <w:lvl w:ilvl="2" w:tplc="5DC0F998">
      <w:start w:val="1"/>
      <w:numFmt w:val="decimal"/>
      <w:lvlText w:val="%3."/>
      <w:lvlJc w:val="left"/>
      <w:pPr>
        <w:tabs>
          <w:tab w:val="num" w:pos="2160"/>
        </w:tabs>
        <w:ind w:left="2160" w:hanging="360"/>
      </w:pPr>
    </w:lvl>
    <w:lvl w:ilvl="3" w:tplc="C44639FC">
      <w:start w:val="1"/>
      <w:numFmt w:val="decimal"/>
      <w:lvlText w:val="%4."/>
      <w:lvlJc w:val="left"/>
      <w:pPr>
        <w:tabs>
          <w:tab w:val="num" w:pos="2880"/>
        </w:tabs>
        <w:ind w:left="2880" w:hanging="360"/>
      </w:pPr>
    </w:lvl>
    <w:lvl w:ilvl="4" w:tplc="0A1AEF7A">
      <w:start w:val="1"/>
      <w:numFmt w:val="decimal"/>
      <w:lvlText w:val="%5."/>
      <w:lvlJc w:val="left"/>
      <w:pPr>
        <w:tabs>
          <w:tab w:val="num" w:pos="3600"/>
        </w:tabs>
        <w:ind w:left="3600" w:hanging="360"/>
      </w:pPr>
    </w:lvl>
    <w:lvl w:ilvl="5" w:tplc="E05E2402">
      <w:start w:val="1"/>
      <w:numFmt w:val="decimal"/>
      <w:lvlText w:val="%6."/>
      <w:lvlJc w:val="left"/>
      <w:pPr>
        <w:tabs>
          <w:tab w:val="num" w:pos="4320"/>
        </w:tabs>
        <w:ind w:left="4320" w:hanging="360"/>
      </w:pPr>
    </w:lvl>
    <w:lvl w:ilvl="6" w:tplc="E41CC99C">
      <w:start w:val="1"/>
      <w:numFmt w:val="decimal"/>
      <w:lvlText w:val="%7."/>
      <w:lvlJc w:val="left"/>
      <w:pPr>
        <w:tabs>
          <w:tab w:val="num" w:pos="5040"/>
        </w:tabs>
        <w:ind w:left="5040" w:hanging="360"/>
      </w:pPr>
    </w:lvl>
    <w:lvl w:ilvl="7" w:tplc="F30CBFDA">
      <w:start w:val="1"/>
      <w:numFmt w:val="decimal"/>
      <w:lvlText w:val="%8."/>
      <w:lvlJc w:val="left"/>
      <w:pPr>
        <w:tabs>
          <w:tab w:val="num" w:pos="5760"/>
        </w:tabs>
        <w:ind w:left="5760" w:hanging="360"/>
      </w:pPr>
    </w:lvl>
    <w:lvl w:ilvl="8" w:tplc="85F46696">
      <w:start w:val="1"/>
      <w:numFmt w:val="decimal"/>
      <w:lvlText w:val="%9."/>
      <w:lvlJc w:val="left"/>
      <w:pPr>
        <w:tabs>
          <w:tab w:val="num" w:pos="6480"/>
        </w:tabs>
        <w:ind w:left="6480" w:hanging="360"/>
      </w:pPr>
    </w:lvl>
  </w:abstractNum>
  <w:abstractNum w:abstractNumId="7">
    <w:nsid w:val="7BB10A78"/>
    <w:multiLevelType w:val="hybridMultilevel"/>
    <w:tmpl w:val="67D61868"/>
    <w:lvl w:ilvl="0" w:tplc="5A501FC6">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DF43CBB"/>
    <w:multiLevelType w:val="hybridMultilevel"/>
    <w:tmpl w:val="85B2A172"/>
    <w:lvl w:ilvl="0" w:tplc="5A501FC6">
      <w:start w:val="1"/>
      <w:numFmt w:val="bullet"/>
      <w:lvlText w:val="•"/>
      <w:lvlJc w:val="left"/>
      <w:pPr>
        <w:tabs>
          <w:tab w:val="num" w:pos="720"/>
        </w:tabs>
        <w:ind w:left="720" w:hanging="360"/>
      </w:pPr>
      <w:rPr>
        <w:rFonts w:ascii="Times New Roman" w:hAnsi="Times New Roman" w:cs="Times New Roman" w:hint="default"/>
      </w:rPr>
    </w:lvl>
    <w:lvl w:ilvl="1" w:tplc="7696C714">
      <w:start w:val="1"/>
      <w:numFmt w:val="bullet"/>
      <w:lvlText w:val="•"/>
      <w:lvlJc w:val="left"/>
      <w:pPr>
        <w:tabs>
          <w:tab w:val="num" w:pos="1440"/>
        </w:tabs>
        <w:ind w:left="1440" w:hanging="360"/>
      </w:pPr>
      <w:rPr>
        <w:rFonts w:ascii="Times New Roman" w:hAnsi="Times New Roman" w:cs="Times New Roman" w:hint="default"/>
      </w:rPr>
    </w:lvl>
    <w:lvl w:ilvl="2" w:tplc="DAA81C32">
      <w:start w:val="1"/>
      <w:numFmt w:val="bullet"/>
      <w:lvlText w:val="•"/>
      <w:lvlJc w:val="left"/>
      <w:pPr>
        <w:tabs>
          <w:tab w:val="num" w:pos="2160"/>
        </w:tabs>
        <w:ind w:left="2160" w:hanging="360"/>
      </w:pPr>
      <w:rPr>
        <w:rFonts w:ascii="Times New Roman" w:hAnsi="Times New Roman" w:cs="Times New Roman" w:hint="default"/>
      </w:rPr>
    </w:lvl>
    <w:lvl w:ilvl="3" w:tplc="065EAA18">
      <w:start w:val="1"/>
      <w:numFmt w:val="bullet"/>
      <w:lvlText w:val="•"/>
      <w:lvlJc w:val="left"/>
      <w:pPr>
        <w:tabs>
          <w:tab w:val="num" w:pos="2880"/>
        </w:tabs>
        <w:ind w:left="2880" w:hanging="360"/>
      </w:pPr>
      <w:rPr>
        <w:rFonts w:ascii="Times New Roman" w:hAnsi="Times New Roman" w:cs="Times New Roman" w:hint="default"/>
      </w:rPr>
    </w:lvl>
    <w:lvl w:ilvl="4" w:tplc="D29681D8">
      <w:start w:val="1"/>
      <w:numFmt w:val="bullet"/>
      <w:lvlText w:val="•"/>
      <w:lvlJc w:val="left"/>
      <w:pPr>
        <w:tabs>
          <w:tab w:val="num" w:pos="3600"/>
        </w:tabs>
        <w:ind w:left="3600" w:hanging="360"/>
      </w:pPr>
      <w:rPr>
        <w:rFonts w:ascii="Times New Roman" w:hAnsi="Times New Roman" w:cs="Times New Roman" w:hint="default"/>
      </w:rPr>
    </w:lvl>
    <w:lvl w:ilvl="5" w:tplc="BCDE38E8">
      <w:start w:val="1"/>
      <w:numFmt w:val="bullet"/>
      <w:lvlText w:val="•"/>
      <w:lvlJc w:val="left"/>
      <w:pPr>
        <w:tabs>
          <w:tab w:val="num" w:pos="4320"/>
        </w:tabs>
        <w:ind w:left="4320" w:hanging="360"/>
      </w:pPr>
      <w:rPr>
        <w:rFonts w:ascii="Times New Roman" w:hAnsi="Times New Roman" w:cs="Times New Roman" w:hint="default"/>
      </w:rPr>
    </w:lvl>
    <w:lvl w:ilvl="6" w:tplc="7ACEC3C0">
      <w:start w:val="1"/>
      <w:numFmt w:val="bullet"/>
      <w:lvlText w:val="•"/>
      <w:lvlJc w:val="left"/>
      <w:pPr>
        <w:tabs>
          <w:tab w:val="num" w:pos="5040"/>
        </w:tabs>
        <w:ind w:left="5040" w:hanging="360"/>
      </w:pPr>
      <w:rPr>
        <w:rFonts w:ascii="Times New Roman" w:hAnsi="Times New Roman" w:cs="Times New Roman" w:hint="default"/>
      </w:rPr>
    </w:lvl>
    <w:lvl w:ilvl="7" w:tplc="4D9CB832">
      <w:start w:val="1"/>
      <w:numFmt w:val="bullet"/>
      <w:lvlText w:val="•"/>
      <w:lvlJc w:val="left"/>
      <w:pPr>
        <w:tabs>
          <w:tab w:val="num" w:pos="5760"/>
        </w:tabs>
        <w:ind w:left="5760" w:hanging="360"/>
      </w:pPr>
      <w:rPr>
        <w:rFonts w:ascii="Times New Roman" w:hAnsi="Times New Roman" w:cs="Times New Roman" w:hint="default"/>
      </w:rPr>
    </w:lvl>
    <w:lvl w:ilvl="8" w:tplc="ED3CB6E4">
      <w:start w:val="1"/>
      <w:numFmt w:val="bullet"/>
      <w:lvlText w:val="•"/>
      <w:lvlJc w:val="left"/>
      <w:pPr>
        <w:tabs>
          <w:tab w:val="num" w:pos="6480"/>
        </w:tabs>
        <w:ind w:left="6480" w:hanging="360"/>
      </w:pPr>
      <w:rPr>
        <w:rFonts w:ascii="Times New Roman" w:hAnsi="Times New Roman" w:cs="Times New Roman" w:hint="default"/>
      </w:rPr>
    </w:lvl>
  </w:abstractNum>
  <w:num w:numId="1">
    <w:abstractNumId w:val="7"/>
  </w:num>
  <w:num w:numId="2">
    <w:abstractNumId w:val="4"/>
  </w:num>
  <w:num w:numId="3">
    <w:abstractNumId w:val="1"/>
  </w:num>
  <w:num w:numId="4">
    <w:abstractNumId w:val="0"/>
  </w:num>
  <w:num w:numId="5">
    <w:abstractNumId w:val="2"/>
  </w:num>
  <w:num w:numId="6">
    <w:abstractNumId w:val="8"/>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122"/>
    <w:rsid w:val="004553E8"/>
    <w:rsid w:val="005B1122"/>
    <w:rsid w:val="00ED12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122"/>
    <w:pPr>
      <w:spacing w:after="0" w:line="240" w:lineRule="auto"/>
    </w:pPr>
    <w:rPr>
      <w:rFonts w:ascii="Arial" w:eastAsia="SimSu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122"/>
    <w:pPr>
      <w:spacing w:after="0" w:line="240" w:lineRule="auto"/>
    </w:pPr>
    <w:rPr>
      <w:rFonts w:ascii="Arial" w:eastAsia="SimSu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3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6070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Teresita Concepcion</dc:creator>
  <cp:lastModifiedBy>Assia Alexieva</cp:lastModifiedBy>
  <cp:revision>2</cp:revision>
  <dcterms:created xsi:type="dcterms:W3CDTF">2016-09-22T11:46:00Z</dcterms:created>
  <dcterms:modified xsi:type="dcterms:W3CDTF">2016-09-22T11:46:00Z</dcterms:modified>
</cp:coreProperties>
</file>