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DE8C0" w14:textId="77777777" w:rsidR="004824AD" w:rsidRPr="006A3D48" w:rsidRDefault="004824AD" w:rsidP="005D4ECA">
      <w:pPr>
        <w:spacing w:after="0"/>
        <w:jc w:val="center"/>
        <w:rPr>
          <w:rFonts w:ascii="Verdana" w:hAnsi="Verdana"/>
          <w:b/>
          <w:sz w:val="20"/>
          <w:szCs w:val="20"/>
        </w:rPr>
      </w:pPr>
      <w:bookmarkStart w:id="0" w:name="_GoBack"/>
      <w:bookmarkEnd w:id="0"/>
      <w:r w:rsidRPr="006A3D48">
        <w:rPr>
          <w:rFonts w:ascii="Verdana" w:hAnsi="Verdana"/>
          <w:b/>
          <w:sz w:val="20"/>
          <w:szCs w:val="20"/>
        </w:rPr>
        <w:t>REPORT</w:t>
      </w:r>
      <w:r w:rsidRPr="006A3D48">
        <w:rPr>
          <w:rFonts w:ascii="Verdana" w:hAnsi="Verdana"/>
          <w:b/>
          <w:sz w:val="20"/>
          <w:szCs w:val="20"/>
        </w:rPr>
        <w:br/>
      </w:r>
      <w:r w:rsidRPr="006A3D48">
        <w:rPr>
          <w:rFonts w:ascii="Verdana" w:hAnsi="Verdana"/>
          <w:b/>
          <w:sz w:val="20"/>
          <w:szCs w:val="20"/>
        </w:rPr>
        <w:br/>
      </w:r>
      <w:r w:rsidRPr="006A3D48">
        <w:rPr>
          <w:rFonts w:ascii="Verdana" w:hAnsi="Verdana"/>
          <w:b/>
          <w:sz w:val="20"/>
          <w:szCs w:val="20"/>
        </w:rPr>
        <w:br/>
      </w:r>
      <w:r w:rsidR="00F109D8" w:rsidRPr="006A3D48">
        <w:rPr>
          <w:rFonts w:ascii="Verdana" w:hAnsi="Verdana"/>
          <w:b/>
          <w:sz w:val="20"/>
          <w:szCs w:val="20"/>
        </w:rPr>
        <w:t>2016</w:t>
      </w:r>
      <w:r w:rsidRPr="006A3D48">
        <w:rPr>
          <w:rFonts w:ascii="Verdana" w:hAnsi="Verdana"/>
          <w:b/>
          <w:sz w:val="20"/>
          <w:szCs w:val="20"/>
        </w:rPr>
        <w:t xml:space="preserve"> SESSION OF THE EC WORKING GROUP</w:t>
      </w:r>
      <w:r w:rsidRPr="006A3D48">
        <w:rPr>
          <w:rFonts w:ascii="Verdana" w:hAnsi="Verdana"/>
          <w:b/>
          <w:sz w:val="20"/>
          <w:szCs w:val="20"/>
        </w:rPr>
        <w:br/>
        <w:t xml:space="preserve">ON WMO STRATEGIC AND OPERATIONAL PLANNING </w:t>
      </w:r>
      <w:r w:rsidRPr="006A3D48">
        <w:rPr>
          <w:rFonts w:ascii="Verdana" w:hAnsi="Verdana"/>
          <w:b/>
          <w:sz w:val="20"/>
          <w:szCs w:val="20"/>
        </w:rPr>
        <w:br/>
      </w:r>
      <w:r w:rsidRPr="006A3D48">
        <w:rPr>
          <w:rFonts w:ascii="Verdana" w:hAnsi="Verdana"/>
          <w:b/>
          <w:sz w:val="20"/>
          <w:szCs w:val="20"/>
        </w:rPr>
        <w:br/>
        <w:t>(GENEVA, 16-19 FEBRUARY 2016)</w:t>
      </w:r>
    </w:p>
    <w:p w14:paraId="23A6C353" w14:textId="77777777" w:rsidR="004824AD" w:rsidRPr="006A3D48" w:rsidRDefault="004824AD" w:rsidP="005D4ECA">
      <w:pPr>
        <w:spacing w:after="0"/>
        <w:jc w:val="both"/>
        <w:rPr>
          <w:rFonts w:ascii="Verdana" w:hAnsi="Verdana"/>
          <w:sz w:val="20"/>
          <w:szCs w:val="20"/>
        </w:rPr>
      </w:pPr>
    </w:p>
    <w:p w14:paraId="4FA01C1F" w14:textId="77777777" w:rsidR="004824AD" w:rsidRPr="006A3D48" w:rsidRDefault="004824AD" w:rsidP="005D4ECA">
      <w:pPr>
        <w:spacing w:after="0" w:line="360" w:lineRule="auto"/>
        <w:jc w:val="both"/>
        <w:rPr>
          <w:rFonts w:ascii="Verdana" w:hAnsi="Verdana"/>
          <w:b/>
          <w:sz w:val="20"/>
          <w:szCs w:val="20"/>
        </w:rPr>
      </w:pPr>
      <w:r w:rsidRPr="006A3D48">
        <w:rPr>
          <w:rFonts w:ascii="Verdana" w:hAnsi="Verdana"/>
          <w:b/>
          <w:sz w:val="20"/>
          <w:szCs w:val="20"/>
        </w:rPr>
        <w:t>1.</w:t>
      </w:r>
      <w:r w:rsidRPr="006A3D48">
        <w:rPr>
          <w:rFonts w:ascii="Verdana" w:hAnsi="Verdana"/>
          <w:b/>
          <w:sz w:val="20"/>
          <w:szCs w:val="20"/>
        </w:rPr>
        <w:tab/>
        <w:t>OPENING OF THE SESSION</w:t>
      </w:r>
    </w:p>
    <w:p w14:paraId="4C63AA5A" w14:textId="43288095" w:rsidR="004824AD" w:rsidRPr="006A3D48" w:rsidRDefault="004824AD" w:rsidP="00942906">
      <w:pPr>
        <w:spacing w:after="0" w:line="360" w:lineRule="auto"/>
        <w:ind w:left="720" w:hanging="720"/>
        <w:jc w:val="both"/>
        <w:rPr>
          <w:rFonts w:ascii="Verdana" w:hAnsi="Verdana"/>
          <w:sz w:val="20"/>
          <w:szCs w:val="20"/>
        </w:rPr>
      </w:pPr>
      <w:r w:rsidRPr="006A3D48">
        <w:rPr>
          <w:rFonts w:ascii="Verdana" w:hAnsi="Verdana"/>
          <w:sz w:val="20"/>
          <w:szCs w:val="20"/>
        </w:rPr>
        <w:t>1.1</w:t>
      </w:r>
      <w:r w:rsidRPr="006A3D48">
        <w:rPr>
          <w:rFonts w:ascii="Verdana" w:hAnsi="Verdana"/>
          <w:sz w:val="20"/>
          <w:szCs w:val="20"/>
        </w:rPr>
        <w:tab/>
        <w:t>The Chair</w:t>
      </w:r>
      <w:r w:rsidR="00A40FC1" w:rsidRPr="006A3D48">
        <w:rPr>
          <w:rFonts w:ascii="Verdana" w:hAnsi="Verdana"/>
          <w:sz w:val="20"/>
          <w:szCs w:val="20"/>
        </w:rPr>
        <w:t>person</w:t>
      </w:r>
      <w:r w:rsidRPr="006A3D48">
        <w:rPr>
          <w:rFonts w:ascii="Verdana" w:hAnsi="Verdana"/>
          <w:sz w:val="20"/>
          <w:szCs w:val="20"/>
        </w:rPr>
        <w:t xml:space="preserve"> of the EC Working Group on WMO Strategic and Operational Planning (WG/SOP), </w:t>
      </w:r>
      <w:r w:rsidR="00FB57BE" w:rsidRPr="006A3D48">
        <w:rPr>
          <w:rFonts w:ascii="Verdana" w:hAnsi="Verdana"/>
          <w:sz w:val="20"/>
          <w:szCs w:val="20"/>
        </w:rPr>
        <w:t xml:space="preserve">the President of WMO, </w:t>
      </w:r>
      <w:r w:rsidRPr="006A3D48">
        <w:rPr>
          <w:rFonts w:ascii="Verdana" w:hAnsi="Verdana"/>
          <w:sz w:val="20"/>
          <w:szCs w:val="20"/>
        </w:rPr>
        <w:t>Mr David Grimes, opened the first session of the working group on 16</w:t>
      </w:r>
      <w:r w:rsidR="002E2604" w:rsidRPr="006A3D48">
        <w:rPr>
          <w:rFonts w:ascii="Verdana" w:hAnsi="Verdana"/>
          <w:sz w:val="20"/>
          <w:szCs w:val="20"/>
        </w:rPr>
        <w:t xml:space="preserve"> </w:t>
      </w:r>
      <w:r w:rsidRPr="006A3D48">
        <w:rPr>
          <w:rFonts w:ascii="Verdana" w:hAnsi="Verdana"/>
          <w:sz w:val="20"/>
          <w:szCs w:val="20"/>
        </w:rPr>
        <w:t xml:space="preserve">February 2016 at 09h30.  In his opening remarks, he expressed his appreciation to the members of the group for showing commitment to the activities of the group as demonstrated by their presence.  He gave a brief overview of the issues that the group would discuss as relates to the tasks assigned to </w:t>
      </w:r>
      <w:r w:rsidR="00725FD5" w:rsidRPr="006A3D48">
        <w:rPr>
          <w:rFonts w:ascii="Verdana" w:hAnsi="Verdana"/>
          <w:sz w:val="20"/>
          <w:szCs w:val="20"/>
        </w:rPr>
        <w:t>it by the</w:t>
      </w:r>
      <w:r w:rsidRPr="006A3D48">
        <w:rPr>
          <w:rFonts w:ascii="Verdana" w:hAnsi="Verdana"/>
          <w:sz w:val="20"/>
          <w:szCs w:val="20"/>
        </w:rPr>
        <w:t xml:space="preserve"> WMO Executive Council. He expressed the need to enhance relationships among the strategic plan, budget and monitoring and evaluation. He </w:t>
      </w:r>
      <w:r w:rsidR="00FB57BE" w:rsidRPr="006A3D48">
        <w:rPr>
          <w:rFonts w:ascii="Verdana" w:hAnsi="Verdana"/>
          <w:sz w:val="20"/>
          <w:szCs w:val="20"/>
        </w:rPr>
        <w:t xml:space="preserve">particularly </w:t>
      </w:r>
      <w:r w:rsidR="00027794">
        <w:rPr>
          <w:rFonts w:ascii="Verdana" w:hAnsi="Verdana"/>
          <w:sz w:val="20"/>
          <w:szCs w:val="20"/>
        </w:rPr>
        <w:t xml:space="preserve">noted the </w:t>
      </w:r>
      <w:r w:rsidR="00027794">
        <w:rPr>
          <w:rFonts w:ascii="Verdana" w:hAnsi="Verdana"/>
          <w:sz w:val="20"/>
          <w:szCs w:val="20"/>
          <w:lang w:val="en-CA"/>
        </w:rPr>
        <w:t xml:space="preserve">complexity in the budget and planning processes due to the </w:t>
      </w:r>
      <w:r w:rsidRPr="006A3D48">
        <w:rPr>
          <w:rFonts w:ascii="Verdana" w:hAnsi="Verdana"/>
          <w:sz w:val="20"/>
          <w:szCs w:val="20"/>
        </w:rPr>
        <w:t>large number of programmes</w:t>
      </w:r>
      <w:r w:rsidR="00027794">
        <w:rPr>
          <w:rFonts w:ascii="Verdana" w:hAnsi="Verdana"/>
          <w:sz w:val="20"/>
          <w:szCs w:val="20"/>
          <w:lang w:val="en-CA"/>
        </w:rPr>
        <w:t>, expected results and pri</w:t>
      </w:r>
      <w:r w:rsidR="006F50AC">
        <w:rPr>
          <w:rFonts w:ascii="Verdana" w:hAnsi="Verdana"/>
          <w:sz w:val="20"/>
          <w:szCs w:val="20"/>
          <w:lang w:val="en-CA"/>
        </w:rPr>
        <w:t xml:space="preserve">orities. </w:t>
      </w:r>
      <w:r w:rsidRPr="006A3D48">
        <w:rPr>
          <w:rFonts w:ascii="Verdana" w:hAnsi="Verdana"/>
          <w:sz w:val="20"/>
          <w:szCs w:val="20"/>
        </w:rPr>
        <w:t xml:space="preserve">He appreciated the support provided to the Secretary-General by the former </w:t>
      </w:r>
      <w:r w:rsidR="00725FD5" w:rsidRPr="006A3D48">
        <w:rPr>
          <w:rFonts w:ascii="Verdana" w:hAnsi="Verdana"/>
          <w:sz w:val="20"/>
          <w:szCs w:val="20"/>
        </w:rPr>
        <w:t>Secretary</w:t>
      </w:r>
      <w:r w:rsidR="006A3D48">
        <w:rPr>
          <w:rFonts w:ascii="Verdana" w:hAnsi="Verdana"/>
          <w:sz w:val="20"/>
          <w:szCs w:val="20"/>
        </w:rPr>
        <w:t xml:space="preserve"> General, Mr </w:t>
      </w:r>
      <w:r w:rsidRPr="006A3D48">
        <w:rPr>
          <w:rFonts w:ascii="Verdana" w:hAnsi="Verdana"/>
          <w:sz w:val="20"/>
          <w:szCs w:val="20"/>
        </w:rPr>
        <w:t>Michel Jarraud, during the transition period</w:t>
      </w:r>
      <w:r w:rsidR="00FB57BE" w:rsidRPr="006A3D48">
        <w:rPr>
          <w:rFonts w:ascii="Verdana" w:hAnsi="Verdana"/>
          <w:sz w:val="20"/>
          <w:szCs w:val="20"/>
        </w:rPr>
        <w:t>, and welcomed the new Secretary-General, Professor Petteri Taalas</w:t>
      </w:r>
      <w:r w:rsidRPr="006A3D48">
        <w:rPr>
          <w:rFonts w:ascii="Verdana" w:hAnsi="Verdana"/>
          <w:sz w:val="20"/>
          <w:szCs w:val="20"/>
        </w:rPr>
        <w:t>.</w:t>
      </w:r>
    </w:p>
    <w:p w14:paraId="268B176A" w14:textId="77777777" w:rsidR="004824AD" w:rsidRPr="006A3D48" w:rsidRDefault="004824AD" w:rsidP="005D4ECA">
      <w:pPr>
        <w:spacing w:after="0" w:line="360" w:lineRule="auto"/>
        <w:ind w:left="720" w:hanging="720"/>
        <w:jc w:val="both"/>
        <w:rPr>
          <w:rFonts w:ascii="Verdana" w:hAnsi="Verdana"/>
          <w:sz w:val="20"/>
          <w:szCs w:val="20"/>
        </w:rPr>
      </w:pPr>
      <w:r w:rsidRPr="006A3D48">
        <w:rPr>
          <w:rFonts w:ascii="Verdana" w:hAnsi="Verdana"/>
          <w:sz w:val="20"/>
          <w:szCs w:val="20"/>
        </w:rPr>
        <w:t>1.2</w:t>
      </w:r>
      <w:r w:rsidRPr="006A3D48">
        <w:rPr>
          <w:rFonts w:ascii="Verdana" w:hAnsi="Verdana"/>
          <w:sz w:val="20"/>
          <w:szCs w:val="20"/>
        </w:rPr>
        <w:tab/>
        <w:t>The Secretary-General (SG) welcomed the participants. He informed the group of discussions he held with some of its members and staff</w:t>
      </w:r>
      <w:r w:rsidR="00FB57BE" w:rsidRPr="006A3D48">
        <w:rPr>
          <w:rFonts w:ascii="Verdana" w:hAnsi="Verdana"/>
          <w:sz w:val="20"/>
          <w:szCs w:val="20"/>
        </w:rPr>
        <w:t>, and presented his vision, views and proposals</w:t>
      </w:r>
      <w:r w:rsidRPr="006A3D48">
        <w:rPr>
          <w:rFonts w:ascii="Verdana" w:hAnsi="Verdana"/>
          <w:sz w:val="20"/>
          <w:szCs w:val="20"/>
        </w:rPr>
        <w:t xml:space="preserve"> on the future of the Organization. He </w:t>
      </w:r>
      <w:r w:rsidR="00FB57BE" w:rsidRPr="006A3D48">
        <w:rPr>
          <w:rFonts w:ascii="Verdana" w:hAnsi="Verdana"/>
          <w:sz w:val="20"/>
          <w:szCs w:val="20"/>
        </w:rPr>
        <w:t>assured</w:t>
      </w:r>
      <w:r w:rsidRPr="006A3D48">
        <w:rPr>
          <w:rFonts w:ascii="Verdana" w:hAnsi="Verdana"/>
          <w:sz w:val="20"/>
          <w:szCs w:val="20"/>
        </w:rPr>
        <w:t xml:space="preserve"> the group that the </w:t>
      </w:r>
      <w:r w:rsidR="00725FD5" w:rsidRPr="006A3D48">
        <w:rPr>
          <w:rFonts w:ascii="Verdana" w:hAnsi="Verdana"/>
          <w:sz w:val="20"/>
          <w:szCs w:val="20"/>
        </w:rPr>
        <w:t>Secretariat had</w:t>
      </w:r>
      <w:r w:rsidRPr="006A3D48">
        <w:rPr>
          <w:rFonts w:ascii="Verdana" w:hAnsi="Verdana"/>
          <w:sz w:val="20"/>
          <w:szCs w:val="20"/>
        </w:rPr>
        <w:t xml:space="preserve"> excellent staff to deliver on its mandate. </w:t>
      </w:r>
    </w:p>
    <w:p w14:paraId="410DF362" w14:textId="77777777" w:rsidR="00FB57BE" w:rsidRPr="006A3D48" w:rsidRDefault="00FB57BE" w:rsidP="005D4ECA">
      <w:pPr>
        <w:spacing w:after="0" w:line="360" w:lineRule="auto"/>
        <w:ind w:left="720" w:hanging="720"/>
        <w:jc w:val="both"/>
        <w:rPr>
          <w:rFonts w:ascii="Verdana" w:hAnsi="Verdana"/>
          <w:sz w:val="20"/>
          <w:szCs w:val="20"/>
          <w:u w:val="single"/>
        </w:rPr>
      </w:pPr>
      <w:r w:rsidRPr="006A3D48">
        <w:rPr>
          <w:rFonts w:ascii="Verdana" w:hAnsi="Verdana"/>
          <w:sz w:val="20"/>
          <w:szCs w:val="20"/>
        </w:rPr>
        <w:t>1.3</w:t>
      </w:r>
      <w:r w:rsidRPr="006A3D48">
        <w:rPr>
          <w:rFonts w:ascii="Verdana" w:hAnsi="Verdana"/>
          <w:sz w:val="20"/>
          <w:szCs w:val="20"/>
        </w:rPr>
        <w:tab/>
        <w:t xml:space="preserve">The list of participants is given in </w:t>
      </w:r>
      <w:r w:rsidRPr="006A3D48">
        <w:rPr>
          <w:rFonts w:ascii="Verdana" w:hAnsi="Verdana"/>
          <w:sz w:val="20"/>
          <w:szCs w:val="20"/>
          <w:u w:val="single"/>
        </w:rPr>
        <w:t>Appendix I.</w:t>
      </w:r>
    </w:p>
    <w:p w14:paraId="4F3EC114" w14:textId="77777777" w:rsidR="009C1631" w:rsidRPr="006A3D48" w:rsidRDefault="009C1631" w:rsidP="005D4ECA">
      <w:pPr>
        <w:spacing w:after="0" w:line="360" w:lineRule="auto"/>
        <w:ind w:left="720" w:hanging="720"/>
        <w:jc w:val="both"/>
        <w:rPr>
          <w:rFonts w:ascii="Verdana" w:hAnsi="Verdana"/>
          <w:sz w:val="20"/>
          <w:szCs w:val="20"/>
        </w:rPr>
      </w:pPr>
    </w:p>
    <w:p w14:paraId="35820B3C" w14:textId="77777777" w:rsidR="004824AD" w:rsidRPr="006A3D48" w:rsidRDefault="004824AD" w:rsidP="005D4ECA">
      <w:pPr>
        <w:spacing w:after="0" w:line="360" w:lineRule="auto"/>
        <w:jc w:val="both"/>
        <w:rPr>
          <w:rFonts w:ascii="Verdana" w:hAnsi="Verdana"/>
          <w:b/>
          <w:sz w:val="20"/>
          <w:szCs w:val="20"/>
        </w:rPr>
      </w:pPr>
      <w:r w:rsidRPr="006A3D48">
        <w:rPr>
          <w:rFonts w:ascii="Verdana" w:hAnsi="Verdana"/>
          <w:b/>
          <w:sz w:val="20"/>
          <w:szCs w:val="20"/>
        </w:rPr>
        <w:t>2.</w:t>
      </w:r>
      <w:r w:rsidRPr="006A3D48">
        <w:rPr>
          <w:rFonts w:ascii="Verdana" w:hAnsi="Verdana"/>
          <w:b/>
          <w:sz w:val="20"/>
          <w:szCs w:val="20"/>
        </w:rPr>
        <w:tab/>
        <w:t>ADOPTION OF THE AGENDA</w:t>
      </w:r>
    </w:p>
    <w:p w14:paraId="58F5D702" w14:textId="77777777" w:rsidR="004824AD" w:rsidRPr="006A3D48" w:rsidRDefault="004824AD" w:rsidP="005D4ECA">
      <w:pPr>
        <w:spacing w:after="0" w:line="360" w:lineRule="auto"/>
        <w:ind w:left="720" w:hanging="720"/>
        <w:jc w:val="both"/>
        <w:rPr>
          <w:rFonts w:ascii="Verdana" w:hAnsi="Verdana"/>
          <w:sz w:val="20"/>
          <w:szCs w:val="20"/>
        </w:rPr>
      </w:pPr>
      <w:r w:rsidRPr="006A3D48">
        <w:rPr>
          <w:rFonts w:ascii="Verdana" w:hAnsi="Verdana"/>
          <w:sz w:val="20"/>
          <w:szCs w:val="20"/>
        </w:rPr>
        <w:tab/>
        <w:t>The Chair</w:t>
      </w:r>
      <w:r w:rsidR="00A40FC1" w:rsidRPr="006A3D48">
        <w:rPr>
          <w:rFonts w:ascii="Verdana" w:hAnsi="Verdana"/>
          <w:sz w:val="20"/>
          <w:szCs w:val="20"/>
        </w:rPr>
        <w:t>person</w:t>
      </w:r>
      <w:r w:rsidRPr="006A3D48">
        <w:rPr>
          <w:rFonts w:ascii="Verdana" w:hAnsi="Verdana"/>
          <w:sz w:val="20"/>
          <w:szCs w:val="20"/>
        </w:rPr>
        <w:t xml:space="preserve"> invited the working group to consider the provisional agenda with a view to its adoption.  The agenda was adopted as presented in </w:t>
      </w:r>
      <w:r w:rsidRPr="006A3D48">
        <w:rPr>
          <w:rFonts w:ascii="Verdana" w:hAnsi="Verdana"/>
          <w:sz w:val="20"/>
          <w:szCs w:val="20"/>
          <w:u w:val="single"/>
        </w:rPr>
        <w:t>Appendix II</w:t>
      </w:r>
      <w:r w:rsidRPr="006A3D48">
        <w:rPr>
          <w:rFonts w:ascii="Verdana" w:hAnsi="Verdana"/>
          <w:sz w:val="20"/>
          <w:szCs w:val="20"/>
        </w:rPr>
        <w:t>.</w:t>
      </w:r>
    </w:p>
    <w:p w14:paraId="6A465C3D" w14:textId="77777777" w:rsidR="004824AD" w:rsidRPr="006A3D48" w:rsidRDefault="004824AD" w:rsidP="005D4ECA">
      <w:pPr>
        <w:spacing w:after="0" w:line="360" w:lineRule="auto"/>
        <w:jc w:val="both"/>
        <w:rPr>
          <w:rFonts w:ascii="Verdana" w:hAnsi="Verdana"/>
          <w:sz w:val="20"/>
          <w:szCs w:val="20"/>
        </w:rPr>
      </w:pPr>
    </w:p>
    <w:p w14:paraId="284D7B4F" w14:textId="77777777" w:rsidR="004824AD" w:rsidRPr="006A3D48" w:rsidRDefault="004824AD" w:rsidP="005D4ECA">
      <w:pPr>
        <w:numPr>
          <w:ilvl w:val="0"/>
          <w:numId w:val="7"/>
        </w:numPr>
        <w:spacing w:after="0" w:line="360" w:lineRule="auto"/>
        <w:jc w:val="both"/>
        <w:rPr>
          <w:rFonts w:ascii="Verdana" w:hAnsi="Verdana"/>
          <w:b/>
          <w:sz w:val="20"/>
          <w:szCs w:val="20"/>
        </w:rPr>
      </w:pPr>
      <w:r w:rsidRPr="006A3D48">
        <w:rPr>
          <w:rFonts w:ascii="Verdana" w:hAnsi="Verdana"/>
          <w:b/>
          <w:sz w:val="20"/>
          <w:szCs w:val="20"/>
        </w:rPr>
        <w:t xml:space="preserve">CONCLUSIONS </w:t>
      </w:r>
      <w:r w:rsidR="00E21CAC" w:rsidRPr="006A3D48">
        <w:rPr>
          <w:rFonts w:ascii="Verdana" w:hAnsi="Verdana"/>
          <w:b/>
          <w:sz w:val="20"/>
          <w:szCs w:val="20"/>
        </w:rPr>
        <w:t>AND RECOMMENDATIONS</w:t>
      </w:r>
    </w:p>
    <w:p w14:paraId="3F8055CC" w14:textId="77777777" w:rsidR="004824AD" w:rsidRPr="006A3D48" w:rsidRDefault="004824AD" w:rsidP="005D4ECA">
      <w:pPr>
        <w:spacing w:after="0" w:line="360" w:lineRule="auto"/>
        <w:ind w:left="720" w:hanging="720"/>
        <w:jc w:val="both"/>
        <w:rPr>
          <w:rFonts w:ascii="Verdana" w:hAnsi="Verdana"/>
          <w:sz w:val="20"/>
          <w:szCs w:val="20"/>
        </w:rPr>
      </w:pPr>
      <w:r w:rsidRPr="006A3D48">
        <w:rPr>
          <w:rFonts w:ascii="Verdana" w:hAnsi="Verdana"/>
          <w:sz w:val="20"/>
          <w:szCs w:val="20"/>
        </w:rPr>
        <w:tab/>
        <w:t xml:space="preserve">The Working Group made conclusions and recommendations on </w:t>
      </w:r>
      <w:r w:rsidR="00E21CAC" w:rsidRPr="006A3D48">
        <w:rPr>
          <w:rFonts w:ascii="Verdana" w:hAnsi="Verdana"/>
          <w:sz w:val="20"/>
          <w:szCs w:val="20"/>
        </w:rPr>
        <w:t>issues referred to it by EC</w:t>
      </w:r>
      <w:r w:rsidRPr="006A3D48">
        <w:rPr>
          <w:rFonts w:ascii="Verdana" w:hAnsi="Verdana"/>
          <w:sz w:val="20"/>
          <w:szCs w:val="20"/>
        </w:rPr>
        <w:t xml:space="preserve"> as presented in </w:t>
      </w:r>
      <w:r w:rsidRPr="006A3D48">
        <w:rPr>
          <w:rFonts w:ascii="Verdana" w:hAnsi="Verdana"/>
          <w:sz w:val="20"/>
          <w:szCs w:val="20"/>
          <w:u w:val="single"/>
        </w:rPr>
        <w:t>Appendix III</w:t>
      </w:r>
      <w:r w:rsidRPr="006A3D48">
        <w:rPr>
          <w:rFonts w:ascii="Verdana" w:hAnsi="Verdana"/>
          <w:sz w:val="20"/>
          <w:szCs w:val="20"/>
        </w:rPr>
        <w:t>.</w:t>
      </w:r>
    </w:p>
    <w:p w14:paraId="3968539E" w14:textId="77777777" w:rsidR="004824AD" w:rsidRPr="006A3D48" w:rsidRDefault="004824AD" w:rsidP="005D4ECA">
      <w:pPr>
        <w:spacing w:after="0" w:line="360" w:lineRule="auto"/>
        <w:jc w:val="both"/>
        <w:rPr>
          <w:rFonts w:ascii="Verdana" w:hAnsi="Verdana"/>
          <w:sz w:val="20"/>
          <w:szCs w:val="20"/>
        </w:rPr>
      </w:pPr>
    </w:p>
    <w:p w14:paraId="725CAC70" w14:textId="77777777" w:rsidR="004824AD" w:rsidRPr="006A3D48" w:rsidRDefault="006A3D48" w:rsidP="005D4ECA">
      <w:pPr>
        <w:spacing w:after="0" w:line="360" w:lineRule="auto"/>
        <w:jc w:val="both"/>
        <w:rPr>
          <w:rFonts w:ascii="Verdana" w:hAnsi="Verdana"/>
          <w:b/>
          <w:sz w:val="20"/>
          <w:szCs w:val="20"/>
        </w:rPr>
      </w:pPr>
      <w:r>
        <w:rPr>
          <w:rFonts w:ascii="Verdana" w:hAnsi="Verdana"/>
          <w:b/>
          <w:sz w:val="20"/>
          <w:szCs w:val="20"/>
        </w:rPr>
        <w:t>4.</w:t>
      </w:r>
      <w:r>
        <w:rPr>
          <w:rFonts w:ascii="Verdana" w:hAnsi="Verdana"/>
          <w:b/>
          <w:sz w:val="20"/>
          <w:szCs w:val="20"/>
        </w:rPr>
        <w:tab/>
        <w:t>CLOSURE OF THE SESSION</w:t>
      </w:r>
    </w:p>
    <w:p w14:paraId="68502EEF" w14:textId="77777777" w:rsidR="009C1631" w:rsidRPr="006A3D48" w:rsidRDefault="006A3D48" w:rsidP="005D4ECA">
      <w:pPr>
        <w:spacing w:after="0"/>
        <w:rPr>
          <w:rFonts w:ascii="Verdana" w:hAnsi="Verdana"/>
          <w:sz w:val="20"/>
          <w:szCs w:val="20"/>
        </w:rPr>
      </w:pPr>
      <w:r>
        <w:rPr>
          <w:rFonts w:ascii="Verdana" w:hAnsi="Verdana"/>
          <w:sz w:val="20"/>
          <w:szCs w:val="20"/>
        </w:rPr>
        <w:tab/>
        <w:t>The session was closed at 12:30 on 19 February 2016.</w:t>
      </w:r>
    </w:p>
    <w:p w14:paraId="6725768A" w14:textId="77777777" w:rsidR="00126889" w:rsidRPr="006A3D48" w:rsidRDefault="00126889" w:rsidP="005D4ECA">
      <w:pPr>
        <w:spacing w:after="0"/>
        <w:rPr>
          <w:rFonts w:ascii="Verdana" w:hAnsi="Verdana"/>
          <w:sz w:val="20"/>
          <w:szCs w:val="20"/>
        </w:rPr>
      </w:pPr>
      <w:r w:rsidRPr="006A3D48">
        <w:rPr>
          <w:rFonts w:ascii="Verdana" w:hAnsi="Verdana"/>
          <w:sz w:val="20"/>
          <w:szCs w:val="20"/>
        </w:rPr>
        <w:br w:type="page"/>
      </w:r>
    </w:p>
    <w:p w14:paraId="234185AB" w14:textId="77777777" w:rsidR="00126889" w:rsidRPr="006A3D48" w:rsidRDefault="00126889" w:rsidP="005D4ECA">
      <w:pPr>
        <w:spacing w:after="0"/>
        <w:jc w:val="center"/>
        <w:rPr>
          <w:rFonts w:ascii="Verdana" w:hAnsi="Verdana" w:cs="Arial"/>
          <w:bCs/>
          <w:sz w:val="20"/>
          <w:szCs w:val="20"/>
        </w:rPr>
      </w:pPr>
      <w:r w:rsidRPr="006A3D48">
        <w:rPr>
          <w:rFonts w:ascii="Verdana" w:hAnsi="Verdana" w:cs="Arial"/>
          <w:bCs/>
          <w:sz w:val="20"/>
          <w:szCs w:val="20"/>
        </w:rPr>
        <w:lastRenderedPageBreak/>
        <w:t>Appendix I</w:t>
      </w:r>
    </w:p>
    <w:p w14:paraId="23B1BC6D" w14:textId="77777777" w:rsidR="00126889" w:rsidRPr="006A3D48" w:rsidRDefault="00126889" w:rsidP="005D4ECA">
      <w:pPr>
        <w:spacing w:after="0"/>
        <w:rPr>
          <w:rFonts w:ascii="Verdana" w:hAnsi="Verdana" w:cs="Arial"/>
          <w:sz w:val="20"/>
          <w:szCs w:val="20"/>
        </w:rPr>
      </w:pPr>
    </w:p>
    <w:p w14:paraId="74966A20" w14:textId="77777777" w:rsidR="00126889" w:rsidRPr="006A3D48" w:rsidRDefault="00126889" w:rsidP="005D4ECA">
      <w:pPr>
        <w:spacing w:after="0"/>
        <w:jc w:val="center"/>
        <w:rPr>
          <w:rFonts w:ascii="Verdana" w:hAnsi="Verdana" w:cs="Arial"/>
          <w:sz w:val="20"/>
          <w:szCs w:val="20"/>
        </w:rPr>
      </w:pPr>
      <w:r w:rsidRPr="006A3D48">
        <w:rPr>
          <w:rFonts w:ascii="Verdana" w:hAnsi="Verdana" w:cs="Arial"/>
          <w:b/>
          <w:bCs/>
          <w:sz w:val="20"/>
          <w:szCs w:val="20"/>
        </w:rPr>
        <w:t>LIST OF PARTICIPANTS</w:t>
      </w:r>
    </w:p>
    <w:p w14:paraId="4972473C" w14:textId="77777777" w:rsidR="00126889" w:rsidRPr="006A3D48" w:rsidRDefault="00126889" w:rsidP="005D4ECA">
      <w:pPr>
        <w:spacing w:after="0"/>
        <w:rPr>
          <w:rFonts w:ascii="Verdana" w:hAnsi="Verdana" w:cs="Arial"/>
          <w:sz w:val="20"/>
          <w:szCs w:val="20"/>
        </w:rPr>
      </w:pPr>
    </w:p>
    <w:p w14:paraId="40239B25" w14:textId="77777777" w:rsidR="00126889" w:rsidRPr="006A3D48" w:rsidRDefault="00126889" w:rsidP="005D4ECA">
      <w:pPr>
        <w:spacing w:after="0"/>
        <w:rPr>
          <w:rFonts w:ascii="Verdana" w:hAnsi="Verdana" w:cs="Arial"/>
          <w:b/>
          <w:bCs/>
          <w:sz w:val="20"/>
          <w:szCs w:val="20"/>
        </w:rPr>
      </w:pPr>
      <w:r w:rsidRPr="006A3D48">
        <w:rPr>
          <w:rFonts w:ascii="Verdana" w:hAnsi="Verdana" w:cs="Arial"/>
          <w:b/>
          <w:bCs/>
          <w:sz w:val="20"/>
          <w:szCs w:val="20"/>
        </w:rPr>
        <w:t>Members of the EC WG/SOP</w:t>
      </w:r>
    </w:p>
    <w:p w14:paraId="3103A5D2" w14:textId="77777777" w:rsidR="00126889" w:rsidRPr="006A3D48" w:rsidRDefault="00126889" w:rsidP="005D4ECA">
      <w:pPr>
        <w:spacing w:after="0"/>
        <w:rPr>
          <w:rFonts w:ascii="Verdana" w:hAnsi="Verdana" w:cs="Arial"/>
          <w:sz w:val="20"/>
          <w:szCs w:val="20"/>
        </w:rPr>
      </w:pPr>
    </w:p>
    <w:p w14:paraId="73FD38C9"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GRIMES David - Chairperson</w:t>
      </w:r>
    </w:p>
    <w:p w14:paraId="54786C82"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ADRIAN Gerhard</w:t>
      </w:r>
    </w:p>
    <w:p w14:paraId="2AE789E0"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ANUFOROM Anthony C.</w:t>
      </w:r>
    </w:p>
    <w:p w14:paraId="0FA11744"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BÁEZ BENITEZ Julian</w:t>
      </w:r>
    </w:p>
    <w:p w14:paraId="32064AB8"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BAH Mamadou L.</w:t>
      </w:r>
    </w:p>
    <w:p w14:paraId="366D4578"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CACIC Ivan</w:t>
      </w:r>
    </w:p>
    <w:p w14:paraId="190ED128"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FALLAS SOJO Juan Carlos</w:t>
      </w:r>
    </w:p>
    <w:p w14:paraId="687AA6B9"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FURGIONE Laura (Ms)</w:t>
      </w:r>
    </w:p>
    <w:p w14:paraId="445AF414" w14:textId="77777777" w:rsidR="00666486" w:rsidRPr="006A3D48" w:rsidRDefault="00666486" w:rsidP="005D4ECA">
      <w:pPr>
        <w:spacing w:after="0"/>
        <w:rPr>
          <w:rFonts w:ascii="Verdana" w:hAnsi="Verdana" w:cs="Arial"/>
          <w:sz w:val="20"/>
          <w:szCs w:val="20"/>
        </w:rPr>
      </w:pPr>
      <w:r w:rsidRPr="006A3D48">
        <w:rPr>
          <w:rFonts w:ascii="Verdana" w:hAnsi="Verdana" w:cs="Arial"/>
          <w:sz w:val="20"/>
          <w:szCs w:val="20"/>
        </w:rPr>
        <w:t>HASHIDA Toshihiko</w:t>
      </w:r>
      <w:r w:rsidRPr="006A3D48">
        <w:rPr>
          <w:rFonts w:ascii="Verdana" w:hAnsi="Verdana" w:cs="Arial"/>
          <w:sz w:val="20"/>
          <w:szCs w:val="20"/>
        </w:rPr>
        <w:tab/>
      </w:r>
      <w:r w:rsidRPr="006A3D48">
        <w:rPr>
          <w:rFonts w:ascii="Verdana" w:hAnsi="Verdana" w:cs="Arial"/>
          <w:sz w:val="20"/>
          <w:szCs w:val="20"/>
        </w:rPr>
        <w:tab/>
        <w:t>(represented NISHIDE Noritake)</w:t>
      </w:r>
    </w:p>
    <w:p w14:paraId="70527A2E" w14:textId="77777777" w:rsidR="00126889" w:rsidRPr="00C04A22" w:rsidRDefault="00126889" w:rsidP="005D4ECA">
      <w:pPr>
        <w:spacing w:after="0"/>
        <w:rPr>
          <w:rFonts w:ascii="Verdana" w:hAnsi="Verdana" w:cs="Arial"/>
          <w:sz w:val="20"/>
          <w:szCs w:val="20"/>
        </w:rPr>
      </w:pPr>
      <w:r w:rsidRPr="00C04A22">
        <w:rPr>
          <w:rFonts w:ascii="Verdana" w:hAnsi="Verdana" w:cs="Arial"/>
          <w:sz w:val="20"/>
          <w:szCs w:val="20"/>
        </w:rPr>
        <w:t>LACAVE Jean-Marc</w:t>
      </w:r>
    </w:p>
    <w:p w14:paraId="27262B87" w14:textId="77777777" w:rsidR="00126889" w:rsidRPr="00C04A22" w:rsidRDefault="00126889" w:rsidP="005D4ECA">
      <w:pPr>
        <w:spacing w:after="0"/>
        <w:rPr>
          <w:rFonts w:ascii="Verdana" w:hAnsi="Verdana" w:cs="Arial"/>
          <w:sz w:val="20"/>
          <w:szCs w:val="20"/>
        </w:rPr>
      </w:pPr>
      <w:r w:rsidRPr="00C04A22">
        <w:rPr>
          <w:rFonts w:ascii="Verdana" w:hAnsi="Verdana" w:cs="Arial"/>
          <w:sz w:val="20"/>
          <w:szCs w:val="20"/>
        </w:rPr>
        <w:t>LÓPEZ GONZÁLEZ Miguel Angel</w:t>
      </w:r>
    </w:p>
    <w:p w14:paraId="7E609469" w14:textId="77777777" w:rsidR="00126889" w:rsidRPr="006A3D48" w:rsidRDefault="00126889" w:rsidP="005D4ECA">
      <w:pPr>
        <w:spacing w:after="0"/>
        <w:rPr>
          <w:rFonts w:ascii="Verdana" w:hAnsi="Verdana" w:cs="Arial"/>
          <w:sz w:val="20"/>
          <w:szCs w:val="20"/>
          <w:lang w:val="fr-CH"/>
        </w:rPr>
      </w:pPr>
      <w:r w:rsidRPr="006A3D48">
        <w:rPr>
          <w:rFonts w:ascii="Verdana" w:hAnsi="Verdana" w:cs="Arial"/>
          <w:sz w:val="20"/>
          <w:szCs w:val="20"/>
          <w:lang w:val="fr-CH"/>
        </w:rPr>
        <w:t>MAKARAU Amos</w:t>
      </w:r>
    </w:p>
    <w:p w14:paraId="5A2A6D17" w14:textId="77777777" w:rsidR="00126889" w:rsidRPr="006A3D48" w:rsidRDefault="00126889" w:rsidP="005D4ECA">
      <w:pPr>
        <w:spacing w:after="0"/>
        <w:rPr>
          <w:rFonts w:ascii="Verdana" w:hAnsi="Verdana" w:cs="Arial"/>
          <w:sz w:val="20"/>
          <w:szCs w:val="20"/>
          <w:lang w:val="fr-CH"/>
        </w:rPr>
      </w:pPr>
      <w:r w:rsidRPr="006A3D48">
        <w:rPr>
          <w:rFonts w:ascii="Verdana" w:hAnsi="Verdana" w:cs="Arial"/>
          <w:sz w:val="20"/>
          <w:szCs w:val="20"/>
          <w:lang w:val="fr-CH"/>
        </w:rPr>
        <w:t>MAKULENI Linda (Ms)</w:t>
      </w:r>
    </w:p>
    <w:p w14:paraId="28A7E964" w14:textId="77777777" w:rsidR="00126889" w:rsidRPr="00C706EA" w:rsidRDefault="00126889" w:rsidP="005D4ECA">
      <w:pPr>
        <w:spacing w:after="0"/>
        <w:rPr>
          <w:rFonts w:ascii="Verdana" w:hAnsi="Verdana" w:cs="Arial"/>
          <w:sz w:val="20"/>
          <w:szCs w:val="20"/>
        </w:rPr>
      </w:pPr>
      <w:r w:rsidRPr="00C706EA">
        <w:rPr>
          <w:rFonts w:ascii="Verdana" w:hAnsi="Verdana" w:cs="Arial"/>
          <w:sz w:val="20"/>
          <w:szCs w:val="20"/>
        </w:rPr>
        <w:t>NAVARRO Guillermo E.</w:t>
      </w:r>
    </w:p>
    <w:p w14:paraId="4CB17998"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VARLEY Robert</w:t>
      </w:r>
    </w:p>
    <w:p w14:paraId="4F929502"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WONG Chin Ling (Ms)</w:t>
      </w:r>
    </w:p>
    <w:p w14:paraId="456B50EE"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ZHENG Guoguang</w:t>
      </w:r>
    </w:p>
    <w:p w14:paraId="410CA72F" w14:textId="77777777" w:rsidR="00126889" w:rsidRPr="006A3D48" w:rsidRDefault="00126889" w:rsidP="005D4ECA">
      <w:pPr>
        <w:spacing w:after="0"/>
        <w:rPr>
          <w:rFonts w:ascii="Verdana" w:hAnsi="Verdana" w:cs="Arial"/>
          <w:sz w:val="20"/>
          <w:szCs w:val="20"/>
        </w:rPr>
      </w:pPr>
    </w:p>
    <w:p w14:paraId="1D767F0F"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LINS Harry F</w:t>
      </w:r>
      <w:r w:rsidRPr="006A3D48">
        <w:rPr>
          <w:rFonts w:ascii="Verdana" w:hAnsi="Verdana" w:cs="Arial"/>
          <w:sz w:val="20"/>
          <w:szCs w:val="20"/>
        </w:rPr>
        <w:tab/>
        <w:t>President of WMO Commission for Hydrology</w:t>
      </w:r>
    </w:p>
    <w:p w14:paraId="65F512C7" w14:textId="77777777" w:rsidR="00126889" w:rsidRPr="006A3D48" w:rsidRDefault="00126889" w:rsidP="005D4ECA">
      <w:pPr>
        <w:spacing w:after="0"/>
        <w:rPr>
          <w:rFonts w:ascii="Verdana" w:hAnsi="Verdana" w:cs="Arial"/>
          <w:sz w:val="20"/>
          <w:szCs w:val="20"/>
        </w:rPr>
      </w:pPr>
    </w:p>
    <w:p w14:paraId="05DE3C34" w14:textId="77777777" w:rsidR="00126889" w:rsidRPr="006A3D48" w:rsidRDefault="00126889" w:rsidP="005D4ECA">
      <w:pPr>
        <w:spacing w:after="0"/>
        <w:rPr>
          <w:rFonts w:ascii="Verdana" w:hAnsi="Verdana" w:cs="Arial"/>
          <w:sz w:val="20"/>
          <w:szCs w:val="20"/>
        </w:rPr>
      </w:pPr>
    </w:p>
    <w:p w14:paraId="39B85D8C" w14:textId="77777777" w:rsidR="00126889" w:rsidRPr="006A3D48" w:rsidRDefault="00126889" w:rsidP="005D4ECA">
      <w:pPr>
        <w:spacing w:after="0"/>
        <w:rPr>
          <w:rFonts w:ascii="Verdana" w:hAnsi="Verdana" w:cs="Arial"/>
          <w:b/>
          <w:bCs/>
          <w:i/>
          <w:iCs/>
          <w:sz w:val="20"/>
          <w:szCs w:val="20"/>
        </w:rPr>
      </w:pPr>
      <w:r w:rsidRPr="006A3D48">
        <w:rPr>
          <w:rFonts w:ascii="Verdana" w:hAnsi="Verdana" w:cs="Arial"/>
          <w:b/>
          <w:bCs/>
          <w:i/>
          <w:iCs/>
          <w:sz w:val="20"/>
          <w:szCs w:val="20"/>
        </w:rPr>
        <w:t>Alternate/Advisor to WG/SOP members</w:t>
      </w:r>
    </w:p>
    <w:p w14:paraId="70E9A8B6" w14:textId="77777777" w:rsidR="00126889" w:rsidRPr="006A3D48" w:rsidRDefault="00126889" w:rsidP="005D4ECA">
      <w:pPr>
        <w:spacing w:after="0"/>
        <w:rPr>
          <w:rFonts w:ascii="Verdana" w:hAnsi="Verdana" w:cs="Arial"/>
          <w:sz w:val="20"/>
          <w:szCs w:val="20"/>
        </w:rPr>
      </w:pPr>
    </w:p>
    <w:p w14:paraId="4EFA3AB0"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CROWE Michael</w:t>
      </w:r>
      <w:r w:rsidRPr="006A3D48">
        <w:rPr>
          <w:rFonts w:ascii="Verdana" w:hAnsi="Verdana" w:cs="Arial"/>
          <w:sz w:val="20"/>
          <w:szCs w:val="20"/>
        </w:rPr>
        <w:tab/>
      </w:r>
      <w:r w:rsidRPr="006A3D48">
        <w:rPr>
          <w:rFonts w:ascii="Verdana" w:hAnsi="Verdana" w:cs="Arial"/>
          <w:sz w:val="20"/>
          <w:szCs w:val="20"/>
        </w:rPr>
        <w:tab/>
      </w:r>
      <w:r w:rsidR="00F161DD" w:rsidRPr="006A3D48">
        <w:rPr>
          <w:rFonts w:ascii="Verdana" w:hAnsi="Verdana" w:cs="Arial"/>
          <w:sz w:val="20"/>
          <w:szCs w:val="20"/>
        </w:rPr>
        <w:tab/>
      </w:r>
      <w:r w:rsidRPr="006A3D48">
        <w:rPr>
          <w:rFonts w:ascii="Verdana" w:hAnsi="Verdana" w:cs="Arial"/>
          <w:sz w:val="20"/>
          <w:szCs w:val="20"/>
        </w:rPr>
        <w:t>(attend</w:t>
      </w:r>
      <w:r w:rsidR="00CE5A3E" w:rsidRPr="006A3D48">
        <w:rPr>
          <w:rFonts w:ascii="Verdana" w:hAnsi="Verdana" w:cs="Arial"/>
          <w:sz w:val="20"/>
          <w:szCs w:val="20"/>
        </w:rPr>
        <w:t>ed</w:t>
      </w:r>
      <w:r w:rsidRPr="006A3D48">
        <w:rPr>
          <w:rFonts w:ascii="Verdana" w:hAnsi="Verdana" w:cs="Arial"/>
          <w:sz w:val="20"/>
          <w:szCs w:val="20"/>
        </w:rPr>
        <w:t xml:space="preserve"> with Mr Grimes)</w:t>
      </w:r>
    </w:p>
    <w:p w14:paraId="70AA536B"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DE GALISTEO Jose Pablo Ortiz</w:t>
      </w:r>
      <w:r w:rsidRPr="006A3D48">
        <w:rPr>
          <w:rFonts w:ascii="Verdana" w:hAnsi="Verdana" w:cs="Arial"/>
          <w:sz w:val="20"/>
          <w:szCs w:val="20"/>
        </w:rPr>
        <w:tab/>
        <w:t>(attend</w:t>
      </w:r>
      <w:r w:rsidR="00CE5A3E" w:rsidRPr="006A3D48">
        <w:rPr>
          <w:rFonts w:ascii="Verdana" w:hAnsi="Verdana" w:cs="Arial"/>
          <w:sz w:val="20"/>
          <w:szCs w:val="20"/>
        </w:rPr>
        <w:t>ed</w:t>
      </w:r>
      <w:r w:rsidRPr="006A3D48">
        <w:rPr>
          <w:rFonts w:ascii="Verdana" w:hAnsi="Verdana" w:cs="Arial"/>
          <w:sz w:val="20"/>
          <w:szCs w:val="20"/>
        </w:rPr>
        <w:t xml:space="preserve"> with M.A. López González)</w:t>
      </w:r>
    </w:p>
    <w:p w14:paraId="514F15C6"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DRAGGON Courtney (Ms)</w:t>
      </w:r>
      <w:r w:rsidRPr="006A3D48">
        <w:rPr>
          <w:rFonts w:ascii="Verdana" w:hAnsi="Verdana" w:cs="Arial"/>
          <w:sz w:val="20"/>
          <w:szCs w:val="20"/>
        </w:rPr>
        <w:tab/>
      </w:r>
      <w:r w:rsidR="00F161DD" w:rsidRPr="006A3D48">
        <w:rPr>
          <w:rFonts w:ascii="Verdana" w:hAnsi="Verdana" w:cs="Arial"/>
          <w:sz w:val="20"/>
          <w:szCs w:val="20"/>
        </w:rPr>
        <w:tab/>
      </w:r>
      <w:r w:rsidR="00CE5A3E" w:rsidRPr="006A3D48">
        <w:rPr>
          <w:rFonts w:ascii="Verdana" w:hAnsi="Verdana" w:cs="Arial"/>
          <w:sz w:val="20"/>
          <w:szCs w:val="20"/>
        </w:rPr>
        <w:t>(attended</w:t>
      </w:r>
      <w:r w:rsidRPr="006A3D48">
        <w:rPr>
          <w:rFonts w:ascii="Verdana" w:hAnsi="Verdana" w:cs="Arial"/>
          <w:sz w:val="20"/>
          <w:szCs w:val="20"/>
        </w:rPr>
        <w:t xml:space="preserve"> with L. Furgione)</w:t>
      </w:r>
    </w:p>
    <w:p w14:paraId="620327F7"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GONZÁLEZ</w:t>
      </w:r>
      <w:r w:rsidR="00542A3A" w:rsidRPr="006A3D48">
        <w:rPr>
          <w:rFonts w:ascii="Verdana" w:hAnsi="Verdana" w:cs="Arial"/>
          <w:sz w:val="20"/>
          <w:szCs w:val="20"/>
        </w:rPr>
        <w:t>-</w:t>
      </w:r>
      <w:r w:rsidR="00255DC2" w:rsidRPr="006A3D48">
        <w:rPr>
          <w:rFonts w:ascii="Verdana" w:hAnsi="Verdana" w:cs="Arial"/>
          <w:sz w:val="20"/>
          <w:szCs w:val="20"/>
        </w:rPr>
        <w:t xml:space="preserve">BREÑA </w:t>
      </w:r>
      <w:r w:rsidRPr="006A3D48">
        <w:rPr>
          <w:rFonts w:ascii="Verdana" w:hAnsi="Verdana" w:cs="Arial"/>
          <w:sz w:val="20"/>
          <w:szCs w:val="20"/>
        </w:rPr>
        <w:t>Julio</w:t>
      </w:r>
      <w:r w:rsidRPr="006A3D48">
        <w:rPr>
          <w:rFonts w:ascii="Verdana" w:hAnsi="Verdana" w:cs="Arial"/>
          <w:sz w:val="20"/>
          <w:szCs w:val="20"/>
        </w:rPr>
        <w:tab/>
      </w:r>
      <w:r w:rsidRPr="006A3D48">
        <w:rPr>
          <w:rFonts w:ascii="Verdana" w:hAnsi="Verdana" w:cs="Arial"/>
          <w:sz w:val="20"/>
          <w:szCs w:val="20"/>
        </w:rPr>
        <w:tab/>
      </w:r>
      <w:r w:rsidR="00CE5A3E" w:rsidRPr="006A3D48">
        <w:rPr>
          <w:rFonts w:ascii="Verdana" w:hAnsi="Verdana" w:cs="Arial"/>
          <w:sz w:val="20"/>
          <w:szCs w:val="20"/>
        </w:rPr>
        <w:t>(attended</w:t>
      </w:r>
      <w:r w:rsidRPr="006A3D48">
        <w:rPr>
          <w:rFonts w:ascii="Verdana" w:hAnsi="Verdana" w:cs="Arial"/>
          <w:sz w:val="20"/>
          <w:szCs w:val="20"/>
        </w:rPr>
        <w:t xml:space="preserve"> with M.A. López González)</w:t>
      </w:r>
    </w:p>
    <w:p w14:paraId="2E21232C" w14:textId="77777777" w:rsidR="00311E2B" w:rsidRPr="006A3D48" w:rsidRDefault="00311E2B" w:rsidP="005D4ECA">
      <w:pPr>
        <w:spacing w:after="0"/>
        <w:rPr>
          <w:rFonts w:ascii="Verdana" w:hAnsi="Verdana" w:cs="Arial"/>
          <w:sz w:val="20"/>
          <w:szCs w:val="20"/>
        </w:rPr>
      </w:pPr>
      <w:r w:rsidRPr="006A3D48">
        <w:rPr>
          <w:rFonts w:ascii="Verdana" w:hAnsi="Verdana" w:cs="Arial"/>
          <w:sz w:val="20"/>
          <w:szCs w:val="20"/>
        </w:rPr>
        <w:t>IDOWU Oluwaseun Wilfred</w:t>
      </w:r>
      <w:r w:rsidRPr="006A3D48">
        <w:rPr>
          <w:rFonts w:ascii="Verdana" w:hAnsi="Verdana" w:cs="Arial"/>
          <w:sz w:val="20"/>
          <w:szCs w:val="20"/>
        </w:rPr>
        <w:tab/>
      </w:r>
      <w:r w:rsidRPr="006A3D48">
        <w:rPr>
          <w:rFonts w:ascii="Verdana" w:hAnsi="Verdana" w:cs="Arial"/>
          <w:sz w:val="20"/>
          <w:szCs w:val="20"/>
        </w:rPr>
        <w:tab/>
        <w:t>(attended with A.C. Anuforom)</w:t>
      </w:r>
    </w:p>
    <w:p w14:paraId="484F0CCD"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KIMURA Tatsuya</w:t>
      </w:r>
      <w:r w:rsidRPr="006A3D48">
        <w:rPr>
          <w:rFonts w:ascii="Verdana" w:hAnsi="Verdana" w:cs="Arial"/>
          <w:sz w:val="20"/>
          <w:szCs w:val="20"/>
        </w:rPr>
        <w:tab/>
      </w:r>
      <w:r w:rsidRPr="006A3D48">
        <w:rPr>
          <w:rFonts w:ascii="Verdana" w:hAnsi="Verdana" w:cs="Arial"/>
          <w:sz w:val="20"/>
          <w:szCs w:val="20"/>
        </w:rPr>
        <w:tab/>
      </w:r>
      <w:r w:rsidR="00F161DD" w:rsidRPr="006A3D48">
        <w:rPr>
          <w:rFonts w:ascii="Verdana" w:hAnsi="Verdana" w:cs="Arial"/>
          <w:sz w:val="20"/>
          <w:szCs w:val="20"/>
        </w:rPr>
        <w:tab/>
      </w:r>
      <w:r w:rsidR="00CE5A3E" w:rsidRPr="006A3D48">
        <w:rPr>
          <w:rFonts w:ascii="Verdana" w:hAnsi="Verdana" w:cs="Arial"/>
          <w:sz w:val="20"/>
          <w:szCs w:val="20"/>
        </w:rPr>
        <w:t>(attended</w:t>
      </w:r>
      <w:r w:rsidRPr="006A3D48">
        <w:rPr>
          <w:rFonts w:ascii="Verdana" w:hAnsi="Verdana" w:cs="Arial"/>
          <w:sz w:val="20"/>
          <w:szCs w:val="20"/>
        </w:rPr>
        <w:t xml:space="preserve"> with T. Hashida)</w:t>
      </w:r>
    </w:p>
    <w:p w14:paraId="1BAAE8B2"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MAJODINA Mark</w:t>
      </w:r>
      <w:r w:rsidRPr="006A3D48">
        <w:rPr>
          <w:rFonts w:ascii="Verdana" w:hAnsi="Verdana" w:cs="Arial"/>
          <w:sz w:val="20"/>
          <w:szCs w:val="20"/>
        </w:rPr>
        <w:tab/>
      </w:r>
      <w:r w:rsidRPr="006A3D48">
        <w:rPr>
          <w:rFonts w:ascii="Verdana" w:hAnsi="Verdana" w:cs="Arial"/>
          <w:sz w:val="20"/>
          <w:szCs w:val="20"/>
        </w:rPr>
        <w:tab/>
      </w:r>
      <w:r w:rsidR="00F161DD" w:rsidRPr="006A3D48">
        <w:rPr>
          <w:rFonts w:ascii="Verdana" w:hAnsi="Verdana" w:cs="Arial"/>
          <w:sz w:val="20"/>
          <w:szCs w:val="20"/>
        </w:rPr>
        <w:tab/>
      </w:r>
      <w:r w:rsidR="00CE5A3E" w:rsidRPr="006A3D48">
        <w:rPr>
          <w:rFonts w:ascii="Verdana" w:hAnsi="Verdana" w:cs="Arial"/>
          <w:sz w:val="20"/>
          <w:szCs w:val="20"/>
        </w:rPr>
        <w:t>(attended</w:t>
      </w:r>
      <w:r w:rsidRPr="006A3D48">
        <w:rPr>
          <w:rFonts w:ascii="Verdana" w:hAnsi="Verdana" w:cs="Arial"/>
          <w:sz w:val="20"/>
          <w:szCs w:val="20"/>
        </w:rPr>
        <w:t xml:space="preserve"> with L. Makuleni)</w:t>
      </w:r>
    </w:p>
    <w:p w14:paraId="06ADAE70"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THOMALLA Axel</w:t>
      </w:r>
      <w:r w:rsidRPr="006A3D48">
        <w:rPr>
          <w:rFonts w:ascii="Verdana" w:hAnsi="Verdana" w:cs="Arial"/>
          <w:sz w:val="20"/>
          <w:szCs w:val="20"/>
        </w:rPr>
        <w:tab/>
      </w:r>
      <w:r w:rsidRPr="006A3D48">
        <w:rPr>
          <w:rFonts w:ascii="Verdana" w:hAnsi="Verdana" w:cs="Arial"/>
          <w:sz w:val="20"/>
          <w:szCs w:val="20"/>
        </w:rPr>
        <w:tab/>
      </w:r>
      <w:r w:rsidR="00F161DD" w:rsidRPr="006A3D48">
        <w:rPr>
          <w:rFonts w:ascii="Verdana" w:hAnsi="Verdana" w:cs="Arial"/>
          <w:sz w:val="20"/>
          <w:szCs w:val="20"/>
        </w:rPr>
        <w:tab/>
      </w:r>
      <w:r w:rsidRPr="006A3D48">
        <w:rPr>
          <w:rFonts w:ascii="Verdana" w:hAnsi="Verdana" w:cs="Arial"/>
          <w:sz w:val="20"/>
          <w:szCs w:val="20"/>
        </w:rPr>
        <w:t>(</w:t>
      </w:r>
      <w:r w:rsidR="00CE5A3E" w:rsidRPr="006A3D48">
        <w:rPr>
          <w:rFonts w:ascii="Verdana" w:hAnsi="Verdana" w:cs="Arial"/>
          <w:sz w:val="20"/>
          <w:szCs w:val="20"/>
        </w:rPr>
        <w:t>attended</w:t>
      </w:r>
      <w:r w:rsidRPr="006A3D48">
        <w:rPr>
          <w:rFonts w:ascii="Verdana" w:hAnsi="Verdana" w:cs="Arial"/>
          <w:sz w:val="20"/>
          <w:szCs w:val="20"/>
        </w:rPr>
        <w:t xml:space="preserve"> with G. Adrian)</w:t>
      </w:r>
    </w:p>
    <w:p w14:paraId="5009B3E3"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SUMINO Hiroyuki</w:t>
      </w:r>
      <w:r w:rsidRPr="006A3D48">
        <w:rPr>
          <w:rFonts w:ascii="Verdana" w:hAnsi="Verdana" w:cs="Arial"/>
          <w:sz w:val="20"/>
          <w:szCs w:val="20"/>
        </w:rPr>
        <w:tab/>
      </w:r>
      <w:r w:rsidR="00F161DD" w:rsidRPr="006A3D48">
        <w:rPr>
          <w:rFonts w:ascii="Verdana" w:hAnsi="Verdana" w:cs="Arial"/>
          <w:sz w:val="20"/>
          <w:szCs w:val="20"/>
        </w:rPr>
        <w:tab/>
      </w:r>
      <w:r w:rsidR="00CE5A3E" w:rsidRPr="006A3D48">
        <w:rPr>
          <w:rFonts w:ascii="Verdana" w:hAnsi="Verdana" w:cs="Arial"/>
          <w:sz w:val="20"/>
          <w:szCs w:val="20"/>
        </w:rPr>
        <w:tab/>
        <w:t>(attended</w:t>
      </w:r>
      <w:r w:rsidRPr="006A3D48">
        <w:rPr>
          <w:rFonts w:ascii="Verdana" w:hAnsi="Verdana" w:cs="Arial"/>
          <w:sz w:val="20"/>
          <w:szCs w:val="20"/>
        </w:rPr>
        <w:t xml:space="preserve"> with T. Hashida)</w:t>
      </w:r>
    </w:p>
    <w:p w14:paraId="1F46E3F5"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STRAUSS Bernard</w:t>
      </w:r>
      <w:r w:rsidRPr="006A3D48">
        <w:rPr>
          <w:rFonts w:ascii="Verdana" w:hAnsi="Verdana" w:cs="Arial"/>
          <w:sz w:val="20"/>
          <w:szCs w:val="20"/>
        </w:rPr>
        <w:tab/>
      </w:r>
      <w:r w:rsidRPr="006A3D48">
        <w:rPr>
          <w:rFonts w:ascii="Verdana" w:hAnsi="Verdana" w:cs="Arial"/>
          <w:sz w:val="20"/>
          <w:szCs w:val="20"/>
        </w:rPr>
        <w:tab/>
      </w:r>
      <w:r w:rsidR="00F161DD" w:rsidRPr="006A3D48">
        <w:rPr>
          <w:rFonts w:ascii="Verdana" w:hAnsi="Verdana" w:cs="Arial"/>
          <w:sz w:val="20"/>
          <w:szCs w:val="20"/>
        </w:rPr>
        <w:tab/>
      </w:r>
      <w:r w:rsidR="00CE5A3E" w:rsidRPr="006A3D48">
        <w:rPr>
          <w:rFonts w:ascii="Verdana" w:hAnsi="Verdana" w:cs="Arial"/>
          <w:sz w:val="20"/>
          <w:szCs w:val="20"/>
        </w:rPr>
        <w:t>(attended</w:t>
      </w:r>
      <w:r w:rsidRPr="006A3D48">
        <w:rPr>
          <w:rFonts w:ascii="Verdana" w:hAnsi="Verdana" w:cs="Arial"/>
          <w:sz w:val="20"/>
          <w:szCs w:val="20"/>
        </w:rPr>
        <w:t xml:space="preserve"> with J.-M. Lacave)</w:t>
      </w:r>
    </w:p>
    <w:p w14:paraId="7DA3F555"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WARDLE Jane (Ms)</w:t>
      </w:r>
      <w:r w:rsidRPr="006A3D48">
        <w:rPr>
          <w:rFonts w:ascii="Verdana" w:hAnsi="Verdana" w:cs="Arial"/>
          <w:sz w:val="20"/>
          <w:szCs w:val="20"/>
        </w:rPr>
        <w:tab/>
      </w:r>
      <w:r w:rsidRPr="006A3D48">
        <w:rPr>
          <w:rFonts w:ascii="Verdana" w:hAnsi="Verdana" w:cs="Arial"/>
          <w:sz w:val="20"/>
          <w:szCs w:val="20"/>
        </w:rPr>
        <w:tab/>
      </w:r>
      <w:r w:rsidR="00F161DD" w:rsidRPr="006A3D48">
        <w:rPr>
          <w:rFonts w:ascii="Verdana" w:hAnsi="Verdana" w:cs="Arial"/>
          <w:sz w:val="20"/>
          <w:szCs w:val="20"/>
        </w:rPr>
        <w:tab/>
      </w:r>
      <w:r w:rsidR="00CE5A3E" w:rsidRPr="006A3D48">
        <w:rPr>
          <w:rFonts w:ascii="Verdana" w:hAnsi="Verdana" w:cs="Arial"/>
          <w:sz w:val="20"/>
          <w:szCs w:val="20"/>
        </w:rPr>
        <w:t>(attended</w:t>
      </w:r>
      <w:r w:rsidRPr="006A3D48">
        <w:rPr>
          <w:rFonts w:ascii="Verdana" w:hAnsi="Verdana" w:cs="Arial"/>
          <w:sz w:val="20"/>
          <w:szCs w:val="20"/>
        </w:rPr>
        <w:t xml:space="preserve"> with R. Varley)</w:t>
      </w:r>
    </w:p>
    <w:p w14:paraId="1607BB16"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ZHOU Heng</w:t>
      </w:r>
      <w:r w:rsidRPr="006A3D48">
        <w:rPr>
          <w:rFonts w:ascii="Verdana" w:hAnsi="Verdana" w:cs="Arial"/>
          <w:sz w:val="20"/>
          <w:szCs w:val="20"/>
        </w:rPr>
        <w:tab/>
      </w:r>
      <w:r w:rsidRPr="006A3D48">
        <w:rPr>
          <w:rFonts w:ascii="Verdana" w:hAnsi="Verdana" w:cs="Arial"/>
          <w:sz w:val="20"/>
          <w:szCs w:val="20"/>
        </w:rPr>
        <w:tab/>
      </w:r>
      <w:r w:rsidR="00F161DD" w:rsidRPr="006A3D48">
        <w:rPr>
          <w:rFonts w:ascii="Verdana" w:hAnsi="Verdana" w:cs="Arial"/>
          <w:sz w:val="20"/>
          <w:szCs w:val="20"/>
        </w:rPr>
        <w:tab/>
      </w:r>
      <w:r w:rsidR="00F161DD" w:rsidRPr="006A3D48">
        <w:rPr>
          <w:rFonts w:ascii="Verdana" w:hAnsi="Verdana" w:cs="Arial"/>
          <w:sz w:val="20"/>
          <w:szCs w:val="20"/>
        </w:rPr>
        <w:tab/>
      </w:r>
      <w:r w:rsidR="00CE5A3E" w:rsidRPr="006A3D48">
        <w:rPr>
          <w:rFonts w:ascii="Verdana" w:hAnsi="Verdana" w:cs="Arial"/>
          <w:sz w:val="20"/>
          <w:szCs w:val="20"/>
        </w:rPr>
        <w:t>(attended</w:t>
      </w:r>
      <w:r w:rsidRPr="006A3D48">
        <w:rPr>
          <w:rFonts w:ascii="Verdana" w:hAnsi="Verdana" w:cs="Arial"/>
          <w:sz w:val="20"/>
          <w:szCs w:val="20"/>
        </w:rPr>
        <w:t xml:space="preserve"> with Zheng Guoguang)</w:t>
      </w:r>
    </w:p>
    <w:p w14:paraId="41A1028D" w14:textId="77777777" w:rsidR="00126889" w:rsidRPr="006A3D48" w:rsidRDefault="00126889" w:rsidP="005D4ECA">
      <w:pPr>
        <w:spacing w:after="0"/>
        <w:rPr>
          <w:rFonts w:ascii="Verdana" w:hAnsi="Verdana" w:cs="Arial"/>
          <w:sz w:val="20"/>
          <w:szCs w:val="20"/>
        </w:rPr>
      </w:pPr>
    </w:p>
    <w:p w14:paraId="58EBA09B" w14:textId="77777777" w:rsidR="00126889" w:rsidRPr="006A3D48" w:rsidRDefault="00126889" w:rsidP="005D4ECA">
      <w:pPr>
        <w:spacing w:after="0"/>
        <w:rPr>
          <w:rFonts w:ascii="Verdana" w:hAnsi="Verdana" w:cs="Arial"/>
          <w:sz w:val="20"/>
          <w:szCs w:val="20"/>
        </w:rPr>
      </w:pPr>
    </w:p>
    <w:p w14:paraId="627D3BCA" w14:textId="77777777" w:rsidR="00126889" w:rsidRPr="006A3D48" w:rsidRDefault="00126889" w:rsidP="005D4ECA">
      <w:pPr>
        <w:spacing w:after="0"/>
        <w:rPr>
          <w:rFonts w:ascii="Verdana" w:hAnsi="Verdana" w:cs="Arial"/>
          <w:b/>
          <w:bCs/>
          <w:sz w:val="20"/>
          <w:szCs w:val="20"/>
        </w:rPr>
      </w:pPr>
      <w:r w:rsidRPr="006A3D48">
        <w:rPr>
          <w:rFonts w:ascii="Verdana" w:hAnsi="Verdana" w:cs="Arial"/>
          <w:b/>
          <w:bCs/>
          <w:sz w:val="20"/>
          <w:szCs w:val="20"/>
        </w:rPr>
        <w:t>WMO Secretariat</w:t>
      </w:r>
    </w:p>
    <w:p w14:paraId="796B9A48" w14:textId="77777777" w:rsidR="00126889" w:rsidRPr="006A3D48" w:rsidRDefault="00126889" w:rsidP="005D4ECA">
      <w:pPr>
        <w:spacing w:after="0"/>
        <w:rPr>
          <w:rFonts w:ascii="Verdana" w:hAnsi="Verdana" w:cs="Arial"/>
          <w:sz w:val="20"/>
          <w:szCs w:val="20"/>
        </w:rPr>
      </w:pPr>
    </w:p>
    <w:p w14:paraId="300ABD8F"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TAALAS Petteri</w:t>
      </w:r>
      <w:r w:rsidRPr="006A3D48">
        <w:rPr>
          <w:rFonts w:ascii="Verdana" w:hAnsi="Verdana" w:cs="Arial"/>
          <w:sz w:val="20"/>
          <w:szCs w:val="20"/>
        </w:rPr>
        <w:tab/>
      </w:r>
      <w:r w:rsidRPr="006A3D48">
        <w:rPr>
          <w:rFonts w:ascii="Verdana" w:hAnsi="Verdana" w:cs="Arial"/>
          <w:sz w:val="20"/>
          <w:szCs w:val="20"/>
        </w:rPr>
        <w:tab/>
      </w:r>
      <w:r w:rsidR="00FA4A4A" w:rsidRPr="006A3D48">
        <w:rPr>
          <w:rFonts w:ascii="Verdana" w:hAnsi="Verdana" w:cs="Arial"/>
          <w:sz w:val="20"/>
          <w:szCs w:val="20"/>
        </w:rPr>
        <w:tab/>
      </w:r>
      <w:r w:rsidRPr="006A3D48">
        <w:rPr>
          <w:rFonts w:ascii="Verdana" w:hAnsi="Verdana" w:cs="Arial"/>
          <w:sz w:val="20"/>
          <w:szCs w:val="20"/>
        </w:rPr>
        <w:t>Secretary-General</w:t>
      </w:r>
    </w:p>
    <w:p w14:paraId="2716E51A"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MANAENKOVA Elena (Ms)</w:t>
      </w:r>
      <w:r w:rsidRPr="006A3D48">
        <w:rPr>
          <w:rFonts w:ascii="Verdana" w:hAnsi="Verdana" w:cs="Arial"/>
          <w:sz w:val="20"/>
          <w:szCs w:val="20"/>
        </w:rPr>
        <w:tab/>
      </w:r>
      <w:r w:rsidR="00FA4A4A" w:rsidRPr="006A3D48">
        <w:rPr>
          <w:rFonts w:ascii="Verdana" w:hAnsi="Verdana" w:cs="Arial"/>
          <w:sz w:val="20"/>
          <w:szCs w:val="20"/>
        </w:rPr>
        <w:tab/>
      </w:r>
      <w:r w:rsidRPr="006A3D48">
        <w:rPr>
          <w:rFonts w:ascii="Verdana" w:hAnsi="Verdana" w:cs="Arial"/>
          <w:sz w:val="20"/>
          <w:szCs w:val="20"/>
        </w:rPr>
        <w:t>Assistant Secretary-General</w:t>
      </w:r>
    </w:p>
    <w:p w14:paraId="345FDB3B"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ROLLI Angiolo</w:t>
      </w:r>
      <w:r w:rsidRPr="006A3D48">
        <w:rPr>
          <w:rFonts w:ascii="Verdana" w:hAnsi="Verdana" w:cs="Arial"/>
          <w:sz w:val="20"/>
          <w:szCs w:val="20"/>
        </w:rPr>
        <w:tab/>
      </w:r>
      <w:r w:rsidRPr="006A3D48">
        <w:rPr>
          <w:rFonts w:ascii="Verdana" w:hAnsi="Verdana" w:cs="Arial"/>
          <w:sz w:val="20"/>
          <w:szCs w:val="20"/>
        </w:rPr>
        <w:tab/>
      </w:r>
      <w:r w:rsidR="001C367B" w:rsidRPr="006A3D48">
        <w:rPr>
          <w:rFonts w:ascii="Verdana" w:hAnsi="Verdana" w:cs="Arial"/>
          <w:sz w:val="20"/>
          <w:szCs w:val="20"/>
        </w:rPr>
        <w:tab/>
      </w:r>
      <w:r w:rsidR="00FA4A4A" w:rsidRPr="006A3D48">
        <w:rPr>
          <w:rFonts w:ascii="Verdana" w:hAnsi="Verdana" w:cs="Arial"/>
          <w:sz w:val="20"/>
          <w:szCs w:val="20"/>
        </w:rPr>
        <w:tab/>
      </w:r>
      <w:r w:rsidRPr="006A3D48">
        <w:rPr>
          <w:rFonts w:ascii="Verdana" w:hAnsi="Verdana" w:cs="Arial"/>
          <w:sz w:val="20"/>
          <w:szCs w:val="20"/>
        </w:rPr>
        <w:t>Director, Resource Management Department</w:t>
      </w:r>
    </w:p>
    <w:p w14:paraId="5C6A3688"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NYAKWADA William</w:t>
      </w:r>
      <w:r w:rsidRPr="006A3D48">
        <w:rPr>
          <w:rFonts w:ascii="Verdana" w:hAnsi="Verdana" w:cs="Arial"/>
          <w:sz w:val="20"/>
          <w:szCs w:val="20"/>
        </w:rPr>
        <w:tab/>
      </w:r>
      <w:r w:rsidRPr="006A3D48">
        <w:rPr>
          <w:rFonts w:ascii="Verdana" w:hAnsi="Verdana" w:cs="Arial"/>
          <w:sz w:val="20"/>
          <w:szCs w:val="20"/>
        </w:rPr>
        <w:tab/>
      </w:r>
      <w:r w:rsidR="00FA4A4A" w:rsidRPr="006A3D48">
        <w:rPr>
          <w:rFonts w:ascii="Verdana" w:hAnsi="Verdana" w:cs="Arial"/>
          <w:sz w:val="20"/>
          <w:szCs w:val="20"/>
        </w:rPr>
        <w:tab/>
      </w:r>
      <w:r w:rsidRPr="006A3D48">
        <w:rPr>
          <w:rFonts w:ascii="Verdana" w:hAnsi="Verdana" w:cs="Arial"/>
          <w:sz w:val="20"/>
          <w:szCs w:val="20"/>
        </w:rPr>
        <w:t>Strategic Planning and Risk Management Officer</w:t>
      </w:r>
      <w:r w:rsidR="001C367B" w:rsidRPr="006A3D48">
        <w:rPr>
          <w:rFonts w:ascii="Verdana" w:hAnsi="Verdana" w:cs="Arial"/>
          <w:sz w:val="20"/>
          <w:szCs w:val="20"/>
        </w:rPr>
        <w:t xml:space="preserve">, </w:t>
      </w:r>
    </w:p>
    <w:p w14:paraId="71BADFE9" w14:textId="77777777" w:rsidR="00126889" w:rsidRPr="006A3D48" w:rsidRDefault="001C367B" w:rsidP="005D4ECA">
      <w:pPr>
        <w:spacing w:after="0"/>
        <w:rPr>
          <w:rFonts w:ascii="Verdana" w:hAnsi="Verdana" w:cs="Arial"/>
          <w:sz w:val="20"/>
          <w:szCs w:val="20"/>
        </w:rPr>
      </w:pPr>
      <w:r w:rsidRPr="006A3D48">
        <w:rPr>
          <w:rFonts w:ascii="Verdana" w:hAnsi="Verdana" w:cs="Arial"/>
          <w:sz w:val="20"/>
          <w:szCs w:val="20"/>
        </w:rPr>
        <w:tab/>
      </w:r>
      <w:r w:rsidR="00126889" w:rsidRPr="006A3D48">
        <w:rPr>
          <w:rFonts w:ascii="Verdana" w:hAnsi="Verdana" w:cs="Arial"/>
          <w:sz w:val="20"/>
          <w:szCs w:val="20"/>
        </w:rPr>
        <w:tab/>
      </w:r>
      <w:r w:rsidR="00126889" w:rsidRPr="006A3D48">
        <w:rPr>
          <w:rFonts w:ascii="Verdana" w:hAnsi="Verdana" w:cs="Arial"/>
          <w:sz w:val="20"/>
          <w:szCs w:val="20"/>
        </w:rPr>
        <w:tab/>
      </w:r>
      <w:r w:rsidR="00126889" w:rsidRPr="006A3D48">
        <w:rPr>
          <w:rFonts w:ascii="Verdana" w:hAnsi="Verdana" w:cs="Arial"/>
          <w:sz w:val="20"/>
          <w:szCs w:val="20"/>
        </w:rPr>
        <w:tab/>
      </w:r>
      <w:r w:rsidR="00FA4A4A" w:rsidRPr="006A3D48">
        <w:rPr>
          <w:rFonts w:ascii="Verdana" w:hAnsi="Verdana" w:cs="Arial"/>
          <w:sz w:val="20"/>
          <w:szCs w:val="20"/>
        </w:rPr>
        <w:tab/>
      </w:r>
      <w:r w:rsidR="00126889" w:rsidRPr="006A3D48">
        <w:rPr>
          <w:rFonts w:ascii="Verdana" w:hAnsi="Verdana" w:cs="Arial"/>
          <w:sz w:val="20"/>
          <w:szCs w:val="20"/>
        </w:rPr>
        <w:t>Strategic Planning Office</w:t>
      </w:r>
    </w:p>
    <w:p w14:paraId="292CEC0D"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ALEXIEVA Assia (Ms)</w:t>
      </w:r>
      <w:r w:rsidRPr="006A3D48">
        <w:rPr>
          <w:rFonts w:ascii="Verdana" w:hAnsi="Verdana" w:cs="Arial"/>
          <w:sz w:val="20"/>
          <w:szCs w:val="20"/>
        </w:rPr>
        <w:tab/>
      </w:r>
      <w:r w:rsidR="00AA407F">
        <w:rPr>
          <w:rFonts w:ascii="Verdana" w:hAnsi="Verdana" w:cs="Arial"/>
          <w:sz w:val="20"/>
          <w:szCs w:val="20"/>
        </w:rPr>
        <w:tab/>
      </w:r>
      <w:r w:rsidR="00FA4A4A" w:rsidRPr="006A3D48">
        <w:rPr>
          <w:rFonts w:ascii="Verdana" w:hAnsi="Verdana" w:cs="Arial"/>
          <w:sz w:val="20"/>
          <w:szCs w:val="20"/>
        </w:rPr>
        <w:tab/>
      </w:r>
      <w:r w:rsidRPr="006A3D48">
        <w:rPr>
          <w:rFonts w:ascii="Verdana" w:hAnsi="Verdana" w:cs="Arial"/>
          <w:sz w:val="20"/>
          <w:szCs w:val="20"/>
        </w:rPr>
        <w:t>Monitoring and Evaluation Officer</w:t>
      </w:r>
      <w:r w:rsidR="001C367B" w:rsidRPr="006A3D48">
        <w:rPr>
          <w:rFonts w:ascii="Verdana" w:hAnsi="Verdana" w:cs="Arial"/>
          <w:sz w:val="20"/>
          <w:szCs w:val="20"/>
        </w:rPr>
        <w:t xml:space="preserve">, </w:t>
      </w:r>
      <w:r w:rsidRPr="006A3D48">
        <w:rPr>
          <w:rFonts w:ascii="Verdana" w:hAnsi="Verdana" w:cs="Arial"/>
          <w:sz w:val="20"/>
          <w:szCs w:val="20"/>
        </w:rPr>
        <w:t>Strategic Planning Office</w:t>
      </w:r>
    </w:p>
    <w:p w14:paraId="3B6872AF"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lastRenderedPageBreak/>
        <w:t>FRÖMMING Detlev</w:t>
      </w:r>
      <w:r w:rsidRPr="006A3D48">
        <w:rPr>
          <w:rFonts w:ascii="Verdana" w:hAnsi="Verdana" w:cs="Arial"/>
          <w:sz w:val="20"/>
          <w:szCs w:val="20"/>
        </w:rPr>
        <w:tab/>
      </w:r>
      <w:r w:rsidRPr="006A3D48">
        <w:rPr>
          <w:rFonts w:ascii="Verdana" w:hAnsi="Verdana" w:cs="Arial"/>
          <w:sz w:val="20"/>
          <w:szCs w:val="20"/>
        </w:rPr>
        <w:tab/>
      </w:r>
      <w:r w:rsidR="00FA4A4A" w:rsidRPr="006A3D48">
        <w:rPr>
          <w:rFonts w:ascii="Verdana" w:hAnsi="Verdana" w:cs="Arial"/>
          <w:sz w:val="20"/>
          <w:szCs w:val="20"/>
        </w:rPr>
        <w:tab/>
      </w:r>
      <w:r w:rsidRPr="006A3D48">
        <w:rPr>
          <w:rFonts w:ascii="Verdana" w:hAnsi="Verdana" w:cs="Arial"/>
          <w:sz w:val="20"/>
          <w:szCs w:val="20"/>
        </w:rPr>
        <w:t>WMO consultant</w:t>
      </w:r>
    </w:p>
    <w:p w14:paraId="310473C0" w14:textId="77777777" w:rsidR="00126889" w:rsidRPr="006A3D48" w:rsidRDefault="00126889" w:rsidP="005D4ECA">
      <w:pPr>
        <w:spacing w:after="0"/>
        <w:rPr>
          <w:rFonts w:ascii="Verdana" w:hAnsi="Verdana" w:cs="Arial"/>
          <w:sz w:val="20"/>
          <w:szCs w:val="20"/>
        </w:rPr>
      </w:pPr>
    </w:p>
    <w:p w14:paraId="12D94DDE"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Other Directors and senior staff for specific item</w:t>
      </w:r>
      <w:r w:rsidR="00666486" w:rsidRPr="006A3D48">
        <w:rPr>
          <w:rFonts w:ascii="Verdana" w:hAnsi="Verdana" w:cs="Arial"/>
          <w:sz w:val="20"/>
          <w:szCs w:val="20"/>
        </w:rPr>
        <w:t>s</w:t>
      </w:r>
    </w:p>
    <w:p w14:paraId="358CEB35" w14:textId="77777777" w:rsidR="00126889" w:rsidRPr="006A3D48" w:rsidRDefault="00126889" w:rsidP="005D4ECA">
      <w:pPr>
        <w:spacing w:after="0"/>
        <w:rPr>
          <w:rFonts w:ascii="Verdana" w:hAnsi="Verdana" w:cs="Arial"/>
          <w:sz w:val="20"/>
          <w:szCs w:val="20"/>
        </w:rPr>
      </w:pPr>
    </w:p>
    <w:p w14:paraId="7A281483" w14:textId="77777777" w:rsidR="00126889" w:rsidRPr="006A3D48" w:rsidRDefault="00126889" w:rsidP="005D4ECA">
      <w:pPr>
        <w:spacing w:after="0"/>
        <w:rPr>
          <w:rFonts w:ascii="Verdana" w:hAnsi="Verdana" w:cs="Arial"/>
          <w:sz w:val="20"/>
          <w:szCs w:val="20"/>
        </w:rPr>
      </w:pPr>
    </w:p>
    <w:p w14:paraId="6EA7D1A2" w14:textId="77777777" w:rsidR="00126889" w:rsidRPr="006A3D48" w:rsidRDefault="00126889" w:rsidP="005D4ECA">
      <w:pPr>
        <w:spacing w:after="0"/>
        <w:rPr>
          <w:rFonts w:ascii="Verdana" w:hAnsi="Verdana" w:cs="Arial"/>
          <w:b/>
          <w:bCs/>
          <w:sz w:val="20"/>
          <w:szCs w:val="20"/>
        </w:rPr>
      </w:pPr>
      <w:r w:rsidRPr="006A3D48">
        <w:rPr>
          <w:rFonts w:ascii="Verdana" w:hAnsi="Verdana" w:cs="Arial"/>
          <w:b/>
          <w:bCs/>
          <w:sz w:val="20"/>
          <w:szCs w:val="20"/>
        </w:rPr>
        <w:t>Observers</w:t>
      </w:r>
    </w:p>
    <w:p w14:paraId="3722315B" w14:textId="77777777" w:rsidR="00126889" w:rsidRPr="006A3D48" w:rsidRDefault="00126889" w:rsidP="005D4ECA">
      <w:pPr>
        <w:spacing w:after="0"/>
        <w:rPr>
          <w:rFonts w:ascii="Verdana" w:hAnsi="Verdana" w:cs="Arial"/>
          <w:b/>
          <w:bCs/>
          <w:i/>
          <w:iCs/>
          <w:sz w:val="20"/>
          <w:szCs w:val="20"/>
        </w:rPr>
      </w:pPr>
    </w:p>
    <w:p w14:paraId="35CC537D" w14:textId="77777777" w:rsidR="00126889" w:rsidRPr="006A3D48" w:rsidRDefault="00126889" w:rsidP="005D4ECA">
      <w:pPr>
        <w:spacing w:after="0"/>
        <w:rPr>
          <w:rFonts w:ascii="Verdana" w:hAnsi="Verdana" w:cs="Arial"/>
          <w:b/>
          <w:bCs/>
          <w:i/>
          <w:iCs/>
          <w:sz w:val="20"/>
          <w:szCs w:val="20"/>
        </w:rPr>
      </w:pPr>
      <w:r w:rsidRPr="006A3D48">
        <w:rPr>
          <w:rFonts w:ascii="Verdana" w:hAnsi="Verdana" w:cs="Arial"/>
          <w:b/>
          <w:bCs/>
          <w:i/>
          <w:iCs/>
          <w:sz w:val="20"/>
          <w:szCs w:val="20"/>
        </w:rPr>
        <w:t>Permanent Representatives of Members of WMO and/or their representatives</w:t>
      </w:r>
    </w:p>
    <w:p w14:paraId="7AABBDAB" w14:textId="77777777" w:rsidR="00126889" w:rsidRPr="006A3D48" w:rsidRDefault="00126889" w:rsidP="005D4ECA">
      <w:pPr>
        <w:spacing w:after="0"/>
        <w:rPr>
          <w:rFonts w:ascii="Verdana" w:hAnsi="Verdana" w:cs="Arial"/>
          <w:sz w:val="20"/>
          <w:szCs w:val="20"/>
        </w:rPr>
      </w:pPr>
    </w:p>
    <w:p w14:paraId="29985277" w14:textId="77777777" w:rsidR="00126889" w:rsidRPr="006A3D48" w:rsidRDefault="00126889" w:rsidP="005D4ECA">
      <w:pPr>
        <w:spacing w:after="0"/>
        <w:ind w:left="3600" w:hanging="3600"/>
        <w:rPr>
          <w:rFonts w:ascii="Verdana" w:hAnsi="Verdana" w:cs="Arial"/>
          <w:sz w:val="20"/>
          <w:szCs w:val="20"/>
        </w:rPr>
      </w:pPr>
      <w:r w:rsidRPr="006A3D48">
        <w:rPr>
          <w:rFonts w:ascii="Verdana" w:hAnsi="Verdana" w:cs="Arial"/>
          <w:sz w:val="20"/>
          <w:szCs w:val="20"/>
        </w:rPr>
        <w:t>Belarus</w:t>
      </w:r>
      <w:r w:rsidRPr="006A3D48">
        <w:rPr>
          <w:rFonts w:ascii="Verdana" w:hAnsi="Verdana" w:cs="Arial"/>
          <w:sz w:val="20"/>
          <w:szCs w:val="20"/>
        </w:rPr>
        <w:tab/>
        <w:t>GERMENCHUK Maria (Ms), PR of the Republic of Belarus with WMO</w:t>
      </w:r>
    </w:p>
    <w:p w14:paraId="53A0771F" w14:textId="77777777" w:rsidR="00F161DD" w:rsidRPr="006A3D48" w:rsidRDefault="00F161DD" w:rsidP="005D4ECA">
      <w:pPr>
        <w:spacing w:after="0"/>
        <w:ind w:left="3414" w:hanging="3414"/>
        <w:rPr>
          <w:rFonts w:ascii="Verdana" w:hAnsi="Verdana" w:cs="Arial"/>
          <w:sz w:val="20"/>
          <w:szCs w:val="20"/>
        </w:rPr>
      </w:pPr>
    </w:p>
    <w:p w14:paraId="4E06BC93" w14:textId="77777777" w:rsidR="00126889" w:rsidRPr="006A3D48" w:rsidRDefault="00126889" w:rsidP="005D4ECA">
      <w:pPr>
        <w:spacing w:after="0"/>
        <w:ind w:left="3414" w:hanging="3414"/>
        <w:rPr>
          <w:rFonts w:ascii="Verdana" w:hAnsi="Verdana" w:cs="Arial"/>
          <w:sz w:val="20"/>
          <w:szCs w:val="20"/>
        </w:rPr>
      </w:pPr>
      <w:r w:rsidRPr="006A3D48">
        <w:rPr>
          <w:rFonts w:ascii="Verdana" w:hAnsi="Verdana" w:cs="Arial"/>
          <w:sz w:val="20"/>
          <w:szCs w:val="20"/>
        </w:rPr>
        <w:t>Canada</w:t>
      </w:r>
      <w:r w:rsidRPr="006A3D48">
        <w:rPr>
          <w:rFonts w:ascii="Verdana" w:hAnsi="Verdana" w:cs="Arial"/>
          <w:sz w:val="20"/>
          <w:szCs w:val="20"/>
        </w:rPr>
        <w:tab/>
      </w:r>
      <w:r w:rsidR="00F161DD" w:rsidRPr="006A3D48">
        <w:rPr>
          <w:rFonts w:ascii="Verdana" w:hAnsi="Verdana" w:cs="Arial"/>
          <w:sz w:val="20"/>
          <w:szCs w:val="20"/>
        </w:rPr>
        <w:tab/>
      </w:r>
      <w:r w:rsidRPr="006A3D48">
        <w:rPr>
          <w:rFonts w:ascii="Verdana" w:hAnsi="Verdana" w:cs="Arial"/>
          <w:sz w:val="20"/>
          <w:szCs w:val="20"/>
        </w:rPr>
        <w:t>AUCOIN Heather (Ms), Environment Canada</w:t>
      </w:r>
    </w:p>
    <w:p w14:paraId="737D24D9" w14:textId="77777777" w:rsidR="00F161DD" w:rsidRPr="006A3D48" w:rsidRDefault="00F161DD" w:rsidP="005D4ECA">
      <w:pPr>
        <w:spacing w:after="0"/>
        <w:rPr>
          <w:rFonts w:ascii="Verdana" w:hAnsi="Verdana" w:cs="Arial"/>
          <w:sz w:val="20"/>
          <w:szCs w:val="20"/>
        </w:rPr>
      </w:pPr>
    </w:p>
    <w:p w14:paraId="22FB83AF" w14:textId="77777777" w:rsidR="00126889" w:rsidRPr="006A3D48" w:rsidRDefault="00126889" w:rsidP="005D4ECA">
      <w:pPr>
        <w:spacing w:after="0"/>
        <w:ind w:left="3600" w:hanging="3600"/>
        <w:rPr>
          <w:rFonts w:ascii="Verdana" w:hAnsi="Verdana" w:cs="Arial"/>
          <w:sz w:val="20"/>
          <w:szCs w:val="20"/>
        </w:rPr>
      </w:pPr>
      <w:r w:rsidRPr="006A3D48">
        <w:rPr>
          <w:rFonts w:ascii="Verdana" w:hAnsi="Verdana" w:cs="Arial"/>
          <w:sz w:val="20"/>
          <w:szCs w:val="20"/>
        </w:rPr>
        <w:t>Finland</w:t>
      </w:r>
      <w:r w:rsidR="00F161DD" w:rsidRPr="006A3D48">
        <w:rPr>
          <w:rFonts w:ascii="Verdana" w:hAnsi="Verdana" w:cs="Arial"/>
          <w:sz w:val="20"/>
          <w:szCs w:val="20"/>
        </w:rPr>
        <w:tab/>
      </w:r>
      <w:r w:rsidRPr="006A3D48">
        <w:rPr>
          <w:rFonts w:ascii="Verdana" w:hAnsi="Verdana" w:cs="Arial"/>
          <w:sz w:val="20"/>
          <w:szCs w:val="20"/>
        </w:rPr>
        <w:t>HURTOLA Maria (Ms), representative of PR of Finland with WMO</w:t>
      </w:r>
    </w:p>
    <w:p w14:paraId="25F784F3" w14:textId="77777777" w:rsidR="00F161DD" w:rsidRPr="006A3D48" w:rsidRDefault="00F161DD" w:rsidP="005D4ECA">
      <w:pPr>
        <w:spacing w:after="0"/>
        <w:rPr>
          <w:rFonts w:ascii="Verdana" w:hAnsi="Verdana" w:cs="Arial"/>
          <w:sz w:val="20"/>
          <w:szCs w:val="20"/>
        </w:rPr>
      </w:pPr>
    </w:p>
    <w:p w14:paraId="23B436D8"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Kenya</w:t>
      </w:r>
      <w:r w:rsidRPr="006A3D48">
        <w:rPr>
          <w:rFonts w:ascii="Verdana" w:hAnsi="Verdana" w:cs="Arial"/>
          <w:sz w:val="20"/>
          <w:szCs w:val="20"/>
        </w:rPr>
        <w:tab/>
      </w:r>
      <w:r w:rsidRPr="006A3D48">
        <w:rPr>
          <w:rFonts w:ascii="Verdana" w:hAnsi="Verdana" w:cs="Arial"/>
          <w:sz w:val="20"/>
          <w:szCs w:val="20"/>
        </w:rPr>
        <w:tab/>
      </w:r>
      <w:r w:rsidR="001C367B" w:rsidRPr="006A3D48">
        <w:rPr>
          <w:rFonts w:ascii="Verdana" w:hAnsi="Verdana" w:cs="Arial"/>
          <w:sz w:val="20"/>
          <w:szCs w:val="20"/>
        </w:rPr>
        <w:tab/>
      </w:r>
      <w:r w:rsidR="00F161DD" w:rsidRPr="006A3D48">
        <w:rPr>
          <w:rFonts w:ascii="Verdana" w:hAnsi="Verdana" w:cs="Arial"/>
          <w:sz w:val="20"/>
          <w:szCs w:val="20"/>
        </w:rPr>
        <w:tab/>
      </w:r>
      <w:r w:rsidRPr="006A3D48">
        <w:rPr>
          <w:rFonts w:ascii="Verdana" w:hAnsi="Verdana" w:cs="Arial"/>
          <w:sz w:val="20"/>
          <w:szCs w:val="20"/>
        </w:rPr>
        <w:tab/>
        <w:t>KONGOTI James, PR of Kenya with WMO</w:t>
      </w:r>
    </w:p>
    <w:p w14:paraId="53A8CAC5" w14:textId="77777777" w:rsidR="00126889" w:rsidRPr="006A3D48" w:rsidRDefault="00126889" w:rsidP="005D4ECA">
      <w:pPr>
        <w:spacing w:after="0"/>
        <w:ind w:left="2462" w:firstLine="1138"/>
        <w:rPr>
          <w:rFonts w:ascii="Verdana" w:hAnsi="Verdana" w:cs="Arial"/>
          <w:sz w:val="20"/>
          <w:szCs w:val="20"/>
        </w:rPr>
      </w:pPr>
      <w:r w:rsidRPr="006A3D48">
        <w:rPr>
          <w:rFonts w:ascii="Verdana" w:hAnsi="Verdana" w:cs="Arial"/>
          <w:sz w:val="20"/>
          <w:szCs w:val="20"/>
        </w:rPr>
        <w:t>MASIKA Peter (accompanying the PR)</w:t>
      </w:r>
    </w:p>
    <w:p w14:paraId="0D77BA4A" w14:textId="77777777" w:rsidR="00F161DD" w:rsidRPr="006A3D48" w:rsidRDefault="00F161DD" w:rsidP="005D4ECA">
      <w:pPr>
        <w:spacing w:after="0"/>
        <w:rPr>
          <w:rFonts w:ascii="Verdana" w:hAnsi="Verdana" w:cs="Arial"/>
          <w:sz w:val="20"/>
          <w:szCs w:val="20"/>
        </w:rPr>
      </w:pPr>
    </w:p>
    <w:p w14:paraId="453270BD" w14:textId="77777777" w:rsidR="00126889" w:rsidRPr="006A3D48" w:rsidRDefault="00896E9E" w:rsidP="005D4ECA">
      <w:pPr>
        <w:spacing w:after="0"/>
        <w:rPr>
          <w:rFonts w:ascii="Verdana" w:hAnsi="Verdana" w:cs="Arial"/>
          <w:sz w:val="20"/>
          <w:szCs w:val="20"/>
        </w:rPr>
      </w:pPr>
      <w:r>
        <w:rPr>
          <w:rFonts w:ascii="Verdana" w:hAnsi="Verdana" w:cs="Arial"/>
          <w:noProof/>
          <w:sz w:val="20"/>
          <w:szCs w:val="20"/>
        </w:rPr>
        <w:pict w14:anchorId="02156095">
          <v:shapetype id="_x0000_t202" coordsize="21600,21600" o:spt="202" path="m,l,21600r21600,l21600,xe">
            <v:stroke joinstyle="miter"/>
            <v:path gradientshapeok="t" o:connecttype="rect"/>
          </v:shapetype>
          <v:shape id="_x0000_s1026" type="#_x0000_t202" style="position:absolute;margin-left:277.9pt;margin-top:.5pt;width:193.65pt;height:32.95pt;z-index:251659264" stroked="f">
            <v:textbox style="mso-next-textbox:#_x0000_s1026">
              <w:txbxContent>
                <w:p w14:paraId="03A71611" w14:textId="77777777" w:rsidR="005F31A2" w:rsidRPr="00C7797B" w:rsidRDefault="005F31A2">
                  <w:pPr>
                    <w:rPr>
                      <w:sz w:val="20"/>
                      <w:szCs w:val="20"/>
                    </w:rPr>
                  </w:pPr>
                  <w:r w:rsidRPr="00C7797B">
                    <w:rPr>
                      <w:sz w:val="20"/>
                      <w:szCs w:val="20"/>
                    </w:rPr>
                    <w:t>Representatives of PR o</w:t>
                  </w:r>
                  <w:r>
                    <w:rPr>
                      <w:sz w:val="20"/>
                      <w:szCs w:val="20"/>
                    </w:rPr>
                    <w:t xml:space="preserve">f Republic of Korea </w:t>
                  </w:r>
                  <w:r w:rsidRPr="00C7797B">
                    <w:rPr>
                      <w:sz w:val="20"/>
                      <w:szCs w:val="20"/>
                    </w:rPr>
                    <w:t>with WMO</w:t>
                  </w:r>
                </w:p>
              </w:txbxContent>
            </v:textbox>
          </v:shape>
        </w:pict>
      </w:r>
      <w:r>
        <w:rPr>
          <w:rFonts w:ascii="Verdana" w:hAnsi="Verdana" w:cs="Arial"/>
          <w:noProof/>
          <w:sz w:val="20"/>
          <w:szCs w:val="20"/>
        </w:rPr>
        <w:pict w14:anchorId="0926D7A6">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270.1pt;margin-top:3.45pt;width:7.8pt;height:21.6pt;z-index:251660288"/>
        </w:pict>
      </w:r>
      <w:r w:rsidR="00126889" w:rsidRPr="006A3D48">
        <w:rPr>
          <w:rFonts w:ascii="Verdana" w:hAnsi="Verdana" w:cs="Arial"/>
          <w:sz w:val="20"/>
          <w:szCs w:val="20"/>
        </w:rPr>
        <w:t>Republic of Korea</w:t>
      </w:r>
      <w:r w:rsidR="00126889" w:rsidRPr="006A3D48">
        <w:rPr>
          <w:rFonts w:ascii="Verdana" w:hAnsi="Verdana" w:cs="Arial"/>
          <w:sz w:val="20"/>
          <w:szCs w:val="20"/>
        </w:rPr>
        <w:tab/>
      </w:r>
      <w:r w:rsidR="001C367B" w:rsidRPr="006A3D48">
        <w:rPr>
          <w:rFonts w:ascii="Verdana" w:hAnsi="Verdana" w:cs="Arial"/>
          <w:sz w:val="20"/>
          <w:szCs w:val="20"/>
        </w:rPr>
        <w:tab/>
      </w:r>
      <w:r w:rsidR="00126889" w:rsidRPr="006A3D48">
        <w:rPr>
          <w:rFonts w:ascii="Verdana" w:hAnsi="Verdana" w:cs="Arial"/>
          <w:sz w:val="20"/>
          <w:szCs w:val="20"/>
        </w:rPr>
        <w:tab/>
        <w:t>PARK Seungkyun</w:t>
      </w:r>
    </w:p>
    <w:p w14:paraId="3B1BE3EB"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ab/>
      </w:r>
      <w:r w:rsidRPr="006A3D48">
        <w:rPr>
          <w:rFonts w:ascii="Verdana" w:hAnsi="Verdana" w:cs="Arial"/>
          <w:sz w:val="20"/>
          <w:szCs w:val="20"/>
        </w:rPr>
        <w:tab/>
      </w:r>
      <w:r w:rsidRPr="006A3D48">
        <w:rPr>
          <w:rFonts w:ascii="Verdana" w:hAnsi="Verdana" w:cs="Arial"/>
          <w:sz w:val="20"/>
          <w:szCs w:val="20"/>
        </w:rPr>
        <w:tab/>
      </w:r>
      <w:r w:rsidR="001C367B" w:rsidRPr="006A3D48">
        <w:rPr>
          <w:rFonts w:ascii="Verdana" w:hAnsi="Verdana" w:cs="Arial"/>
          <w:sz w:val="20"/>
          <w:szCs w:val="20"/>
        </w:rPr>
        <w:tab/>
      </w:r>
      <w:r w:rsidR="001C367B" w:rsidRPr="006A3D48">
        <w:rPr>
          <w:rFonts w:ascii="Verdana" w:hAnsi="Verdana" w:cs="Arial"/>
          <w:sz w:val="20"/>
          <w:szCs w:val="20"/>
        </w:rPr>
        <w:tab/>
      </w:r>
      <w:r w:rsidRPr="006A3D48">
        <w:rPr>
          <w:rFonts w:ascii="Verdana" w:hAnsi="Verdana" w:cs="Arial"/>
          <w:sz w:val="20"/>
          <w:szCs w:val="20"/>
        </w:rPr>
        <w:t>LEE Jengeun (Ms)</w:t>
      </w:r>
    </w:p>
    <w:p w14:paraId="38037F5F" w14:textId="77777777" w:rsidR="00F161DD" w:rsidRPr="006A3D48" w:rsidRDefault="00F161DD" w:rsidP="005D4ECA">
      <w:pPr>
        <w:spacing w:after="0"/>
        <w:rPr>
          <w:rFonts w:ascii="Verdana" w:hAnsi="Verdana" w:cs="Arial"/>
          <w:sz w:val="20"/>
          <w:szCs w:val="20"/>
        </w:rPr>
      </w:pPr>
    </w:p>
    <w:p w14:paraId="793A208C"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Serbia</w:t>
      </w:r>
      <w:r w:rsidRPr="006A3D48">
        <w:rPr>
          <w:rFonts w:ascii="Verdana" w:hAnsi="Verdana" w:cs="Arial"/>
          <w:sz w:val="20"/>
          <w:szCs w:val="20"/>
        </w:rPr>
        <w:tab/>
      </w:r>
      <w:r w:rsidRPr="006A3D48">
        <w:rPr>
          <w:rFonts w:ascii="Verdana" w:hAnsi="Verdana" w:cs="Arial"/>
          <w:sz w:val="20"/>
          <w:szCs w:val="20"/>
        </w:rPr>
        <w:tab/>
      </w:r>
      <w:r w:rsidRPr="006A3D48">
        <w:rPr>
          <w:rFonts w:ascii="Verdana" w:hAnsi="Verdana" w:cs="Arial"/>
          <w:sz w:val="20"/>
          <w:szCs w:val="20"/>
        </w:rPr>
        <w:tab/>
      </w:r>
      <w:r w:rsidR="001C367B" w:rsidRPr="006A3D48">
        <w:rPr>
          <w:rFonts w:ascii="Verdana" w:hAnsi="Verdana" w:cs="Arial"/>
          <w:sz w:val="20"/>
          <w:szCs w:val="20"/>
        </w:rPr>
        <w:tab/>
      </w:r>
      <w:r w:rsidR="001C367B" w:rsidRPr="006A3D48">
        <w:rPr>
          <w:rFonts w:ascii="Verdana" w:hAnsi="Verdana" w:cs="Arial"/>
          <w:sz w:val="20"/>
          <w:szCs w:val="20"/>
        </w:rPr>
        <w:tab/>
      </w:r>
      <w:r w:rsidRPr="006A3D48">
        <w:rPr>
          <w:rFonts w:ascii="Verdana" w:hAnsi="Verdana" w:cs="Arial"/>
          <w:sz w:val="20"/>
          <w:szCs w:val="20"/>
        </w:rPr>
        <w:t>NIKOLIC Jugoslav, PR of Serbia with WMO</w:t>
      </w:r>
    </w:p>
    <w:p w14:paraId="45FF8E2D"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ab/>
      </w:r>
      <w:r w:rsidRPr="006A3D48">
        <w:rPr>
          <w:rFonts w:ascii="Verdana" w:hAnsi="Verdana" w:cs="Arial"/>
          <w:sz w:val="20"/>
          <w:szCs w:val="20"/>
        </w:rPr>
        <w:tab/>
      </w:r>
      <w:r w:rsidRPr="006A3D48">
        <w:rPr>
          <w:rFonts w:ascii="Verdana" w:hAnsi="Verdana" w:cs="Arial"/>
          <w:sz w:val="20"/>
          <w:szCs w:val="20"/>
        </w:rPr>
        <w:tab/>
      </w:r>
      <w:r w:rsidR="001C367B" w:rsidRPr="006A3D48">
        <w:rPr>
          <w:rFonts w:ascii="Verdana" w:hAnsi="Verdana" w:cs="Arial"/>
          <w:sz w:val="20"/>
          <w:szCs w:val="20"/>
        </w:rPr>
        <w:tab/>
      </w:r>
      <w:r w:rsidR="001C367B" w:rsidRPr="006A3D48">
        <w:rPr>
          <w:rFonts w:ascii="Verdana" w:hAnsi="Verdana" w:cs="Arial"/>
          <w:sz w:val="20"/>
          <w:szCs w:val="20"/>
        </w:rPr>
        <w:tab/>
      </w:r>
      <w:r w:rsidRPr="006A3D48">
        <w:rPr>
          <w:rFonts w:ascii="Verdana" w:hAnsi="Verdana" w:cs="Arial"/>
          <w:sz w:val="20"/>
          <w:szCs w:val="20"/>
        </w:rPr>
        <w:t>ARSIC Milica (Ms) (accompanying the PR)</w:t>
      </w:r>
    </w:p>
    <w:p w14:paraId="77FE1CCD" w14:textId="77777777" w:rsidR="00F161DD" w:rsidRPr="006A3D48" w:rsidRDefault="00896E9E" w:rsidP="005D4ECA">
      <w:pPr>
        <w:spacing w:after="0"/>
        <w:rPr>
          <w:rFonts w:ascii="Verdana" w:hAnsi="Verdana" w:cs="Arial"/>
          <w:sz w:val="20"/>
          <w:szCs w:val="20"/>
        </w:rPr>
      </w:pPr>
      <w:r>
        <w:rPr>
          <w:rFonts w:ascii="Verdana" w:hAnsi="Verdana" w:cs="Arial"/>
          <w:noProof/>
          <w:sz w:val="20"/>
          <w:szCs w:val="20"/>
        </w:rPr>
        <w:pict w14:anchorId="322BB288">
          <v:shape id="_x0000_s1029" type="#_x0000_t202" style="position:absolute;margin-left:323.75pt;margin-top:10.05pt;width:175pt;height:54.9pt;z-index:251662336" stroked="f">
            <v:textbox style="mso-next-textbox:#_x0000_s1029">
              <w:txbxContent>
                <w:p w14:paraId="54D45438" w14:textId="77777777" w:rsidR="005F31A2" w:rsidRPr="00C7797B" w:rsidRDefault="005F31A2" w:rsidP="005F31A2">
                  <w:pPr>
                    <w:rPr>
                      <w:sz w:val="20"/>
                      <w:szCs w:val="20"/>
                    </w:rPr>
                  </w:pPr>
                  <w:r w:rsidRPr="00C7797B">
                    <w:rPr>
                      <w:sz w:val="20"/>
                      <w:szCs w:val="20"/>
                    </w:rPr>
                    <w:t>Representatives of PR o</w:t>
                  </w:r>
                  <w:r>
                    <w:rPr>
                      <w:sz w:val="20"/>
                      <w:szCs w:val="20"/>
                    </w:rPr>
                    <w:t>f Switzerland w</w:t>
                  </w:r>
                  <w:r w:rsidRPr="00C7797B">
                    <w:rPr>
                      <w:sz w:val="20"/>
                      <w:szCs w:val="20"/>
                    </w:rPr>
                    <w:t>ith WMO</w:t>
                  </w:r>
                  <w:r>
                    <w:rPr>
                      <w:sz w:val="20"/>
                      <w:szCs w:val="20"/>
                    </w:rPr>
                    <w:t xml:space="preserve"> (Ms Van Moos will attend only on 19 </w:t>
                  </w:r>
                  <w:r w:rsidR="00E218A3">
                    <w:rPr>
                      <w:sz w:val="20"/>
                      <w:szCs w:val="20"/>
                    </w:rPr>
                    <w:t>February</w:t>
                  </w:r>
                </w:p>
              </w:txbxContent>
            </v:textbox>
          </v:shape>
        </w:pict>
      </w:r>
    </w:p>
    <w:p w14:paraId="6AA3D71C" w14:textId="77777777" w:rsidR="00126889" w:rsidRPr="006A3D48" w:rsidRDefault="00896E9E" w:rsidP="005D4ECA">
      <w:pPr>
        <w:spacing w:after="0"/>
        <w:rPr>
          <w:rFonts w:ascii="Verdana" w:hAnsi="Verdana" w:cs="Arial"/>
          <w:sz w:val="20"/>
          <w:szCs w:val="20"/>
        </w:rPr>
      </w:pPr>
      <w:r>
        <w:rPr>
          <w:rFonts w:ascii="Verdana" w:hAnsi="Verdana" w:cs="Arial"/>
          <w:noProof/>
          <w:sz w:val="20"/>
          <w:szCs w:val="20"/>
        </w:rPr>
        <w:pict w14:anchorId="516CD0DB">
          <v:shape id="_x0000_s1028" type="#_x0000_t88" style="position:absolute;margin-left:312.65pt;margin-top:1.05pt;width:7.8pt;height:21.6pt;z-index:251661312"/>
        </w:pict>
      </w:r>
      <w:r w:rsidR="00126889" w:rsidRPr="006A3D48">
        <w:rPr>
          <w:rFonts w:ascii="Verdana" w:hAnsi="Verdana" w:cs="Arial"/>
          <w:sz w:val="20"/>
          <w:szCs w:val="20"/>
        </w:rPr>
        <w:t>Switzerland</w:t>
      </w:r>
      <w:r w:rsidR="00126889" w:rsidRPr="006A3D48">
        <w:rPr>
          <w:rFonts w:ascii="Verdana" w:hAnsi="Verdana" w:cs="Arial"/>
          <w:sz w:val="20"/>
          <w:szCs w:val="20"/>
        </w:rPr>
        <w:tab/>
      </w:r>
      <w:r w:rsidR="00126889" w:rsidRPr="006A3D48">
        <w:rPr>
          <w:rFonts w:ascii="Verdana" w:hAnsi="Verdana" w:cs="Arial"/>
          <w:sz w:val="20"/>
          <w:szCs w:val="20"/>
        </w:rPr>
        <w:tab/>
      </w:r>
      <w:r w:rsidR="00126889" w:rsidRPr="006A3D48">
        <w:rPr>
          <w:rFonts w:ascii="Verdana" w:hAnsi="Verdana" w:cs="Arial"/>
          <w:sz w:val="20"/>
          <w:szCs w:val="20"/>
        </w:rPr>
        <w:tab/>
      </w:r>
      <w:r w:rsidR="001C367B" w:rsidRPr="006A3D48">
        <w:rPr>
          <w:rFonts w:ascii="Verdana" w:hAnsi="Verdana" w:cs="Arial"/>
          <w:sz w:val="20"/>
          <w:szCs w:val="20"/>
        </w:rPr>
        <w:tab/>
      </w:r>
      <w:r w:rsidR="00126889" w:rsidRPr="006A3D48">
        <w:rPr>
          <w:rFonts w:ascii="Verdana" w:hAnsi="Verdana" w:cs="Arial"/>
          <w:sz w:val="20"/>
          <w:szCs w:val="20"/>
        </w:rPr>
        <w:t>SIGRIST Stefan Sigrist</w:t>
      </w:r>
    </w:p>
    <w:p w14:paraId="2A804A14" w14:textId="77777777" w:rsidR="00126889" w:rsidRPr="006A3D48" w:rsidRDefault="00126889" w:rsidP="005D4ECA">
      <w:pPr>
        <w:spacing w:after="0"/>
        <w:ind w:right="-963"/>
        <w:rPr>
          <w:rFonts w:ascii="Verdana" w:hAnsi="Verdana" w:cs="Arial"/>
          <w:sz w:val="20"/>
          <w:szCs w:val="20"/>
        </w:rPr>
      </w:pPr>
      <w:r w:rsidRPr="006A3D48">
        <w:rPr>
          <w:rFonts w:ascii="Verdana" w:hAnsi="Verdana" w:cs="Arial"/>
          <w:sz w:val="20"/>
          <w:szCs w:val="20"/>
        </w:rPr>
        <w:tab/>
      </w:r>
      <w:r w:rsidRPr="006A3D48">
        <w:rPr>
          <w:rFonts w:ascii="Verdana" w:hAnsi="Verdana" w:cs="Arial"/>
          <w:sz w:val="20"/>
          <w:szCs w:val="20"/>
        </w:rPr>
        <w:tab/>
      </w:r>
      <w:r w:rsidRPr="006A3D48">
        <w:rPr>
          <w:rFonts w:ascii="Verdana" w:hAnsi="Verdana" w:cs="Arial"/>
          <w:sz w:val="20"/>
          <w:szCs w:val="20"/>
        </w:rPr>
        <w:tab/>
      </w:r>
      <w:r w:rsidR="001C367B" w:rsidRPr="006A3D48">
        <w:rPr>
          <w:rFonts w:ascii="Verdana" w:hAnsi="Verdana" w:cs="Arial"/>
          <w:sz w:val="20"/>
          <w:szCs w:val="20"/>
        </w:rPr>
        <w:tab/>
      </w:r>
      <w:r w:rsidR="001C367B" w:rsidRPr="006A3D48">
        <w:rPr>
          <w:rFonts w:ascii="Verdana" w:hAnsi="Verdana" w:cs="Arial"/>
          <w:sz w:val="20"/>
          <w:szCs w:val="20"/>
        </w:rPr>
        <w:tab/>
      </w:r>
      <w:r w:rsidRPr="006A3D48">
        <w:rPr>
          <w:rFonts w:ascii="Verdana" w:hAnsi="Verdana" w:cs="Arial"/>
          <w:sz w:val="20"/>
          <w:szCs w:val="20"/>
        </w:rPr>
        <w:t>VON MOOS Saphira (Ms)</w:t>
      </w:r>
    </w:p>
    <w:p w14:paraId="16A6B33D" w14:textId="77777777" w:rsidR="00126889" w:rsidRPr="006A3D48" w:rsidRDefault="00126889" w:rsidP="005D4ECA">
      <w:pPr>
        <w:spacing w:after="0"/>
        <w:ind w:right="-963"/>
        <w:rPr>
          <w:rFonts w:ascii="Verdana" w:hAnsi="Verdana" w:cs="Arial"/>
          <w:sz w:val="20"/>
          <w:szCs w:val="20"/>
        </w:rPr>
      </w:pPr>
    </w:p>
    <w:p w14:paraId="1436FA10" w14:textId="77777777" w:rsidR="00126889" w:rsidRPr="006A3D48" w:rsidRDefault="00126889" w:rsidP="005D4ECA">
      <w:pPr>
        <w:spacing w:after="0"/>
        <w:rPr>
          <w:rFonts w:ascii="Verdana" w:hAnsi="Verdana" w:cs="Arial"/>
          <w:sz w:val="20"/>
          <w:szCs w:val="20"/>
        </w:rPr>
      </w:pPr>
    </w:p>
    <w:p w14:paraId="1C23F58E" w14:textId="77777777" w:rsidR="00F161DD" w:rsidRPr="006A3D48" w:rsidRDefault="00F161DD" w:rsidP="005D4ECA">
      <w:pPr>
        <w:spacing w:after="0"/>
        <w:rPr>
          <w:rFonts w:ascii="Verdana" w:hAnsi="Verdana" w:cs="Arial"/>
          <w:b/>
          <w:bCs/>
          <w:i/>
          <w:iCs/>
          <w:sz w:val="20"/>
          <w:szCs w:val="20"/>
        </w:rPr>
      </w:pPr>
    </w:p>
    <w:p w14:paraId="2A9015D7" w14:textId="77777777" w:rsidR="00126889" w:rsidRPr="006A3D48" w:rsidRDefault="00126889" w:rsidP="005D4ECA">
      <w:pPr>
        <w:spacing w:after="0"/>
        <w:rPr>
          <w:rFonts w:ascii="Verdana" w:hAnsi="Verdana" w:cs="Arial"/>
          <w:b/>
          <w:bCs/>
          <w:i/>
          <w:iCs/>
          <w:sz w:val="20"/>
          <w:szCs w:val="20"/>
        </w:rPr>
      </w:pPr>
      <w:r w:rsidRPr="006A3D48">
        <w:rPr>
          <w:rFonts w:ascii="Verdana" w:hAnsi="Verdana" w:cs="Arial"/>
          <w:b/>
          <w:bCs/>
          <w:i/>
          <w:iCs/>
          <w:sz w:val="20"/>
          <w:szCs w:val="20"/>
        </w:rPr>
        <w:t>Permanent Missions accredited at the United Nations Office and Other International Organizations in Geneva</w:t>
      </w:r>
    </w:p>
    <w:p w14:paraId="74A296FE" w14:textId="77777777" w:rsidR="00126889" w:rsidRPr="006A3D48" w:rsidRDefault="00126889" w:rsidP="005D4ECA">
      <w:pPr>
        <w:spacing w:after="0"/>
        <w:rPr>
          <w:rFonts w:ascii="Verdana" w:hAnsi="Verdana" w:cs="Arial"/>
          <w:sz w:val="20"/>
          <w:szCs w:val="20"/>
        </w:rPr>
      </w:pPr>
    </w:p>
    <w:p w14:paraId="1C878FD4" w14:textId="77777777" w:rsidR="00126889" w:rsidRPr="006A3D48" w:rsidRDefault="00126889" w:rsidP="005D4ECA">
      <w:pPr>
        <w:spacing w:after="0"/>
        <w:ind w:left="3414" w:hanging="3414"/>
        <w:rPr>
          <w:rFonts w:ascii="Verdana" w:hAnsi="Verdana" w:cs="Arial"/>
          <w:sz w:val="20"/>
          <w:szCs w:val="20"/>
        </w:rPr>
      </w:pPr>
      <w:r w:rsidRPr="006A3D48">
        <w:rPr>
          <w:rFonts w:ascii="Verdana" w:hAnsi="Verdana" w:cs="Arial"/>
          <w:sz w:val="20"/>
          <w:szCs w:val="20"/>
        </w:rPr>
        <w:t>Belarus</w:t>
      </w:r>
      <w:r w:rsidRPr="006A3D48">
        <w:rPr>
          <w:rFonts w:ascii="Verdana" w:hAnsi="Verdana" w:cs="Arial"/>
          <w:sz w:val="20"/>
          <w:szCs w:val="20"/>
        </w:rPr>
        <w:tab/>
      </w:r>
      <w:r w:rsidR="00F161DD" w:rsidRPr="006A3D48">
        <w:rPr>
          <w:rFonts w:ascii="Verdana" w:hAnsi="Verdana" w:cs="Arial"/>
          <w:sz w:val="20"/>
          <w:szCs w:val="20"/>
        </w:rPr>
        <w:tab/>
      </w:r>
      <w:r w:rsidRPr="006A3D48">
        <w:rPr>
          <w:rFonts w:ascii="Verdana" w:hAnsi="Verdana" w:cs="Arial"/>
          <w:sz w:val="20"/>
          <w:szCs w:val="20"/>
        </w:rPr>
        <w:t>DIVAKOVA Irina (Ms), Second Secretary</w:t>
      </w:r>
    </w:p>
    <w:p w14:paraId="17A56DBE" w14:textId="77777777" w:rsidR="00126889" w:rsidRPr="006A3D48" w:rsidRDefault="00126889" w:rsidP="005D4ECA">
      <w:pPr>
        <w:spacing w:after="0"/>
        <w:rPr>
          <w:rFonts w:ascii="Verdana" w:hAnsi="Verdana" w:cs="Arial"/>
          <w:sz w:val="20"/>
          <w:szCs w:val="20"/>
        </w:rPr>
      </w:pPr>
      <w:r w:rsidRPr="006A3D48">
        <w:rPr>
          <w:rFonts w:ascii="Verdana" w:hAnsi="Verdana" w:cs="Arial"/>
          <w:sz w:val="20"/>
          <w:szCs w:val="20"/>
        </w:rPr>
        <w:t>Portugal</w:t>
      </w:r>
      <w:r w:rsidRPr="006A3D48">
        <w:rPr>
          <w:rFonts w:ascii="Verdana" w:hAnsi="Verdana" w:cs="Arial"/>
          <w:sz w:val="20"/>
          <w:szCs w:val="20"/>
        </w:rPr>
        <w:tab/>
      </w:r>
      <w:r w:rsidR="001C367B" w:rsidRPr="006A3D48">
        <w:rPr>
          <w:rFonts w:ascii="Verdana" w:hAnsi="Verdana" w:cs="Arial"/>
          <w:sz w:val="20"/>
          <w:szCs w:val="20"/>
        </w:rPr>
        <w:tab/>
      </w:r>
      <w:r w:rsidRPr="006A3D48">
        <w:rPr>
          <w:rFonts w:ascii="Verdana" w:hAnsi="Verdana" w:cs="Arial"/>
          <w:sz w:val="20"/>
          <w:szCs w:val="20"/>
        </w:rPr>
        <w:tab/>
      </w:r>
      <w:r w:rsidRPr="006A3D48">
        <w:rPr>
          <w:rFonts w:ascii="Verdana" w:hAnsi="Verdana" w:cs="Arial"/>
          <w:sz w:val="20"/>
          <w:szCs w:val="20"/>
        </w:rPr>
        <w:tab/>
        <w:t>PARDAL Paulo Alves, Counsellor</w:t>
      </w:r>
    </w:p>
    <w:p w14:paraId="406FCE91" w14:textId="77777777" w:rsidR="00126889" w:rsidRPr="006A3D48" w:rsidRDefault="00126889" w:rsidP="005D4ECA">
      <w:pPr>
        <w:spacing w:after="0"/>
        <w:rPr>
          <w:rFonts w:ascii="Verdana" w:hAnsi="Verdana" w:cs="Arial"/>
          <w:sz w:val="20"/>
          <w:szCs w:val="20"/>
        </w:rPr>
      </w:pPr>
    </w:p>
    <w:p w14:paraId="1C546187" w14:textId="77777777" w:rsidR="00126889" w:rsidRPr="006A3D48" w:rsidRDefault="00126889" w:rsidP="005D4ECA">
      <w:pPr>
        <w:spacing w:after="0"/>
        <w:rPr>
          <w:rFonts w:ascii="Verdana" w:hAnsi="Verdana" w:cs="Arial"/>
          <w:sz w:val="20"/>
          <w:szCs w:val="20"/>
        </w:rPr>
      </w:pPr>
    </w:p>
    <w:p w14:paraId="6C2E2B24" w14:textId="77777777" w:rsidR="00B83158" w:rsidRPr="006A3D48" w:rsidRDefault="00B83158" w:rsidP="005D4ECA">
      <w:pPr>
        <w:spacing w:after="0"/>
        <w:rPr>
          <w:rFonts w:ascii="Verdana" w:hAnsi="Verdana" w:cs="Arial"/>
          <w:noProof/>
          <w:sz w:val="20"/>
          <w:szCs w:val="20"/>
        </w:rPr>
      </w:pPr>
      <w:r w:rsidRPr="006A3D48">
        <w:rPr>
          <w:rFonts w:ascii="Verdana" w:hAnsi="Verdana" w:cs="Arial"/>
          <w:noProof/>
          <w:sz w:val="20"/>
          <w:szCs w:val="20"/>
        </w:rPr>
        <w:br w:type="page"/>
      </w:r>
    </w:p>
    <w:p w14:paraId="4239FFA3" w14:textId="77777777" w:rsidR="00B83158" w:rsidRPr="006A3D48" w:rsidRDefault="00B83158" w:rsidP="005D4ECA">
      <w:pPr>
        <w:spacing w:after="0"/>
        <w:jc w:val="center"/>
        <w:rPr>
          <w:rFonts w:ascii="Verdana" w:hAnsi="Verdana" w:cs="Arial"/>
          <w:noProof/>
          <w:sz w:val="20"/>
          <w:szCs w:val="20"/>
        </w:rPr>
      </w:pPr>
      <w:r w:rsidRPr="006A3D48">
        <w:rPr>
          <w:rFonts w:ascii="Verdana" w:hAnsi="Verdana" w:cs="Arial"/>
          <w:noProof/>
          <w:sz w:val="20"/>
          <w:szCs w:val="20"/>
        </w:rPr>
        <w:lastRenderedPageBreak/>
        <w:t>Appendix II</w:t>
      </w:r>
    </w:p>
    <w:p w14:paraId="4610D7EC" w14:textId="77777777" w:rsidR="00B83158" w:rsidRPr="006A3D48" w:rsidRDefault="00B83158" w:rsidP="005D4ECA">
      <w:pPr>
        <w:spacing w:after="0"/>
        <w:rPr>
          <w:rFonts w:ascii="Verdana" w:hAnsi="Verdana"/>
          <w:sz w:val="20"/>
          <w:szCs w:val="20"/>
        </w:rPr>
      </w:pPr>
    </w:p>
    <w:p w14:paraId="0F384C0F" w14:textId="77777777" w:rsidR="00B83158" w:rsidRPr="006A3D48" w:rsidRDefault="00B83158" w:rsidP="005D4ECA">
      <w:pPr>
        <w:spacing w:after="0"/>
        <w:jc w:val="center"/>
        <w:rPr>
          <w:rFonts w:ascii="Verdana" w:hAnsi="Verdana"/>
          <w:b/>
          <w:sz w:val="20"/>
          <w:szCs w:val="20"/>
        </w:rPr>
      </w:pPr>
      <w:r w:rsidRPr="006A3D48">
        <w:rPr>
          <w:rFonts w:ascii="Verdana" w:hAnsi="Verdana"/>
          <w:b/>
          <w:sz w:val="20"/>
          <w:szCs w:val="20"/>
        </w:rPr>
        <w:t>AGENDA</w:t>
      </w:r>
    </w:p>
    <w:p w14:paraId="7DCA8E52" w14:textId="77777777" w:rsidR="00B83158" w:rsidRPr="006A3D48" w:rsidRDefault="00B83158" w:rsidP="005D4ECA">
      <w:pPr>
        <w:spacing w:after="0"/>
        <w:jc w:val="both"/>
        <w:rPr>
          <w:rFonts w:ascii="Verdana" w:hAnsi="Verdana"/>
          <w:sz w:val="20"/>
          <w:szCs w:val="20"/>
        </w:rPr>
      </w:pPr>
    </w:p>
    <w:p w14:paraId="5EC2ECCD" w14:textId="77777777" w:rsidR="00B83158" w:rsidRPr="006A3D48" w:rsidRDefault="00B83158" w:rsidP="005D4ECA">
      <w:pPr>
        <w:spacing w:after="0"/>
        <w:jc w:val="both"/>
        <w:rPr>
          <w:rFonts w:ascii="Verdana" w:hAnsi="Verdana"/>
          <w:sz w:val="20"/>
          <w:szCs w:val="20"/>
        </w:rPr>
      </w:pPr>
    </w:p>
    <w:p w14:paraId="77036EFA" w14:textId="77777777" w:rsidR="00B83158" w:rsidRPr="006A3D48" w:rsidRDefault="00B83158" w:rsidP="005D4ECA">
      <w:pPr>
        <w:spacing w:after="0"/>
        <w:jc w:val="both"/>
        <w:rPr>
          <w:rFonts w:ascii="Verdana" w:hAnsi="Verdana"/>
          <w:b/>
          <w:sz w:val="20"/>
          <w:szCs w:val="20"/>
        </w:rPr>
      </w:pPr>
      <w:r w:rsidRPr="006A3D48">
        <w:rPr>
          <w:rFonts w:ascii="Verdana" w:hAnsi="Verdana"/>
          <w:b/>
          <w:sz w:val="20"/>
          <w:szCs w:val="20"/>
        </w:rPr>
        <w:t>1.</w:t>
      </w:r>
      <w:r w:rsidRPr="006A3D48">
        <w:rPr>
          <w:rFonts w:ascii="Verdana" w:hAnsi="Verdana"/>
          <w:b/>
          <w:sz w:val="20"/>
          <w:szCs w:val="20"/>
        </w:rPr>
        <w:tab/>
        <w:t>OPENING OF THE SESSION</w:t>
      </w:r>
    </w:p>
    <w:p w14:paraId="59C56C59" w14:textId="77777777" w:rsidR="00B83158" w:rsidRPr="006A3D48" w:rsidRDefault="00B83158" w:rsidP="005D4ECA">
      <w:pPr>
        <w:spacing w:after="0"/>
        <w:jc w:val="both"/>
        <w:rPr>
          <w:rFonts w:ascii="Verdana" w:hAnsi="Verdana"/>
          <w:sz w:val="20"/>
          <w:szCs w:val="20"/>
        </w:rPr>
      </w:pPr>
    </w:p>
    <w:p w14:paraId="05DA722B" w14:textId="77777777" w:rsidR="00B83158" w:rsidRPr="006A3D48" w:rsidRDefault="00B83158" w:rsidP="005D4ECA">
      <w:pPr>
        <w:spacing w:after="0"/>
        <w:ind w:left="720"/>
        <w:jc w:val="both"/>
        <w:rPr>
          <w:rFonts w:ascii="Verdana" w:hAnsi="Verdana"/>
          <w:sz w:val="20"/>
          <w:szCs w:val="20"/>
        </w:rPr>
      </w:pPr>
      <w:r w:rsidRPr="006A3D48">
        <w:rPr>
          <w:rFonts w:ascii="Verdana" w:hAnsi="Verdana"/>
          <w:sz w:val="20"/>
          <w:szCs w:val="20"/>
        </w:rPr>
        <w:t>The session will be opened by the Chairperson, Mr David Grimes, at 9:30 a.m., on Tuesday, 16 February 2016.  It is expected that the Secretary-General or his representative will address the opening.</w:t>
      </w:r>
    </w:p>
    <w:p w14:paraId="285A9B50" w14:textId="77777777" w:rsidR="00B83158" w:rsidRPr="006A3D48" w:rsidRDefault="00B83158" w:rsidP="005D4ECA">
      <w:pPr>
        <w:spacing w:after="0"/>
        <w:jc w:val="both"/>
        <w:rPr>
          <w:rFonts w:ascii="Verdana" w:hAnsi="Verdana"/>
          <w:sz w:val="20"/>
          <w:szCs w:val="20"/>
        </w:rPr>
      </w:pPr>
    </w:p>
    <w:p w14:paraId="37050EAD" w14:textId="77777777" w:rsidR="00B83158" w:rsidRPr="006A3D48" w:rsidRDefault="00B83158" w:rsidP="005D4ECA">
      <w:pPr>
        <w:spacing w:after="0"/>
        <w:jc w:val="both"/>
        <w:rPr>
          <w:rFonts w:ascii="Verdana" w:hAnsi="Verdana"/>
          <w:b/>
          <w:sz w:val="20"/>
          <w:szCs w:val="20"/>
        </w:rPr>
      </w:pPr>
      <w:r w:rsidRPr="006A3D48">
        <w:rPr>
          <w:rFonts w:ascii="Verdana" w:hAnsi="Verdana"/>
          <w:b/>
          <w:sz w:val="20"/>
          <w:szCs w:val="20"/>
        </w:rPr>
        <w:t>2.</w:t>
      </w:r>
      <w:r w:rsidRPr="006A3D48">
        <w:rPr>
          <w:rFonts w:ascii="Verdana" w:hAnsi="Verdana"/>
          <w:b/>
          <w:sz w:val="20"/>
          <w:szCs w:val="20"/>
        </w:rPr>
        <w:tab/>
        <w:t>ADOPTION OF THE PROVISIONAL AGENDA</w:t>
      </w:r>
    </w:p>
    <w:p w14:paraId="5810C8AE" w14:textId="77777777" w:rsidR="00B83158" w:rsidRPr="006A3D48" w:rsidRDefault="00B83158" w:rsidP="005D4ECA">
      <w:pPr>
        <w:spacing w:after="0"/>
        <w:jc w:val="both"/>
        <w:rPr>
          <w:rFonts w:ascii="Verdana" w:hAnsi="Verdana"/>
          <w:sz w:val="20"/>
          <w:szCs w:val="20"/>
        </w:rPr>
      </w:pPr>
    </w:p>
    <w:p w14:paraId="16EFA024" w14:textId="77777777" w:rsidR="00B83158" w:rsidRPr="006A3D48" w:rsidRDefault="00B83158" w:rsidP="005D4ECA">
      <w:pPr>
        <w:spacing w:after="0"/>
        <w:ind w:left="720"/>
        <w:jc w:val="both"/>
        <w:rPr>
          <w:rFonts w:ascii="Verdana" w:hAnsi="Verdana"/>
          <w:sz w:val="20"/>
          <w:szCs w:val="20"/>
        </w:rPr>
      </w:pPr>
      <w:r w:rsidRPr="006A3D48">
        <w:rPr>
          <w:rFonts w:ascii="Verdana" w:hAnsi="Verdana"/>
          <w:sz w:val="20"/>
          <w:szCs w:val="20"/>
        </w:rPr>
        <w:t>The group will be invited to consider and adopt the agenda.  The Chairperson may seek clarifications from participants on the format in which they wish that the final report should be prepared.  Recalling the views expressed by the group preceding this one, it could be suggested that only the key conclusions, recommendations and follow-up actions are reflected in the final report.</w:t>
      </w:r>
    </w:p>
    <w:p w14:paraId="01DF5242" w14:textId="77777777" w:rsidR="00B83158" w:rsidRPr="006A3D48" w:rsidRDefault="00B83158" w:rsidP="005D4ECA">
      <w:pPr>
        <w:spacing w:after="0"/>
        <w:jc w:val="both"/>
        <w:rPr>
          <w:rFonts w:ascii="Verdana" w:hAnsi="Verdana"/>
          <w:sz w:val="20"/>
          <w:szCs w:val="20"/>
        </w:rPr>
      </w:pPr>
    </w:p>
    <w:p w14:paraId="6F6364E5" w14:textId="77777777" w:rsidR="00B83158" w:rsidRPr="006A3D48" w:rsidRDefault="00B83158" w:rsidP="005D4ECA">
      <w:pPr>
        <w:spacing w:after="0"/>
        <w:ind w:firstLine="720"/>
        <w:jc w:val="both"/>
        <w:rPr>
          <w:rFonts w:ascii="Verdana" w:hAnsi="Verdana"/>
          <w:sz w:val="20"/>
          <w:szCs w:val="20"/>
        </w:rPr>
      </w:pPr>
      <w:r w:rsidRPr="006A3D48">
        <w:rPr>
          <w:rFonts w:ascii="Verdana" w:hAnsi="Verdana"/>
          <w:sz w:val="20"/>
          <w:szCs w:val="20"/>
        </w:rPr>
        <w:t>The group will also review actions from its last meeting in February 2014.</w:t>
      </w:r>
    </w:p>
    <w:p w14:paraId="5322AADD" w14:textId="77777777" w:rsidR="00B83158" w:rsidRPr="006A3D48" w:rsidRDefault="00B83158" w:rsidP="005D4ECA">
      <w:pPr>
        <w:spacing w:after="0"/>
        <w:jc w:val="both"/>
        <w:rPr>
          <w:rFonts w:ascii="Verdana" w:hAnsi="Verdana"/>
          <w:sz w:val="20"/>
          <w:szCs w:val="20"/>
        </w:rPr>
      </w:pPr>
    </w:p>
    <w:p w14:paraId="7401D2FF" w14:textId="77777777" w:rsidR="00B83158" w:rsidRPr="006A3D48" w:rsidRDefault="00B83158" w:rsidP="005D4ECA">
      <w:pPr>
        <w:spacing w:after="0"/>
        <w:jc w:val="both"/>
        <w:rPr>
          <w:rFonts w:ascii="Verdana" w:hAnsi="Verdana"/>
          <w:b/>
          <w:sz w:val="20"/>
          <w:szCs w:val="20"/>
        </w:rPr>
      </w:pPr>
      <w:r w:rsidRPr="006A3D48">
        <w:rPr>
          <w:rFonts w:ascii="Verdana" w:hAnsi="Verdana"/>
          <w:b/>
          <w:sz w:val="20"/>
          <w:szCs w:val="20"/>
        </w:rPr>
        <w:t>3.</w:t>
      </w:r>
      <w:r w:rsidRPr="006A3D48">
        <w:rPr>
          <w:rFonts w:ascii="Verdana" w:hAnsi="Verdana"/>
          <w:b/>
          <w:sz w:val="20"/>
          <w:szCs w:val="20"/>
        </w:rPr>
        <w:tab/>
        <w:t xml:space="preserve">WMO STRATEGIC AND BUDGET PLANNING </w:t>
      </w:r>
    </w:p>
    <w:p w14:paraId="0508845D" w14:textId="77777777" w:rsidR="00B83158" w:rsidRPr="006A3D48" w:rsidRDefault="00B83158" w:rsidP="005D4ECA">
      <w:pPr>
        <w:spacing w:after="0"/>
        <w:jc w:val="both"/>
        <w:rPr>
          <w:rFonts w:ascii="Verdana" w:hAnsi="Verdana"/>
          <w:b/>
          <w:sz w:val="20"/>
          <w:szCs w:val="20"/>
        </w:rPr>
      </w:pPr>
    </w:p>
    <w:p w14:paraId="32CAA3DA" w14:textId="77777777" w:rsidR="00B83158" w:rsidRPr="006A3D48" w:rsidRDefault="00B83158" w:rsidP="005D4ECA">
      <w:pPr>
        <w:spacing w:after="0"/>
        <w:jc w:val="both"/>
        <w:rPr>
          <w:rFonts w:ascii="Verdana" w:hAnsi="Verdana"/>
          <w:b/>
          <w:sz w:val="20"/>
          <w:szCs w:val="20"/>
        </w:rPr>
      </w:pPr>
      <w:r w:rsidRPr="006A3D48">
        <w:rPr>
          <w:rFonts w:ascii="Verdana" w:hAnsi="Verdana"/>
          <w:b/>
          <w:sz w:val="20"/>
          <w:szCs w:val="20"/>
        </w:rPr>
        <w:t>3.1</w:t>
      </w:r>
      <w:r w:rsidRPr="006A3D48">
        <w:rPr>
          <w:rFonts w:ascii="Verdana" w:hAnsi="Verdana"/>
          <w:b/>
          <w:sz w:val="20"/>
          <w:szCs w:val="20"/>
        </w:rPr>
        <w:tab/>
        <w:t>Strategic planning 2020-2023</w:t>
      </w:r>
    </w:p>
    <w:p w14:paraId="6B3B9164" w14:textId="77777777" w:rsidR="005D4ECA" w:rsidRDefault="005D4ECA" w:rsidP="005D4ECA">
      <w:pPr>
        <w:spacing w:after="0"/>
        <w:jc w:val="both"/>
        <w:rPr>
          <w:rFonts w:ascii="Verdana" w:hAnsi="Verdana"/>
          <w:sz w:val="20"/>
          <w:szCs w:val="20"/>
        </w:rPr>
      </w:pPr>
    </w:p>
    <w:p w14:paraId="22FCA149" w14:textId="77777777" w:rsidR="00B83158" w:rsidRPr="006A3D48" w:rsidRDefault="00B83158" w:rsidP="005D4ECA">
      <w:pPr>
        <w:spacing w:after="0"/>
        <w:ind w:left="720"/>
        <w:jc w:val="both"/>
        <w:rPr>
          <w:rFonts w:ascii="Verdana" w:hAnsi="Verdana"/>
          <w:sz w:val="20"/>
          <w:szCs w:val="20"/>
        </w:rPr>
      </w:pPr>
      <w:r w:rsidRPr="006A3D48">
        <w:rPr>
          <w:rFonts w:ascii="Verdana" w:hAnsi="Verdana"/>
          <w:sz w:val="20"/>
          <w:szCs w:val="20"/>
        </w:rPr>
        <w:t>The group will be invited to consider the various models for strategic planning, the structure, outline and the process for preparation of the next WMO Strategic Plan and WMO Operating Plan and will make recommendations to the Sixty-eighth Session of the WMO Executive Council (EC-68).  The discussions will be supported by presentations by the Secretariat.</w:t>
      </w:r>
    </w:p>
    <w:p w14:paraId="50C4451C" w14:textId="77777777" w:rsidR="00B83158" w:rsidRPr="006A3D48" w:rsidRDefault="00B83158" w:rsidP="005D4ECA">
      <w:pPr>
        <w:spacing w:after="0"/>
        <w:jc w:val="both"/>
        <w:rPr>
          <w:rFonts w:ascii="Verdana" w:hAnsi="Verdana"/>
          <w:b/>
          <w:sz w:val="20"/>
          <w:szCs w:val="20"/>
        </w:rPr>
      </w:pPr>
    </w:p>
    <w:p w14:paraId="149C29FA" w14:textId="77777777" w:rsidR="00B83158" w:rsidRPr="006A3D48" w:rsidRDefault="00B83158" w:rsidP="005D4ECA">
      <w:pPr>
        <w:spacing w:after="0"/>
        <w:jc w:val="both"/>
        <w:rPr>
          <w:rFonts w:ascii="Verdana" w:hAnsi="Verdana"/>
          <w:b/>
          <w:sz w:val="20"/>
          <w:szCs w:val="20"/>
        </w:rPr>
      </w:pPr>
      <w:r w:rsidRPr="006A3D48">
        <w:rPr>
          <w:rFonts w:ascii="Verdana" w:hAnsi="Verdana"/>
          <w:b/>
          <w:sz w:val="20"/>
          <w:szCs w:val="20"/>
        </w:rPr>
        <w:t>3.2</w:t>
      </w:r>
      <w:r w:rsidRPr="006A3D48">
        <w:rPr>
          <w:rFonts w:ascii="Verdana" w:hAnsi="Verdana"/>
          <w:b/>
          <w:sz w:val="20"/>
          <w:szCs w:val="20"/>
        </w:rPr>
        <w:tab/>
        <w:t>Budget planning</w:t>
      </w:r>
    </w:p>
    <w:p w14:paraId="46031763" w14:textId="77777777" w:rsidR="00B83158" w:rsidRPr="006A3D48" w:rsidRDefault="00B83158" w:rsidP="005D4ECA">
      <w:pPr>
        <w:spacing w:after="0"/>
        <w:jc w:val="both"/>
        <w:rPr>
          <w:rFonts w:ascii="Verdana" w:hAnsi="Verdana"/>
          <w:b/>
          <w:sz w:val="20"/>
          <w:szCs w:val="20"/>
        </w:rPr>
      </w:pPr>
    </w:p>
    <w:p w14:paraId="7FA51A4F" w14:textId="77777777" w:rsidR="00B83158" w:rsidRPr="006A3D48" w:rsidRDefault="00B83158" w:rsidP="005D4ECA">
      <w:pPr>
        <w:spacing w:after="0"/>
        <w:ind w:left="720"/>
        <w:jc w:val="both"/>
        <w:rPr>
          <w:rFonts w:ascii="Verdana" w:hAnsi="Verdana"/>
          <w:sz w:val="20"/>
          <w:szCs w:val="20"/>
        </w:rPr>
      </w:pPr>
      <w:r w:rsidRPr="006A3D48">
        <w:rPr>
          <w:rFonts w:ascii="Verdana" w:hAnsi="Verdana"/>
          <w:sz w:val="20"/>
          <w:szCs w:val="20"/>
        </w:rPr>
        <w:t>The group will be invited to consider proposals, with input from the subgroup on strategic, operational and budget planning, related to the budget structure, and additional efficiencies and savings together with the associated risks and opportunities, and make recommendations to EC-68.  The discussions will be supported by presentations by the Secretariat.</w:t>
      </w:r>
    </w:p>
    <w:p w14:paraId="698FECEA" w14:textId="77777777" w:rsidR="005D4ECA" w:rsidRDefault="005D4ECA" w:rsidP="005D4ECA">
      <w:pPr>
        <w:spacing w:after="0"/>
        <w:jc w:val="both"/>
        <w:rPr>
          <w:rFonts w:ascii="Verdana" w:hAnsi="Verdana"/>
          <w:b/>
          <w:sz w:val="20"/>
          <w:szCs w:val="20"/>
        </w:rPr>
      </w:pPr>
    </w:p>
    <w:p w14:paraId="7BEF57BC" w14:textId="77777777" w:rsidR="00B83158" w:rsidRPr="006A3D48" w:rsidRDefault="00B83158" w:rsidP="005D4ECA">
      <w:pPr>
        <w:spacing w:after="0"/>
        <w:jc w:val="both"/>
        <w:rPr>
          <w:rFonts w:ascii="Verdana" w:hAnsi="Verdana"/>
          <w:b/>
          <w:sz w:val="20"/>
          <w:szCs w:val="20"/>
        </w:rPr>
      </w:pPr>
      <w:r w:rsidRPr="006A3D48">
        <w:rPr>
          <w:rFonts w:ascii="Verdana" w:hAnsi="Verdana"/>
          <w:b/>
          <w:sz w:val="20"/>
          <w:szCs w:val="20"/>
        </w:rPr>
        <w:t>3.3</w:t>
      </w:r>
      <w:r w:rsidRPr="006A3D48">
        <w:rPr>
          <w:rFonts w:ascii="Verdana" w:hAnsi="Verdana"/>
          <w:b/>
          <w:sz w:val="20"/>
          <w:szCs w:val="20"/>
        </w:rPr>
        <w:tab/>
        <w:t>WMO Monitoring and Evaluation (M&amp;E) System</w:t>
      </w:r>
    </w:p>
    <w:p w14:paraId="2805BE0F" w14:textId="77777777" w:rsidR="00B83158" w:rsidRPr="006A3D48" w:rsidRDefault="00B83158" w:rsidP="005D4ECA">
      <w:pPr>
        <w:spacing w:after="0"/>
        <w:jc w:val="both"/>
        <w:rPr>
          <w:rFonts w:ascii="Verdana" w:hAnsi="Verdana"/>
          <w:b/>
          <w:sz w:val="20"/>
          <w:szCs w:val="20"/>
        </w:rPr>
      </w:pPr>
    </w:p>
    <w:p w14:paraId="7F591B8A" w14:textId="77777777" w:rsidR="00B83158" w:rsidRPr="006A3D48" w:rsidRDefault="00B83158" w:rsidP="005D4ECA">
      <w:pPr>
        <w:spacing w:after="0"/>
        <w:ind w:left="720" w:hanging="720"/>
        <w:jc w:val="both"/>
        <w:rPr>
          <w:rFonts w:ascii="Verdana" w:hAnsi="Verdana"/>
          <w:sz w:val="20"/>
          <w:szCs w:val="20"/>
        </w:rPr>
      </w:pPr>
      <w:r w:rsidRPr="006A3D48">
        <w:rPr>
          <w:rFonts w:ascii="Verdana" w:hAnsi="Verdana"/>
          <w:sz w:val="20"/>
          <w:szCs w:val="20"/>
        </w:rPr>
        <w:t>3.3.1</w:t>
      </w:r>
      <w:r w:rsidRPr="006A3D48">
        <w:rPr>
          <w:rFonts w:ascii="Verdana" w:hAnsi="Verdana"/>
          <w:sz w:val="20"/>
          <w:szCs w:val="20"/>
        </w:rPr>
        <w:tab/>
        <w:t>The group will be invited to consider the WMO monitoring and evaluation system as relates to the key performance indicators, and the adequacy of the information generated by the system to assess benefits of Members, to inform decisions of EC and Congress together with the risks that may impact performance. The group will also be invited to consider results of the survey on impacts of achieved results on Members, with the view to propose any improvements to WMO M&amp;E System conducted in 2015. The discussions will be supported by presentations by the Secretariat.</w:t>
      </w:r>
    </w:p>
    <w:p w14:paraId="18827206" w14:textId="77777777" w:rsidR="00B83158" w:rsidRPr="006A3D48" w:rsidRDefault="00B83158" w:rsidP="005D4ECA">
      <w:pPr>
        <w:spacing w:after="0"/>
        <w:ind w:left="1080" w:hanging="1080"/>
        <w:jc w:val="both"/>
        <w:rPr>
          <w:rFonts w:ascii="Verdana" w:hAnsi="Verdana"/>
          <w:sz w:val="20"/>
          <w:szCs w:val="20"/>
        </w:rPr>
      </w:pPr>
    </w:p>
    <w:p w14:paraId="5F5D1171" w14:textId="77777777" w:rsidR="00B83158" w:rsidRPr="006A3D48" w:rsidRDefault="00B83158" w:rsidP="005D4ECA">
      <w:pPr>
        <w:spacing w:after="0"/>
        <w:ind w:left="1080" w:hanging="1080"/>
        <w:jc w:val="both"/>
        <w:rPr>
          <w:rFonts w:ascii="Verdana" w:hAnsi="Verdana"/>
          <w:sz w:val="20"/>
          <w:szCs w:val="20"/>
        </w:rPr>
      </w:pPr>
    </w:p>
    <w:p w14:paraId="0D9C15F9" w14:textId="77777777" w:rsidR="00C706EA" w:rsidRDefault="00C706EA" w:rsidP="005D4ECA">
      <w:pPr>
        <w:spacing w:after="0"/>
        <w:rPr>
          <w:rFonts w:ascii="Verdana" w:eastAsia="PMingLiU" w:hAnsi="Verdana"/>
          <w:b/>
          <w:bCs/>
          <w:iCs/>
          <w:color w:val="000000"/>
          <w:sz w:val="20"/>
          <w:szCs w:val="20"/>
        </w:rPr>
      </w:pPr>
      <w:r>
        <w:rPr>
          <w:rFonts w:ascii="Verdana" w:eastAsia="PMingLiU" w:hAnsi="Verdana"/>
          <w:b/>
          <w:bCs/>
          <w:iCs/>
          <w:color w:val="000000"/>
          <w:sz w:val="20"/>
          <w:szCs w:val="20"/>
        </w:rPr>
        <w:br w:type="page"/>
      </w:r>
    </w:p>
    <w:p w14:paraId="1072FDE9" w14:textId="03FFF664" w:rsidR="00B83158" w:rsidRPr="006A3D48" w:rsidRDefault="00B83158" w:rsidP="005D4ECA">
      <w:pPr>
        <w:autoSpaceDE w:val="0"/>
        <w:autoSpaceDN w:val="0"/>
        <w:adjustRightInd w:val="0"/>
        <w:spacing w:after="0"/>
        <w:ind w:left="720" w:hanging="720"/>
        <w:jc w:val="both"/>
        <w:rPr>
          <w:rFonts w:ascii="Verdana" w:eastAsia="PMingLiU" w:hAnsi="Verdana"/>
          <w:b/>
          <w:bCs/>
          <w:iCs/>
          <w:color w:val="000000"/>
          <w:sz w:val="20"/>
          <w:szCs w:val="20"/>
        </w:rPr>
      </w:pPr>
      <w:r w:rsidRPr="006A3D48">
        <w:rPr>
          <w:rFonts w:ascii="Verdana" w:eastAsia="PMingLiU" w:hAnsi="Verdana"/>
          <w:b/>
          <w:bCs/>
          <w:iCs/>
          <w:color w:val="000000"/>
          <w:sz w:val="20"/>
          <w:szCs w:val="20"/>
        </w:rPr>
        <w:lastRenderedPageBreak/>
        <w:t>4.</w:t>
      </w:r>
      <w:r w:rsidRPr="006A3D48">
        <w:rPr>
          <w:rFonts w:ascii="Verdana" w:eastAsia="PMingLiU" w:hAnsi="Verdana"/>
          <w:b/>
          <w:bCs/>
          <w:iCs/>
          <w:color w:val="000000"/>
          <w:sz w:val="20"/>
          <w:szCs w:val="20"/>
        </w:rPr>
        <w:tab/>
        <w:t>ROLE AND OPERATION OF NATIONAL METEOROLOGICAL AND HYDROLOGICAL SERVICES</w:t>
      </w:r>
    </w:p>
    <w:p w14:paraId="26838FAA" w14:textId="77777777" w:rsidR="00B83158" w:rsidRPr="006A3D48" w:rsidRDefault="00B83158" w:rsidP="005D4ECA">
      <w:pPr>
        <w:autoSpaceDE w:val="0"/>
        <w:autoSpaceDN w:val="0"/>
        <w:adjustRightInd w:val="0"/>
        <w:spacing w:after="0"/>
        <w:jc w:val="both"/>
        <w:rPr>
          <w:rFonts w:ascii="Verdana" w:eastAsia="PMingLiU" w:hAnsi="Verdana"/>
          <w:color w:val="000000"/>
          <w:sz w:val="20"/>
          <w:szCs w:val="20"/>
        </w:rPr>
      </w:pPr>
    </w:p>
    <w:p w14:paraId="202B3331" w14:textId="77777777" w:rsidR="00B83158" w:rsidRPr="006A3D48" w:rsidRDefault="00B83158" w:rsidP="005D4ECA">
      <w:pPr>
        <w:autoSpaceDE w:val="0"/>
        <w:autoSpaceDN w:val="0"/>
        <w:adjustRightInd w:val="0"/>
        <w:spacing w:after="0"/>
        <w:ind w:left="720"/>
        <w:jc w:val="both"/>
        <w:rPr>
          <w:rFonts w:ascii="Verdana" w:hAnsi="Verdana"/>
          <w:sz w:val="20"/>
          <w:szCs w:val="20"/>
        </w:rPr>
      </w:pPr>
      <w:r w:rsidRPr="006A3D48">
        <w:rPr>
          <w:rFonts w:ascii="Verdana" w:eastAsia="PMingLiU" w:hAnsi="Verdana"/>
          <w:color w:val="000000"/>
          <w:sz w:val="20"/>
          <w:szCs w:val="20"/>
        </w:rPr>
        <w:t>The group will be invited to review the questionnaire used to gather information</w:t>
      </w:r>
      <w:r w:rsidRPr="006A3D48">
        <w:rPr>
          <w:rFonts w:ascii="Verdana" w:hAnsi="Verdana"/>
          <w:sz w:val="20"/>
          <w:szCs w:val="20"/>
        </w:rPr>
        <w:t xml:space="preserve"> </w:t>
      </w:r>
      <w:r w:rsidRPr="006A3D48">
        <w:rPr>
          <w:rFonts w:ascii="Verdana" w:eastAsia="PMingLiU" w:hAnsi="Verdana"/>
          <w:color w:val="000000"/>
          <w:sz w:val="20"/>
          <w:szCs w:val="20"/>
        </w:rPr>
        <w:t xml:space="preserve">the status of National Meteorological and Hydrological Services (NMHSs) and trend in the evolution of their role and operation with the aim of its improvement, taking into consideration the WMO Statements on the role and operation of NMHSs. </w:t>
      </w:r>
    </w:p>
    <w:p w14:paraId="3457AEC0" w14:textId="77777777" w:rsidR="00B83158" w:rsidRPr="006A3D48" w:rsidRDefault="00B83158" w:rsidP="005D4ECA">
      <w:pPr>
        <w:autoSpaceDE w:val="0"/>
        <w:autoSpaceDN w:val="0"/>
        <w:adjustRightInd w:val="0"/>
        <w:spacing w:after="0"/>
        <w:jc w:val="both"/>
        <w:rPr>
          <w:rFonts w:ascii="Verdana" w:eastAsia="PMingLiU" w:hAnsi="Verdana"/>
          <w:b/>
          <w:bCs/>
          <w:iCs/>
          <w:color w:val="000000"/>
          <w:sz w:val="20"/>
          <w:szCs w:val="20"/>
        </w:rPr>
      </w:pPr>
    </w:p>
    <w:p w14:paraId="22D7CE53" w14:textId="77777777" w:rsidR="00B83158" w:rsidRPr="006A3D48" w:rsidRDefault="00B83158" w:rsidP="005D4ECA">
      <w:pPr>
        <w:autoSpaceDE w:val="0"/>
        <w:autoSpaceDN w:val="0"/>
        <w:adjustRightInd w:val="0"/>
        <w:spacing w:after="0"/>
        <w:ind w:left="720" w:hanging="720"/>
        <w:jc w:val="both"/>
        <w:rPr>
          <w:rFonts w:ascii="Verdana" w:eastAsia="PMingLiU" w:hAnsi="Verdana"/>
          <w:b/>
          <w:bCs/>
          <w:iCs/>
          <w:color w:val="000000"/>
          <w:sz w:val="20"/>
          <w:szCs w:val="20"/>
        </w:rPr>
      </w:pPr>
      <w:r w:rsidRPr="006A3D48">
        <w:rPr>
          <w:rFonts w:ascii="Verdana" w:eastAsia="PMingLiU" w:hAnsi="Verdana"/>
          <w:b/>
          <w:bCs/>
          <w:iCs/>
          <w:color w:val="000000"/>
          <w:sz w:val="20"/>
          <w:szCs w:val="20"/>
        </w:rPr>
        <w:t>5.</w:t>
      </w:r>
      <w:r w:rsidRPr="006A3D48">
        <w:rPr>
          <w:rFonts w:ascii="Verdana" w:eastAsia="PMingLiU" w:hAnsi="Verdana"/>
          <w:b/>
          <w:bCs/>
          <w:iCs/>
          <w:color w:val="000000"/>
          <w:sz w:val="20"/>
          <w:szCs w:val="20"/>
        </w:rPr>
        <w:tab/>
        <w:t>IMPROVEMENT OF WMO PROCESSES AND PRACTICES, AND</w:t>
      </w:r>
      <w:r w:rsidRPr="006A3D48">
        <w:rPr>
          <w:rFonts w:ascii="Verdana" w:hAnsi="Verdana"/>
          <w:sz w:val="20"/>
          <w:szCs w:val="20"/>
        </w:rPr>
        <w:t xml:space="preserve"> </w:t>
      </w:r>
      <w:r w:rsidRPr="006A3D48">
        <w:rPr>
          <w:rFonts w:ascii="Verdana" w:eastAsia="PMingLiU" w:hAnsi="Verdana"/>
          <w:b/>
          <w:bCs/>
          <w:iCs/>
          <w:color w:val="000000"/>
          <w:sz w:val="20"/>
          <w:szCs w:val="20"/>
        </w:rPr>
        <w:t>GOVERNANCE</w:t>
      </w:r>
    </w:p>
    <w:p w14:paraId="4C130012" w14:textId="77777777" w:rsidR="00B83158" w:rsidRPr="006A3D48" w:rsidRDefault="00B83158" w:rsidP="005D4ECA">
      <w:pPr>
        <w:autoSpaceDE w:val="0"/>
        <w:autoSpaceDN w:val="0"/>
        <w:adjustRightInd w:val="0"/>
        <w:spacing w:after="0"/>
        <w:jc w:val="both"/>
        <w:rPr>
          <w:rFonts w:ascii="Verdana" w:eastAsia="PMingLiU" w:hAnsi="Verdana"/>
          <w:color w:val="000000"/>
          <w:sz w:val="20"/>
          <w:szCs w:val="20"/>
        </w:rPr>
      </w:pPr>
    </w:p>
    <w:p w14:paraId="0FF69C0B" w14:textId="77777777" w:rsidR="00B83158" w:rsidRPr="006A3D48" w:rsidRDefault="00B83158" w:rsidP="005D4ECA">
      <w:pPr>
        <w:autoSpaceDE w:val="0"/>
        <w:autoSpaceDN w:val="0"/>
        <w:adjustRightInd w:val="0"/>
        <w:spacing w:after="0"/>
        <w:ind w:left="720"/>
        <w:jc w:val="both"/>
        <w:rPr>
          <w:rFonts w:ascii="Verdana" w:eastAsia="PMingLiU" w:hAnsi="Verdana"/>
          <w:color w:val="000000"/>
          <w:sz w:val="20"/>
          <w:szCs w:val="20"/>
        </w:rPr>
      </w:pPr>
      <w:r w:rsidRPr="006A3D48">
        <w:rPr>
          <w:rFonts w:ascii="Verdana" w:eastAsia="PMingLiU" w:hAnsi="Verdana"/>
          <w:color w:val="000000"/>
          <w:sz w:val="20"/>
          <w:szCs w:val="20"/>
        </w:rPr>
        <w:t>Discussions on this item will be supported by the white paper</w:t>
      </w:r>
      <w:r w:rsidRPr="006A3D48">
        <w:rPr>
          <w:rFonts w:ascii="Verdana" w:hAnsi="Verdana"/>
          <w:sz w:val="20"/>
          <w:szCs w:val="20"/>
        </w:rPr>
        <w:t xml:space="preserve"> on </w:t>
      </w:r>
      <w:r w:rsidRPr="006A3D48">
        <w:rPr>
          <w:rFonts w:ascii="Verdana" w:eastAsia="PMingLiU" w:hAnsi="Verdana"/>
          <w:color w:val="000000"/>
          <w:sz w:val="20"/>
          <w:szCs w:val="20"/>
        </w:rPr>
        <w:t>WMO Governance being prepared by the Secretariat with input from the Subgroup on Review of WMO Structures.</w:t>
      </w:r>
    </w:p>
    <w:p w14:paraId="02CCFBE3" w14:textId="77777777" w:rsidR="00B83158" w:rsidRPr="006A3D48" w:rsidRDefault="00B83158" w:rsidP="005D4ECA">
      <w:pPr>
        <w:autoSpaceDE w:val="0"/>
        <w:autoSpaceDN w:val="0"/>
        <w:adjustRightInd w:val="0"/>
        <w:spacing w:after="0"/>
        <w:ind w:left="720" w:hanging="720"/>
        <w:jc w:val="both"/>
        <w:rPr>
          <w:rFonts w:ascii="Verdana" w:eastAsia="PMingLiU" w:hAnsi="Verdana"/>
          <w:color w:val="000000"/>
          <w:sz w:val="20"/>
          <w:szCs w:val="20"/>
        </w:rPr>
      </w:pPr>
    </w:p>
    <w:p w14:paraId="0CE7D530" w14:textId="77777777" w:rsidR="00B83158" w:rsidRPr="006A3D48" w:rsidRDefault="00B83158" w:rsidP="005D4ECA">
      <w:pPr>
        <w:autoSpaceDE w:val="0"/>
        <w:autoSpaceDN w:val="0"/>
        <w:adjustRightInd w:val="0"/>
        <w:spacing w:after="0"/>
        <w:ind w:left="720" w:hanging="720"/>
        <w:jc w:val="both"/>
        <w:rPr>
          <w:rFonts w:ascii="Verdana" w:eastAsia="PMingLiU" w:hAnsi="Verdana"/>
          <w:b/>
          <w:color w:val="000000"/>
          <w:sz w:val="20"/>
          <w:szCs w:val="20"/>
        </w:rPr>
      </w:pPr>
      <w:r w:rsidRPr="006A3D48">
        <w:rPr>
          <w:rFonts w:ascii="Verdana" w:eastAsia="PMingLiU" w:hAnsi="Verdana"/>
          <w:b/>
          <w:color w:val="000000"/>
          <w:sz w:val="20"/>
          <w:szCs w:val="20"/>
        </w:rPr>
        <w:t>5.1</w:t>
      </w:r>
      <w:r w:rsidRPr="006A3D48">
        <w:rPr>
          <w:rFonts w:ascii="Verdana" w:eastAsia="PMingLiU" w:hAnsi="Verdana"/>
          <w:b/>
          <w:color w:val="000000"/>
          <w:sz w:val="20"/>
          <w:szCs w:val="20"/>
        </w:rPr>
        <w:tab/>
        <w:t>Continuous Improvement of WMO Processes and Practices</w:t>
      </w:r>
    </w:p>
    <w:p w14:paraId="34EA3BE0" w14:textId="77777777" w:rsidR="00B83158" w:rsidRPr="006A3D48" w:rsidRDefault="00B83158" w:rsidP="005D4ECA">
      <w:pPr>
        <w:autoSpaceDE w:val="0"/>
        <w:autoSpaceDN w:val="0"/>
        <w:adjustRightInd w:val="0"/>
        <w:spacing w:after="0"/>
        <w:jc w:val="both"/>
        <w:rPr>
          <w:rFonts w:ascii="Verdana" w:eastAsia="PMingLiU" w:hAnsi="Verdana"/>
          <w:color w:val="000000"/>
          <w:sz w:val="20"/>
          <w:szCs w:val="20"/>
        </w:rPr>
      </w:pPr>
    </w:p>
    <w:p w14:paraId="1907DC01" w14:textId="77777777" w:rsidR="00B83158" w:rsidRPr="006A3D48" w:rsidRDefault="00B83158" w:rsidP="005D4ECA">
      <w:pPr>
        <w:autoSpaceDE w:val="0"/>
        <w:autoSpaceDN w:val="0"/>
        <w:adjustRightInd w:val="0"/>
        <w:spacing w:after="0"/>
        <w:ind w:left="720"/>
        <w:jc w:val="both"/>
        <w:rPr>
          <w:rFonts w:ascii="Verdana" w:eastAsia="PMingLiU" w:hAnsi="Verdana"/>
          <w:color w:val="000000"/>
          <w:sz w:val="20"/>
          <w:szCs w:val="20"/>
        </w:rPr>
      </w:pPr>
      <w:r w:rsidRPr="006A3D48">
        <w:rPr>
          <w:rFonts w:ascii="Verdana" w:eastAsia="PMingLiU" w:hAnsi="Verdana"/>
          <w:color w:val="000000"/>
          <w:sz w:val="20"/>
          <w:szCs w:val="20"/>
        </w:rPr>
        <w:t>The group will be invited to consider the review of the Organization, including its processes and working practices, and provide recommendations to the Executive Council on furthering the work on:</w:t>
      </w:r>
    </w:p>
    <w:p w14:paraId="5D8FE293" w14:textId="77777777" w:rsidR="00B83158" w:rsidRPr="006A3D48" w:rsidRDefault="00B83158" w:rsidP="005D4ECA">
      <w:pPr>
        <w:autoSpaceDE w:val="0"/>
        <w:autoSpaceDN w:val="0"/>
        <w:adjustRightInd w:val="0"/>
        <w:spacing w:after="0"/>
        <w:jc w:val="both"/>
        <w:rPr>
          <w:rFonts w:ascii="Verdana" w:eastAsia="PMingLiU" w:hAnsi="Verdana"/>
          <w:color w:val="000000"/>
          <w:sz w:val="20"/>
          <w:szCs w:val="20"/>
        </w:rPr>
      </w:pPr>
    </w:p>
    <w:p w14:paraId="73F3F92E" w14:textId="77777777" w:rsidR="00B83158" w:rsidRPr="006A3D48" w:rsidRDefault="00B83158" w:rsidP="005D4ECA">
      <w:pPr>
        <w:numPr>
          <w:ilvl w:val="0"/>
          <w:numId w:val="9"/>
        </w:numPr>
        <w:autoSpaceDE w:val="0"/>
        <w:autoSpaceDN w:val="0"/>
        <w:adjustRightInd w:val="0"/>
        <w:spacing w:after="0" w:line="240" w:lineRule="auto"/>
        <w:ind w:left="1440"/>
        <w:jc w:val="both"/>
        <w:rPr>
          <w:rFonts w:ascii="Verdana" w:eastAsia="PMingLiU" w:hAnsi="Verdana"/>
          <w:color w:val="000000"/>
          <w:sz w:val="20"/>
          <w:szCs w:val="20"/>
        </w:rPr>
      </w:pPr>
      <w:r w:rsidRPr="006A3D48">
        <w:rPr>
          <w:rFonts w:ascii="Verdana" w:eastAsia="PMingLiU" w:hAnsi="Verdana"/>
          <w:color w:val="000000"/>
          <w:sz w:val="20"/>
          <w:szCs w:val="20"/>
        </w:rPr>
        <w:t>Constituent body constructs, as appropriate, including possible new structures for the technical commissions, regional associations and the Executive Council, for further consideration by the Eighteenth Congress;</w:t>
      </w:r>
    </w:p>
    <w:p w14:paraId="71AB3EB6" w14:textId="77777777" w:rsidR="00B83158" w:rsidRPr="006A3D48" w:rsidRDefault="00B83158" w:rsidP="005D4ECA">
      <w:pPr>
        <w:autoSpaceDE w:val="0"/>
        <w:autoSpaceDN w:val="0"/>
        <w:adjustRightInd w:val="0"/>
        <w:spacing w:after="0"/>
        <w:jc w:val="both"/>
        <w:rPr>
          <w:rFonts w:ascii="Verdana" w:eastAsia="PMingLiU" w:hAnsi="Verdana"/>
          <w:color w:val="000000"/>
          <w:sz w:val="20"/>
          <w:szCs w:val="20"/>
        </w:rPr>
      </w:pPr>
    </w:p>
    <w:p w14:paraId="5191C6A0" w14:textId="77777777" w:rsidR="00B83158" w:rsidRPr="006A3D48" w:rsidRDefault="00B83158" w:rsidP="005D4ECA">
      <w:pPr>
        <w:numPr>
          <w:ilvl w:val="0"/>
          <w:numId w:val="9"/>
        </w:numPr>
        <w:autoSpaceDE w:val="0"/>
        <w:autoSpaceDN w:val="0"/>
        <w:adjustRightInd w:val="0"/>
        <w:spacing w:after="0" w:line="240" w:lineRule="auto"/>
        <w:ind w:left="1440"/>
        <w:jc w:val="both"/>
        <w:rPr>
          <w:rFonts w:ascii="Verdana" w:eastAsia="PMingLiU" w:hAnsi="Verdana"/>
          <w:color w:val="000000"/>
          <w:sz w:val="20"/>
          <w:szCs w:val="20"/>
        </w:rPr>
      </w:pPr>
      <w:r w:rsidRPr="006A3D48">
        <w:rPr>
          <w:rFonts w:ascii="Verdana" w:eastAsia="PMingLiU" w:hAnsi="Verdana"/>
          <w:color w:val="000000"/>
          <w:sz w:val="20"/>
          <w:szCs w:val="20"/>
        </w:rPr>
        <w:t>Rules, procedures, processes, working mechanisms and duties of constituent bodies, WMO officers, presidents of regional associations and technical commissions, and on their relationship with the Secretariat to enhance the efficiency and effectiveness of the Organization and good governance;</w:t>
      </w:r>
    </w:p>
    <w:p w14:paraId="607DC15D" w14:textId="77777777" w:rsidR="00B83158" w:rsidRPr="006A3D48" w:rsidRDefault="00B83158" w:rsidP="005D4ECA">
      <w:pPr>
        <w:spacing w:after="0"/>
        <w:jc w:val="both"/>
        <w:rPr>
          <w:rFonts w:ascii="Verdana" w:hAnsi="Verdana"/>
          <w:sz w:val="20"/>
          <w:szCs w:val="20"/>
        </w:rPr>
      </w:pPr>
    </w:p>
    <w:p w14:paraId="536FF370" w14:textId="77777777" w:rsidR="00B83158" w:rsidRPr="00C706EA" w:rsidRDefault="00B83158" w:rsidP="005D4ECA">
      <w:pPr>
        <w:autoSpaceDE w:val="0"/>
        <w:autoSpaceDN w:val="0"/>
        <w:adjustRightInd w:val="0"/>
        <w:spacing w:after="0"/>
        <w:ind w:left="720" w:hanging="720"/>
        <w:jc w:val="both"/>
        <w:rPr>
          <w:rFonts w:ascii="Verdana" w:eastAsia="PMingLiU" w:hAnsi="Verdana"/>
          <w:b/>
          <w:bCs/>
          <w:color w:val="000000"/>
          <w:sz w:val="20"/>
          <w:szCs w:val="20"/>
        </w:rPr>
      </w:pPr>
      <w:r w:rsidRPr="006A3D48">
        <w:rPr>
          <w:rFonts w:ascii="Verdana" w:hAnsi="Verdana"/>
          <w:b/>
          <w:sz w:val="20"/>
          <w:szCs w:val="20"/>
        </w:rPr>
        <w:t>5.2</w:t>
      </w:r>
      <w:r w:rsidRPr="006A3D48">
        <w:rPr>
          <w:rFonts w:ascii="Verdana" w:hAnsi="Verdana"/>
          <w:b/>
          <w:sz w:val="20"/>
          <w:szCs w:val="20"/>
        </w:rPr>
        <w:tab/>
        <w:t>Governance</w:t>
      </w:r>
    </w:p>
    <w:p w14:paraId="08DAE3B0" w14:textId="77777777" w:rsidR="00B83158" w:rsidRPr="006A3D48" w:rsidRDefault="00B83158" w:rsidP="005D4ECA">
      <w:pPr>
        <w:autoSpaceDE w:val="0"/>
        <w:autoSpaceDN w:val="0"/>
        <w:adjustRightInd w:val="0"/>
        <w:spacing w:after="0"/>
        <w:jc w:val="both"/>
        <w:rPr>
          <w:rFonts w:ascii="Verdana" w:eastAsia="PMingLiU" w:hAnsi="Verdana"/>
          <w:color w:val="000000"/>
          <w:sz w:val="20"/>
          <w:szCs w:val="20"/>
        </w:rPr>
      </w:pPr>
    </w:p>
    <w:p w14:paraId="505D7BCD" w14:textId="77777777" w:rsidR="00B83158" w:rsidRPr="006A3D48" w:rsidRDefault="00B83158" w:rsidP="005D4ECA">
      <w:pPr>
        <w:autoSpaceDE w:val="0"/>
        <w:autoSpaceDN w:val="0"/>
        <w:adjustRightInd w:val="0"/>
        <w:spacing w:after="0"/>
        <w:ind w:left="720"/>
        <w:jc w:val="both"/>
        <w:rPr>
          <w:rFonts w:ascii="Verdana" w:eastAsia="PMingLiU" w:hAnsi="Verdana"/>
          <w:color w:val="000000"/>
          <w:sz w:val="20"/>
          <w:szCs w:val="20"/>
        </w:rPr>
      </w:pPr>
      <w:r w:rsidRPr="006A3D48">
        <w:rPr>
          <w:rFonts w:ascii="Verdana" w:eastAsia="PMingLiU" w:hAnsi="Verdana"/>
          <w:color w:val="000000"/>
          <w:sz w:val="20"/>
          <w:szCs w:val="20"/>
        </w:rPr>
        <w:t>The group will be invited to consider the proposals on WMO Structure, including EC related to the review of the practices and operation including the selection process of members of the Executive Council and make appropriate recommendations to EC-68 taking into account:</w:t>
      </w:r>
    </w:p>
    <w:p w14:paraId="2D634F66" w14:textId="77777777" w:rsidR="00B83158" w:rsidRPr="006A3D48" w:rsidRDefault="00B83158" w:rsidP="005D4ECA">
      <w:pPr>
        <w:autoSpaceDE w:val="0"/>
        <w:autoSpaceDN w:val="0"/>
        <w:adjustRightInd w:val="0"/>
        <w:spacing w:after="0"/>
        <w:jc w:val="both"/>
        <w:rPr>
          <w:rFonts w:ascii="Verdana" w:eastAsia="PMingLiU" w:hAnsi="Verdana"/>
          <w:color w:val="000000"/>
          <w:sz w:val="20"/>
          <w:szCs w:val="20"/>
        </w:rPr>
      </w:pPr>
    </w:p>
    <w:p w14:paraId="55E9D36C" w14:textId="77777777" w:rsidR="00B83158" w:rsidRPr="006A3D48" w:rsidRDefault="00B83158" w:rsidP="005D4ECA">
      <w:pPr>
        <w:numPr>
          <w:ilvl w:val="0"/>
          <w:numId w:val="8"/>
        </w:numPr>
        <w:autoSpaceDE w:val="0"/>
        <w:autoSpaceDN w:val="0"/>
        <w:adjustRightInd w:val="0"/>
        <w:spacing w:after="0" w:line="240" w:lineRule="auto"/>
        <w:jc w:val="both"/>
        <w:rPr>
          <w:rFonts w:ascii="Verdana" w:eastAsia="PMingLiU" w:hAnsi="Verdana"/>
          <w:color w:val="000000"/>
          <w:sz w:val="20"/>
          <w:szCs w:val="20"/>
        </w:rPr>
      </w:pPr>
      <w:r w:rsidRPr="006A3D48">
        <w:rPr>
          <w:rFonts w:ascii="Verdana" w:eastAsia="PMingLiU" w:hAnsi="Verdana"/>
          <w:color w:val="000000"/>
          <w:sz w:val="20"/>
          <w:szCs w:val="20"/>
        </w:rPr>
        <w:t>The increased involvement and engagement of all Permanent Representatives of Members;</w:t>
      </w:r>
    </w:p>
    <w:p w14:paraId="0660A823" w14:textId="77777777" w:rsidR="00B83158" w:rsidRPr="006A3D48" w:rsidRDefault="00B83158" w:rsidP="005D4ECA">
      <w:pPr>
        <w:autoSpaceDE w:val="0"/>
        <w:autoSpaceDN w:val="0"/>
        <w:adjustRightInd w:val="0"/>
        <w:spacing w:after="0"/>
        <w:jc w:val="both"/>
        <w:rPr>
          <w:rFonts w:ascii="Verdana" w:eastAsia="PMingLiU" w:hAnsi="Verdana"/>
          <w:color w:val="000000"/>
          <w:sz w:val="20"/>
          <w:szCs w:val="20"/>
        </w:rPr>
      </w:pPr>
    </w:p>
    <w:p w14:paraId="451EE848" w14:textId="77777777" w:rsidR="00B83158" w:rsidRPr="006A3D48" w:rsidRDefault="00B83158" w:rsidP="005D4ECA">
      <w:pPr>
        <w:numPr>
          <w:ilvl w:val="0"/>
          <w:numId w:val="8"/>
        </w:numPr>
        <w:autoSpaceDE w:val="0"/>
        <w:autoSpaceDN w:val="0"/>
        <w:adjustRightInd w:val="0"/>
        <w:spacing w:after="0" w:line="240" w:lineRule="auto"/>
        <w:jc w:val="both"/>
        <w:rPr>
          <w:rFonts w:ascii="Verdana" w:eastAsia="PMingLiU" w:hAnsi="Verdana"/>
          <w:color w:val="000000"/>
          <w:sz w:val="20"/>
          <w:szCs w:val="20"/>
        </w:rPr>
      </w:pPr>
      <w:r w:rsidRPr="006A3D48">
        <w:rPr>
          <w:rFonts w:ascii="Verdana" w:eastAsia="PMingLiU" w:hAnsi="Verdana"/>
          <w:color w:val="000000"/>
          <w:sz w:val="20"/>
          <w:szCs w:val="20"/>
        </w:rPr>
        <w:t>The implications for efficiency and effectiveness of the Executive Council while preserving the spirit of the Convention and recognizing the changed context within which WMO has been working since its establishment; and</w:t>
      </w:r>
    </w:p>
    <w:p w14:paraId="4DC1FA62" w14:textId="77777777" w:rsidR="00B83158" w:rsidRPr="006A3D48" w:rsidRDefault="00B83158" w:rsidP="005D4ECA">
      <w:pPr>
        <w:spacing w:after="0"/>
        <w:jc w:val="both"/>
        <w:rPr>
          <w:rFonts w:ascii="Verdana" w:eastAsia="PMingLiU" w:hAnsi="Verdana"/>
          <w:color w:val="000000"/>
          <w:sz w:val="20"/>
          <w:szCs w:val="20"/>
        </w:rPr>
      </w:pPr>
    </w:p>
    <w:p w14:paraId="25AF4E7B" w14:textId="77777777" w:rsidR="00B83158" w:rsidRPr="006A3D48" w:rsidRDefault="00B83158" w:rsidP="005D4ECA">
      <w:pPr>
        <w:spacing w:after="0"/>
        <w:ind w:left="1440" w:hanging="360"/>
        <w:jc w:val="both"/>
        <w:rPr>
          <w:rFonts w:ascii="Verdana" w:eastAsia="PMingLiU" w:hAnsi="Verdana"/>
          <w:color w:val="000000"/>
          <w:sz w:val="20"/>
          <w:szCs w:val="20"/>
        </w:rPr>
      </w:pPr>
      <w:r w:rsidRPr="006A3D48">
        <w:rPr>
          <w:rFonts w:ascii="Verdana" w:eastAsia="PMingLiU" w:hAnsi="Verdana"/>
          <w:color w:val="000000"/>
          <w:sz w:val="20"/>
          <w:szCs w:val="20"/>
        </w:rPr>
        <w:t>(c)</w:t>
      </w:r>
      <w:r w:rsidRPr="006A3D48">
        <w:rPr>
          <w:rFonts w:ascii="Verdana" w:eastAsia="PMingLiU" w:hAnsi="Verdana"/>
          <w:color w:val="000000"/>
          <w:sz w:val="20"/>
          <w:szCs w:val="20"/>
        </w:rPr>
        <w:tab/>
        <w:t>The financial implications related to the implementation of any proposed changes.</w:t>
      </w:r>
    </w:p>
    <w:p w14:paraId="51628618" w14:textId="77777777" w:rsidR="00B83158" w:rsidRPr="006A3D48" w:rsidRDefault="00B83158" w:rsidP="005D4ECA">
      <w:pPr>
        <w:spacing w:after="0"/>
        <w:jc w:val="both"/>
        <w:rPr>
          <w:rFonts w:ascii="Verdana" w:eastAsia="PMingLiU" w:hAnsi="Verdana"/>
          <w:color w:val="000000"/>
          <w:sz w:val="20"/>
          <w:szCs w:val="20"/>
        </w:rPr>
      </w:pPr>
    </w:p>
    <w:p w14:paraId="4BBF3683" w14:textId="77777777" w:rsidR="00B83158" w:rsidRPr="006A3D48" w:rsidRDefault="00784D96" w:rsidP="005D4ECA">
      <w:pPr>
        <w:spacing w:after="0"/>
        <w:jc w:val="both"/>
        <w:rPr>
          <w:rFonts w:ascii="Verdana" w:hAnsi="Verdana"/>
          <w:sz w:val="20"/>
          <w:szCs w:val="20"/>
        </w:rPr>
      </w:pPr>
      <w:r w:rsidRPr="006A3D48">
        <w:rPr>
          <w:rFonts w:ascii="Verdana" w:hAnsi="Verdana"/>
          <w:b/>
          <w:bCs/>
          <w:sz w:val="20"/>
          <w:szCs w:val="20"/>
        </w:rPr>
        <w:t>5.3</w:t>
      </w:r>
      <w:r w:rsidRPr="006A3D48">
        <w:rPr>
          <w:rFonts w:ascii="Verdana" w:hAnsi="Verdana"/>
          <w:b/>
          <w:bCs/>
          <w:sz w:val="20"/>
          <w:szCs w:val="20"/>
        </w:rPr>
        <w:tab/>
        <w:t>Private Public Partnerships</w:t>
      </w:r>
    </w:p>
    <w:p w14:paraId="019B19BC" w14:textId="77777777" w:rsidR="00784D96" w:rsidRPr="006A3D48" w:rsidRDefault="00784D96" w:rsidP="005D4ECA">
      <w:pPr>
        <w:spacing w:after="0"/>
        <w:jc w:val="both"/>
        <w:rPr>
          <w:rFonts w:ascii="Verdana" w:hAnsi="Verdana"/>
          <w:sz w:val="20"/>
          <w:szCs w:val="20"/>
        </w:rPr>
      </w:pPr>
    </w:p>
    <w:p w14:paraId="3636E21E" w14:textId="77777777" w:rsidR="00784D96" w:rsidRPr="006A3D48" w:rsidRDefault="00784D96" w:rsidP="005D4ECA">
      <w:pPr>
        <w:spacing w:after="0"/>
        <w:ind w:left="720"/>
        <w:jc w:val="both"/>
        <w:rPr>
          <w:rFonts w:ascii="Verdana" w:hAnsi="Verdana"/>
          <w:sz w:val="20"/>
          <w:szCs w:val="20"/>
        </w:rPr>
      </w:pPr>
      <w:r w:rsidRPr="006A3D48">
        <w:rPr>
          <w:rFonts w:ascii="Verdana" w:hAnsi="Verdana"/>
          <w:sz w:val="20"/>
          <w:szCs w:val="20"/>
        </w:rPr>
        <w:t>The group</w:t>
      </w:r>
      <w:r w:rsidR="009613E5" w:rsidRPr="006A3D48">
        <w:rPr>
          <w:rFonts w:ascii="Verdana" w:hAnsi="Verdana"/>
          <w:sz w:val="20"/>
          <w:szCs w:val="20"/>
        </w:rPr>
        <w:t xml:space="preserve"> will be invited to discuss private public partnerships with the aim of making recommendations to the Executive Council.</w:t>
      </w:r>
    </w:p>
    <w:p w14:paraId="728D61CD" w14:textId="77777777" w:rsidR="00784D96" w:rsidRPr="006A3D48" w:rsidRDefault="00784D96" w:rsidP="005D4ECA">
      <w:pPr>
        <w:spacing w:after="0"/>
        <w:jc w:val="both"/>
        <w:rPr>
          <w:rFonts w:ascii="Verdana" w:hAnsi="Verdana"/>
          <w:sz w:val="20"/>
          <w:szCs w:val="20"/>
        </w:rPr>
      </w:pPr>
    </w:p>
    <w:p w14:paraId="34EDF706" w14:textId="77777777" w:rsidR="00480AA0" w:rsidRPr="006A3D48" w:rsidRDefault="00480AA0" w:rsidP="005D4ECA">
      <w:pPr>
        <w:spacing w:after="0"/>
        <w:rPr>
          <w:rFonts w:ascii="Verdana" w:hAnsi="Verdana"/>
          <w:b/>
          <w:sz w:val="20"/>
          <w:szCs w:val="20"/>
        </w:rPr>
      </w:pPr>
      <w:r w:rsidRPr="006A3D48">
        <w:rPr>
          <w:rFonts w:ascii="Verdana" w:hAnsi="Verdana"/>
          <w:b/>
          <w:sz w:val="20"/>
          <w:szCs w:val="20"/>
        </w:rPr>
        <w:br w:type="page"/>
      </w:r>
    </w:p>
    <w:p w14:paraId="282A7D45" w14:textId="77777777" w:rsidR="00B83158" w:rsidRPr="006A3D48" w:rsidRDefault="00B83158" w:rsidP="005D4ECA">
      <w:pPr>
        <w:spacing w:after="0"/>
        <w:jc w:val="both"/>
        <w:rPr>
          <w:rFonts w:ascii="Verdana" w:hAnsi="Verdana"/>
          <w:b/>
          <w:sz w:val="20"/>
          <w:szCs w:val="20"/>
        </w:rPr>
      </w:pPr>
      <w:r w:rsidRPr="006A3D48">
        <w:rPr>
          <w:rFonts w:ascii="Verdana" w:hAnsi="Verdana"/>
          <w:b/>
          <w:sz w:val="20"/>
          <w:szCs w:val="20"/>
        </w:rPr>
        <w:lastRenderedPageBreak/>
        <w:t>6.</w:t>
      </w:r>
      <w:r w:rsidRPr="006A3D48">
        <w:rPr>
          <w:rFonts w:ascii="Verdana" w:hAnsi="Verdana"/>
          <w:b/>
          <w:sz w:val="20"/>
          <w:szCs w:val="20"/>
        </w:rPr>
        <w:tab/>
        <w:t>QUALITY MANAGEMENT FRAMEWORK</w:t>
      </w:r>
    </w:p>
    <w:p w14:paraId="01147C9D" w14:textId="77777777" w:rsidR="00B83158" w:rsidRPr="006A3D48" w:rsidRDefault="00B83158" w:rsidP="005D4ECA">
      <w:pPr>
        <w:spacing w:after="0"/>
        <w:jc w:val="both"/>
        <w:rPr>
          <w:rFonts w:ascii="Verdana" w:hAnsi="Verdana"/>
          <w:b/>
          <w:sz w:val="20"/>
          <w:szCs w:val="20"/>
        </w:rPr>
      </w:pPr>
    </w:p>
    <w:p w14:paraId="09FD3D86" w14:textId="77777777" w:rsidR="00B83158" w:rsidRPr="006A3D48" w:rsidRDefault="00B83158" w:rsidP="005D4ECA">
      <w:pPr>
        <w:spacing w:after="0"/>
        <w:ind w:left="720"/>
        <w:jc w:val="both"/>
        <w:rPr>
          <w:rFonts w:ascii="Verdana" w:hAnsi="Verdana"/>
          <w:sz w:val="20"/>
          <w:szCs w:val="20"/>
        </w:rPr>
      </w:pPr>
      <w:r w:rsidRPr="006A3D48">
        <w:rPr>
          <w:rFonts w:ascii="Verdana" w:hAnsi="Verdana"/>
          <w:sz w:val="20"/>
          <w:szCs w:val="20"/>
        </w:rPr>
        <w:t>The group will be invited to consider the proposals</w:t>
      </w:r>
      <w:r w:rsidRPr="006A3D48">
        <w:rPr>
          <w:rFonts w:ascii="Verdana" w:hAnsi="Verdana"/>
          <w:b/>
          <w:sz w:val="20"/>
          <w:szCs w:val="20"/>
        </w:rPr>
        <w:t xml:space="preserve"> </w:t>
      </w:r>
      <w:r w:rsidRPr="006A3D48">
        <w:rPr>
          <w:rFonts w:ascii="Verdana" w:hAnsi="Verdana"/>
          <w:sz w:val="20"/>
          <w:szCs w:val="20"/>
        </w:rPr>
        <w:t>by the presidents of regional associations and technical commissions on the follow-up of Resolution 7 (Cg-17) and make recommendations to EC-68 the future WMO Quality Management Framework approach, including the needed supporting expertise and resources.</w:t>
      </w:r>
    </w:p>
    <w:p w14:paraId="532DF0C8" w14:textId="77777777" w:rsidR="00B83158" w:rsidRPr="006A3D48" w:rsidRDefault="00B83158" w:rsidP="005D4ECA">
      <w:pPr>
        <w:spacing w:after="0"/>
        <w:jc w:val="both"/>
        <w:rPr>
          <w:rFonts w:ascii="Verdana" w:hAnsi="Verdana"/>
          <w:b/>
          <w:bCs/>
          <w:sz w:val="20"/>
          <w:szCs w:val="20"/>
        </w:rPr>
      </w:pPr>
    </w:p>
    <w:p w14:paraId="247B095A" w14:textId="77777777" w:rsidR="00B83158" w:rsidRPr="006A3D48" w:rsidRDefault="00B83158" w:rsidP="005D4ECA">
      <w:pPr>
        <w:spacing w:after="0"/>
        <w:jc w:val="both"/>
        <w:rPr>
          <w:rFonts w:ascii="Verdana" w:hAnsi="Verdana"/>
          <w:b/>
          <w:bCs/>
          <w:sz w:val="20"/>
          <w:szCs w:val="20"/>
        </w:rPr>
      </w:pPr>
      <w:r w:rsidRPr="006A3D48">
        <w:rPr>
          <w:rFonts w:ascii="Verdana" w:hAnsi="Verdana"/>
          <w:b/>
          <w:bCs/>
          <w:sz w:val="20"/>
          <w:szCs w:val="20"/>
        </w:rPr>
        <w:t>7.</w:t>
      </w:r>
      <w:r w:rsidRPr="006A3D48">
        <w:rPr>
          <w:rFonts w:ascii="Verdana" w:hAnsi="Verdana"/>
          <w:b/>
          <w:bCs/>
          <w:sz w:val="20"/>
          <w:szCs w:val="20"/>
        </w:rPr>
        <w:tab/>
        <w:t>ANY OTHER BUSINESS</w:t>
      </w:r>
    </w:p>
    <w:p w14:paraId="1F229804" w14:textId="77777777" w:rsidR="00B83158" w:rsidRPr="006A3D48" w:rsidRDefault="00B83158" w:rsidP="005D4ECA">
      <w:pPr>
        <w:spacing w:after="0"/>
        <w:jc w:val="both"/>
        <w:rPr>
          <w:rFonts w:ascii="Verdana" w:hAnsi="Verdana"/>
          <w:sz w:val="20"/>
          <w:szCs w:val="20"/>
        </w:rPr>
      </w:pPr>
    </w:p>
    <w:p w14:paraId="0D2E8E86" w14:textId="77777777" w:rsidR="00B83158" w:rsidRPr="006A3D48" w:rsidRDefault="00B83158" w:rsidP="005D4ECA">
      <w:pPr>
        <w:spacing w:after="0"/>
        <w:ind w:left="720"/>
        <w:jc w:val="both"/>
        <w:rPr>
          <w:rFonts w:ascii="Verdana" w:hAnsi="Verdana"/>
          <w:sz w:val="20"/>
          <w:szCs w:val="20"/>
        </w:rPr>
      </w:pPr>
      <w:r w:rsidRPr="006A3D48">
        <w:rPr>
          <w:rFonts w:ascii="Verdana" w:hAnsi="Verdana"/>
          <w:sz w:val="20"/>
          <w:szCs w:val="20"/>
        </w:rPr>
        <w:t>The group will be invited to consider the progress in the implementation of the Madrid Action Plan and preparations for the Madrid+10 Conference in 2017. The discussions will be supported by presentations by the Secretariat.</w:t>
      </w:r>
    </w:p>
    <w:p w14:paraId="4E1E5F94" w14:textId="77777777" w:rsidR="00B83158" w:rsidRPr="006A3D48" w:rsidRDefault="00B83158" w:rsidP="005D4ECA">
      <w:pPr>
        <w:spacing w:after="0" w:line="252" w:lineRule="auto"/>
        <w:jc w:val="both"/>
        <w:rPr>
          <w:rFonts w:ascii="Verdana" w:hAnsi="Verdana"/>
          <w:sz w:val="20"/>
          <w:szCs w:val="20"/>
        </w:rPr>
      </w:pPr>
    </w:p>
    <w:p w14:paraId="7E4593BE" w14:textId="77777777" w:rsidR="00B83158" w:rsidRPr="006A3D48" w:rsidRDefault="00B83158" w:rsidP="005D4ECA">
      <w:pPr>
        <w:spacing w:after="0" w:line="252" w:lineRule="auto"/>
        <w:ind w:firstLine="720"/>
        <w:jc w:val="both"/>
        <w:rPr>
          <w:rFonts w:ascii="Verdana" w:hAnsi="Verdana"/>
          <w:sz w:val="20"/>
          <w:szCs w:val="20"/>
        </w:rPr>
      </w:pPr>
      <w:r w:rsidRPr="006A3D48">
        <w:rPr>
          <w:rFonts w:ascii="Verdana" w:hAnsi="Verdana"/>
          <w:sz w:val="20"/>
          <w:szCs w:val="20"/>
        </w:rPr>
        <w:t>The group may wish to take up other relevant matters for consideration.</w:t>
      </w:r>
    </w:p>
    <w:p w14:paraId="4E41DE34" w14:textId="77777777" w:rsidR="00B83158" w:rsidRPr="006A3D48" w:rsidRDefault="00B83158" w:rsidP="005D4ECA">
      <w:pPr>
        <w:spacing w:after="0"/>
        <w:jc w:val="both"/>
        <w:rPr>
          <w:rFonts w:ascii="Verdana" w:hAnsi="Verdana"/>
          <w:sz w:val="20"/>
          <w:szCs w:val="20"/>
        </w:rPr>
      </w:pPr>
    </w:p>
    <w:p w14:paraId="4FF6463C" w14:textId="77777777" w:rsidR="00B83158" w:rsidRPr="006A3D48" w:rsidRDefault="00B83158" w:rsidP="005D4ECA">
      <w:pPr>
        <w:spacing w:after="0"/>
        <w:jc w:val="both"/>
        <w:rPr>
          <w:rFonts w:ascii="Verdana" w:hAnsi="Verdana"/>
          <w:b/>
          <w:sz w:val="20"/>
          <w:szCs w:val="20"/>
        </w:rPr>
      </w:pPr>
      <w:r w:rsidRPr="006A3D48">
        <w:rPr>
          <w:rFonts w:ascii="Verdana" w:hAnsi="Verdana"/>
          <w:b/>
          <w:sz w:val="20"/>
          <w:szCs w:val="20"/>
        </w:rPr>
        <w:t>8.</w:t>
      </w:r>
      <w:r w:rsidRPr="006A3D48">
        <w:rPr>
          <w:rFonts w:ascii="Verdana" w:hAnsi="Verdana"/>
          <w:b/>
          <w:sz w:val="20"/>
          <w:szCs w:val="20"/>
        </w:rPr>
        <w:tab/>
        <w:t>CLOSURE OF THE SESSION</w:t>
      </w:r>
    </w:p>
    <w:p w14:paraId="67459479" w14:textId="77777777" w:rsidR="005D4ECA" w:rsidRDefault="005D4ECA" w:rsidP="005D4ECA">
      <w:pPr>
        <w:spacing w:after="0"/>
        <w:jc w:val="both"/>
        <w:rPr>
          <w:rFonts w:ascii="Verdana" w:hAnsi="Verdana"/>
          <w:sz w:val="20"/>
          <w:szCs w:val="20"/>
        </w:rPr>
      </w:pPr>
    </w:p>
    <w:p w14:paraId="35F1415E" w14:textId="77777777" w:rsidR="00B83158" w:rsidRPr="006A3D48" w:rsidRDefault="00B83158" w:rsidP="005D4ECA">
      <w:pPr>
        <w:spacing w:after="0"/>
        <w:ind w:firstLine="720"/>
        <w:jc w:val="both"/>
        <w:rPr>
          <w:rFonts w:ascii="Verdana" w:hAnsi="Verdana"/>
          <w:sz w:val="20"/>
          <w:szCs w:val="20"/>
        </w:rPr>
      </w:pPr>
      <w:r w:rsidRPr="006A3D48">
        <w:rPr>
          <w:rFonts w:ascii="Verdana" w:hAnsi="Verdana"/>
          <w:sz w:val="20"/>
          <w:szCs w:val="20"/>
        </w:rPr>
        <w:t>The session is planned to close at 17.30 on Friday, 19 February 2016.</w:t>
      </w:r>
    </w:p>
    <w:p w14:paraId="03657743" w14:textId="77777777" w:rsidR="00B83158" w:rsidRPr="006A3D48" w:rsidRDefault="00B83158" w:rsidP="005D4ECA">
      <w:pPr>
        <w:spacing w:after="0"/>
        <w:jc w:val="both"/>
        <w:rPr>
          <w:rFonts w:ascii="Verdana" w:hAnsi="Verdana"/>
          <w:noProof/>
          <w:sz w:val="20"/>
          <w:szCs w:val="20"/>
        </w:rPr>
      </w:pPr>
    </w:p>
    <w:p w14:paraId="669CFD16" w14:textId="77777777" w:rsidR="004824AD" w:rsidRPr="006A3D48" w:rsidRDefault="004824AD" w:rsidP="009C1631">
      <w:pPr>
        <w:spacing w:after="0"/>
        <w:rPr>
          <w:rFonts w:ascii="Verdana" w:hAnsi="Verdana"/>
          <w:noProof/>
          <w:sz w:val="20"/>
          <w:szCs w:val="20"/>
        </w:rPr>
      </w:pPr>
      <w:r w:rsidRPr="006A3D48">
        <w:rPr>
          <w:rFonts w:ascii="Verdana" w:hAnsi="Verdana"/>
          <w:noProof/>
          <w:sz w:val="20"/>
          <w:szCs w:val="20"/>
        </w:rPr>
        <w:br w:type="page"/>
      </w:r>
    </w:p>
    <w:p w14:paraId="2FA6143A" w14:textId="77777777" w:rsidR="004824AD" w:rsidRPr="006A3D48" w:rsidRDefault="004824AD" w:rsidP="004824AD">
      <w:pPr>
        <w:jc w:val="center"/>
        <w:rPr>
          <w:rFonts w:ascii="Verdana" w:hAnsi="Verdana"/>
          <w:sz w:val="20"/>
          <w:szCs w:val="20"/>
        </w:rPr>
      </w:pPr>
      <w:r w:rsidRPr="006A3D48">
        <w:rPr>
          <w:rFonts w:ascii="Verdana" w:hAnsi="Verdana"/>
          <w:sz w:val="20"/>
          <w:szCs w:val="20"/>
        </w:rPr>
        <w:lastRenderedPageBreak/>
        <w:t>Appendix III</w:t>
      </w:r>
    </w:p>
    <w:p w14:paraId="1162C9BE" w14:textId="77777777" w:rsidR="004824AD" w:rsidRPr="006A3D48" w:rsidRDefault="004824AD" w:rsidP="004824AD">
      <w:pPr>
        <w:rPr>
          <w:rFonts w:ascii="Verdana" w:hAnsi="Verdana"/>
          <w:sz w:val="20"/>
          <w:szCs w:val="20"/>
        </w:rPr>
      </w:pPr>
    </w:p>
    <w:p w14:paraId="15E23B3E" w14:textId="77777777" w:rsidR="00047E31" w:rsidRPr="006A3D48" w:rsidRDefault="004824AD" w:rsidP="004824AD">
      <w:pPr>
        <w:spacing w:after="0"/>
        <w:jc w:val="center"/>
        <w:rPr>
          <w:rFonts w:ascii="Verdana" w:hAnsi="Verdana"/>
          <w:sz w:val="20"/>
          <w:szCs w:val="20"/>
        </w:rPr>
      </w:pPr>
      <w:r w:rsidRPr="006A3D48">
        <w:rPr>
          <w:rFonts w:ascii="Verdana" w:hAnsi="Verdana" w:cs="Verdana"/>
          <w:noProof/>
          <w:sz w:val="20"/>
          <w:szCs w:val="20"/>
          <w:lang w:eastAsia="zh-CN"/>
        </w:rPr>
        <w:drawing>
          <wp:inline distT="0" distB="0" distL="0" distR="0" wp14:anchorId="56953AC2" wp14:editId="35FC1ADD">
            <wp:extent cx="1557338" cy="1557338"/>
            <wp:effectExtent l="0" t="0" r="5080" b="508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338" cy="1557338"/>
                    </a:xfrm>
                    <a:prstGeom prst="rect">
                      <a:avLst/>
                    </a:prstGeom>
                    <a:noFill/>
                    <a:ln>
                      <a:noFill/>
                    </a:ln>
                  </pic:spPr>
                </pic:pic>
              </a:graphicData>
            </a:graphic>
          </wp:inline>
        </w:drawing>
      </w:r>
    </w:p>
    <w:p w14:paraId="23077C5D" w14:textId="77777777" w:rsidR="004824AD" w:rsidRPr="006A3D48" w:rsidRDefault="004824AD" w:rsidP="00047E31">
      <w:pPr>
        <w:spacing w:after="0"/>
        <w:rPr>
          <w:rFonts w:ascii="Verdana" w:hAnsi="Verdana"/>
          <w:sz w:val="20"/>
          <w:szCs w:val="20"/>
        </w:rPr>
      </w:pPr>
    </w:p>
    <w:p w14:paraId="713AB028" w14:textId="77777777" w:rsidR="004824AD" w:rsidRPr="006A3D48" w:rsidRDefault="004824AD" w:rsidP="00047E31">
      <w:pPr>
        <w:spacing w:after="0"/>
        <w:rPr>
          <w:rFonts w:ascii="Verdana" w:hAnsi="Verdana"/>
          <w:sz w:val="20"/>
          <w:szCs w:val="20"/>
        </w:rPr>
      </w:pPr>
    </w:p>
    <w:tbl>
      <w:tblPr>
        <w:tblStyle w:val="TableGrid"/>
        <w:tblW w:w="10368" w:type="dxa"/>
        <w:jc w:val="center"/>
        <w:tblLook w:val="04A0" w:firstRow="1" w:lastRow="0" w:firstColumn="1" w:lastColumn="0" w:noHBand="0" w:noVBand="1"/>
      </w:tblPr>
      <w:tblGrid>
        <w:gridCol w:w="10368"/>
      </w:tblGrid>
      <w:tr w:rsidR="00047E31" w:rsidRPr="006A3D48" w14:paraId="4D969651" w14:textId="77777777" w:rsidTr="007A1DD7">
        <w:trPr>
          <w:jc w:val="center"/>
        </w:trPr>
        <w:tc>
          <w:tcPr>
            <w:tcW w:w="10368" w:type="dxa"/>
            <w:tcBorders>
              <w:left w:val="nil"/>
              <w:right w:val="nil"/>
            </w:tcBorders>
          </w:tcPr>
          <w:p w14:paraId="7384ED75" w14:textId="77777777" w:rsidR="00047E31" w:rsidRPr="006A3D48" w:rsidRDefault="00666486" w:rsidP="00047E31">
            <w:pPr>
              <w:spacing w:before="240" w:after="240"/>
              <w:jc w:val="center"/>
              <w:rPr>
                <w:rFonts w:ascii="Verdana" w:hAnsi="Verdana"/>
                <w:b/>
                <w:bCs/>
                <w:sz w:val="20"/>
                <w:szCs w:val="20"/>
              </w:rPr>
            </w:pPr>
            <w:r w:rsidRPr="006A3D48">
              <w:rPr>
                <w:rFonts w:ascii="Verdana" w:hAnsi="Verdana"/>
                <w:b/>
                <w:bCs/>
                <w:sz w:val="20"/>
                <w:szCs w:val="20"/>
              </w:rPr>
              <w:t xml:space="preserve">CONCLUSIONS AND </w:t>
            </w:r>
            <w:r w:rsidR="00047E31" w:rsidRPr="006A3D48">
              <w:rPr>
                <w:rFonts w:ascii="Verdana" w:hAnsi="Verdana"/>
                <w:b/>
                <w:bCs/>
                <w:sz w:val="20"/>
                <w:szCs w:val="20"/>
              </w:rPr>
              <w:t>RECOMMENDATIONS FROM THE 2016 SESSION OF THE EC WORKING GROUP ON WMO STRATEGIC AND OPERATIONAL PLANNING (WG/SOP)</w:t>
            </w:r>
            <w:r w:rsidR="00047E31" w:rsidRPr="006A3D48">
              <w:rPr>
                <w:rFonts w:ascii="Verdana" w:hAnsi="Verdana"/>
                <w:b/>
                <w:bCs/>
                <w:sz w:val="20"/>
                <w:szCs w:val="20"/>
              </w:rPr>
              <w:br/>
            </w:r>
            <w:r w:rsidR="00047E31" w:rsidRPr="006A3D48">
              <w:rPr>
                <w:rFonts w:ascii="Verdana" w:hAnsi="Verdana"/>
                <w:b/>
                <w:bCs/>
                <w:sz w:val="20"/>
                <w:szCs w:val="20"/>
              </w:rPr>
              <w:br/>
              <w:t>(GENEVA, 16-19 FEBRUARY 2016)</w:t>
            </w:r>
          </w:p>
        </w:tc>
      </w:tr>
    </w:tbl>
    <w:p w14:paraId="25118229" w14:textId="77777777" w:rsidR="00047E31" w:rsidRPr="006A3D48" w:rsidRDefault="00047E31" w:rsidP="00334C03">
      <w:pPr>
        <w:spacing w:after="0"/>
        <w:jc w:val="both"/>
        <w:rPr>
          <w:rFonts w:ascii="Verdana" w:hAnsi="Verdana"/>
          <w:sz w:val="20"/>
          <w:szCs w:val="20"/>
        </w:rPr>
      </w:pPr>
    </w:p>
    <w:p w14:paraId="2BBB257B" w14:textId="77777777" w:rsidR="00047E31" w:rsidRPr="006A3D48" w:rsidRDefault="00047E31" w:rsidP="00334C03">
      <w:pPr>
        <w:spacing w:after="0"/>
        <w:jc w:val="both"/>
        <w:rPr>
          <w:rFonts w:ascii="Verdana" w:hAnsi="Verdana"/>
          <w:sz w:val="20"/>
          <w:szCs w:val="20"/>
        </w:rPr>
      </w:pPr>
    </w:p>
    <w:p w14:paraId="45999735" w14:textId="77777777" w:rsidR="00047E31" w:rsidRPr="006A3D48" w:rsidRDefault="00047E31" w:rsidP="00334C03">
      <w:pPr>
        <w:spacing w:after="0"/>
        <w:jc w:val="both"/>
        <w:rPr>
          <w:rFonts w:ascii="Verdana" w:hAnsi="Verdana"/>
          <w:sz w:val="20"/>
          <w:szCs w:val="20"/>
        </w:rPr>
      </w:pPr>
    </w:p>
    <w:p w14:paraId="304A9696" w14:textId="77777777" w:rsidR="003B4648" w:rsidRPr="006A3D48" w:rsidRDefault="00AF517D">
      <w:pPr>
        <w:spacing w:after="0"/>
        <w:jc w:val="both"/>
        <w:rPr>
          <w:rFonts w:ascii="Verdana" w:hAnsi="Verdana"/>
          <w:b/>
          <w:bCs/>
          <w:sz w:val="20"/>
          <w:szCs w:val="20"/>
        </w:rPr>
      </w:pPr>
      <w:r w:rsidRPr="006A3D48">
        <w:rPr>
          <w:rFonts w:ascii="Verdana" w:hAnsi="Verdana"/>
          <w:b/>
          <w:bCs/>
          <w:sz w:val="20"/>
          <w:szCs w:val="20"/>
        </w:rPr>
        <w:t>1.</w:t>
      </w:r>
      <w:r w:rsidRPr="006A3D48">
        <w:rPr>
          <w:rFonts w:ascii="Verdana" w:hAnsi="Verdana"/>
          <w:b/>
          <w:bCs/>
          <w:sz w:val="20"/>
          <w:szCs w:val="20"/>
        </w:rPr>
        <w:tab/>
      </w:r>
      <w:r w:rsidR="003B4648" w:rsidRPr="006A3D48">
        <w:rPr>
          <w:rFonts w:ascii="Verdana" w:hAnsi="Verdana"/>
          <w:b/>
          <w:bCs/>
          <w:sz w:val="20"/>
          <w:szCs w:val="20"/>
        </w:rPr>
        <w:t>Recommendations concerning strategic planning 2020-2023</w:t>
      </w:r>
    </w:p>
    <w:p w14:paraId="387FB329" w14:textId="77777777" w:rsidR="0064453A" w:rsidRPr="006A3D48" w:rsidRDefault="0064453A" w:rsidP="00334C03">
      <w:pPr>
        <w:spacing w:after="0"/>
        <w:ind w:left="720" w:hanging="720"/>
        <w:jc w:val="both"/>
        <w:rPr>
          <w:rFonts w:ascii="Verdana" w:hAnsi="Verdana"/>
          <w:sz w:val="20"/>
          <w:szCs w:val="20"/>
        </w:rPr>
      </w:pPr>
    </w:p>
    <w:p w14:paraId="16090E5A" w14:textId="7FB6D70A" w:rsidR="003B4648" w:rsidRPr="006A3D48" w:rsidRDefault="003B4648">
      <w:pPr>
        <w:spacing w:after="0"/>
        <w:ind w:left="720" w:hanging="720"/>
        <w:jc w:val="both"/>
        <w:rPr>
          <w:rFonts w:ascii="Verdana" w:hAnsi="Verdana"/>
          <w:sz w:val="20"/>
          <w:szCs w:val="20"/>
        </w:rPr>
      </w:pPr>
      <w:r w:rsidRPr="006A3D48">
        <w:rPr>
          <w:rFonts w:ascii="Verdana" w:hAnsi="Verdana"/>
          <w:sz w:val="20"/>
          <w:szCs w:val="20"/>
        </w:rPr>
        <w:t>1.</w:t>
      </w:r>
      <w:r w:rsidR="0040101D" w:rsidRPr="006A3D48">
        <w:rPr>
          <w:rFonts w:ascii="Verdana" w:hAnsi="Verdana"/>
          <w:sz w:val="20"/>
          <w:szCs w:val="20"/>
        </w:rPr>
        <w:t>1</w:t>
      </w:r>
      <w:r w:rsidRPr="006A3D48">
        <w:rPr>
          <w:rFonts w:ascii="Verdana" w:hAnsi="Verdana"/>
          <w:sz w:val="20"/>
          <w:szCs w:val="20"/>
        </w:rPr>
        <w:tab/>
        <w:t xml:space="preserve">The group considered the various strategic planning models, proposed structures and outlines of the WMO Strategic and Operating Plans 2020-2023, together with the process for preparing them.  It also considered relevant issues that may inform the preparation of WMO Strategic Plan 2020-2023. The group noted that significant progress has been made on improving the structure and outline of the strategic plan. However, the expected results were not </w:t>
      </w:r>
      <w:r w:rsidR="00AA762D" w:rsidRPr="006A3D48">
        <w:rPr>
          <w:rFonts w:ascii="Verdana" w:hAnsi="Verdana"/>
          <w:sz w:val="20"/>
          <w:szCs w:val="20"/>
        </w:rPr>
        <w:t>measurable</w:t>
      </w:r>
      <w:r w:rsidRPr="006A3D48">
        <w:rPr>
          <w:rFonts w:ascii="Verdana" w:hAnsi="Verdana"/>
          <w:sz w:val="20"/>
          <w:szCs w:val="20"/>
        </w:rPr>
        <w:t xml:space="preserve"> making it difficult to assess the impacts</w:t>
      </w:r>
      <w:r w:rsidR="0051644A" w:rsidRPr="006A3D48">
        <w:rPr>
          <w:rFonts w:ascii="Verdana" w:hAnsi="Verdana"/>
          <w:sz w:val="20"/>
          <w:szCs w:val="20"/>
        </w:rPr>
        <w:t xml:space="preserve"> of achieved results</w:t>
      </w:r>
      <w:r w:rsidR="0064453A" w:rsidRPr="006A3D48">
        <w:rPr>
          <w:rFonts w:ascii="Verdana" w:hAnsi="Verdana"/>
          <w:sz w:val="20"/>
          <w:szCs w:val="20"/>
        </w:rPr>
        <w:t xml:space="preserve"> on Members.</w:t>
      </w:r>
    </w:p>
    <w:p w14:paraId="74786018" w14:textId="77777777" w:rsidR="0064453A" w:rsidRPr="006A3D48" w:rsidRDefault="0064453A" w:rsidP="00334C03">
      <w:pPr>
        <w:spacing w:after="0"/>
        <w:ind w:left="720" w:hanging="720"/>
        <w:jc w:val="both"/>
        <w:rPr>
          <w:rFonts w:ascii="Verdana" w:hAnsi="Verdana"/>
          <w:sz w:val="20"/>
          <w:szCs w:val="20"/>
        </w:rPr>
      </w:pPr>
    </w:p>
    <w:p w14:paraId="490B6AE9" w14:textId="77777777" w:rsidR="003B4648" w:rsidRPr="006A3D48" w:rsidRDefault="0040101D">
      <w:pPr>
        <w:spacing w:after="0"/>
        <w:jc w:val="both"/>
        <w:rPr>
          <w:rFonts w:ascii="Verdana" w:hAnsi="Verdana"/>
          <w:sz w:val="20"/>
          <w:szCs w:val="20"/>
        </w:rPr>
      </w:pPr>
      <w:r w:rsidRPr="006A3D48">
        <w:rPr>
          <w:rFonts w:ascii="Verdana" w:hAnsi="Verdana"/>
          <w:sz w:val="20"/>
          <w:szCs w:val="20"/>
        </w:rPr>
        <w:t>1.</w:t>
      </w:r>
      <w:r w:rsidR="003B4648" w:rsidRPr="006A3D48">
        <w:rPr>
          <w:rFonts w:ascii="Verdana" w:hAnsi="Verdana"/>
          <w:sz w:val="20"/>
          <w:szCs w:val="20"/>
        </w:rPr>
        <w:t>2.</w:t>
      </w:r>
      <w:r w:rsidR="003B4648" w:rsidRPr="006A3D48">
        <w:rPr>
          <w:rFonts w:ascii="Verdana" w:hAnsi="Verdana"/>
          <w:sz w:val="20"/>
          <w:szCs w:val="20"/>
        </w:rPr>
        <w:tab/>
        <w:t>The group agreed:</w:t>
      </w:r>
    </w:p>
    <w:p w14:paraId="56113F97" w14:textId="77777777" w:rsidR="00D26DD6" w:rsidRPr="006A3D48" w:rsidRDefault="00D26DD6" w:rsidP="00D26DD6">
      <w:pPr>
        <w:pStyle w:val="ListParagraph"/>
        <w:spacing w:after="0"/>
        <w:ind w:left="1080"/>
        <w:jc w:val="both"/>
        <w:rPr>
          <w:rFonts w:ascii="Verdana" w:hAnsi="Verdana"/>
          <w:sz w:val="20"/>
          <w:szCs w:val="20"/>
        </w:rPr>
      </w:pPr>
    </w:p>
    <w:p w14:paraId="6EC1609D" w14:textId="77777777" w:rsidR="0078495C" w:rsidRPr="006A3D48" w:rsidRDefault="003B4648" w:rsidP="00CE517A">
      <w:pPr>
        <w:pStyle w:val="ListParagraph"/>
        <w:numPr>
          <w:ilvl w:val="0"/>
          <w:numId w:val="11"/>
        </w:numPr>
        <w:spacing w:after="0"/>
        <w:jc w:val="both"/>
        <w:rPr>
          <w:rFonts w:ascii="Verdana" w:hAnsi="Verdana"/>
          <w:sz w:val="20"/>
          <w:szCs w:val="20"/>
        </w:rPr>
      </w:pPr>
      <w:r w:rsidRPr="006A3D48">
        <w:rPr>
          <w:rFonts w:ascii="Verdana" w:hAnsi="Verdana"/>
          <w:sz w:val="20"/>
          <w:szCs w:val="20"/>
        </w:rPr>
        <w:t>To maintain the structure of the strategic plan</w:t>
      </w:r>
      <w:r w:rsidR="00DB24B9" w:rsidRPr="006A3D48">
        <w:rPr>
          <w:rFonts w:ascii="Verdana" w:hAnsi="Verdana"/>
          <w:sz w:val="20"/>
          <w:szCs w:val="20"/>
        </w:rPr>
        <w:t xml:space="preserve"> </w:t>
      </w:r>
      <w:r w:rsidRPr="006A3D48">
        <w:rPr>
          <w:rFonts w:ascii="Verdana" w:hAnsi="Verdana"/>
          <w:sz w:val="20"/>
          <w:szCs w:val="20"/>
        </w:rPr>
        <w:t>(GSNs</w:t>
      </w:r>
      <w:r w:rsidRPr="006A3D48">
        <w:rPr>
          <w:rFonts w:ascii="Arial" w:hAnsi="Arial" w:cs="Arial"/>
          <w:sz w:val="20"/>
          <w:szCs w:val="20"/>
        </w:rPr>
        <w:t>→</w:t>
      </w:r>
      <w:r w:rsidRPr="006A3D48">
        <w:rPr>
          <w:rFonts w:ascii="Verdana" w:hAnsi="Verdana"/>
          <w:sz w:val="20"/>
          <w:szCs w:val="20"/>
        </w:rPr>
        <w:t>Priorities</w:t>
      </w:r>
      <w:r w:rsidRPr="006A3D48">
        <w:rPr>
          <w:rFonts w:ascii="Arial" w:hAnsi="Arial" w:cs="Arial"/>
          <w:sz w:val="20"/>
          <w:szCs w:val="20"/>
        </w:rPr>
        <w:t>→</w:t>
      </w:r>
      <w:r w:rsidRPr="006A3D48">
        <w:rPr>
          <w:rFonts w:ascii="Verdana" w:hAnsi="Verdana"/>
          <w:sz w:val="20"/>
          <w:szCs w:val="20"/>
        </w:rPr>
        <w:t>ERs);</w:t>
      </w:r>
    </w:p>
    <w:p w14:paraId="0BA4624C" w14:textId="77777777" w:rsidR="0078495C" w:rsidRPr="006A3D48" w:rsidRDefault="0078495C" w:rsidP="0078495C">
      <w:pPr>
        <w:pStyle w:val="ListParagraph"/>
        <w:spacing w:after="0"/>
        <w:ind w:left="1080"/>
        <w:jc w:val="both"/>
        <w:rPr>
          <w:rFonts w:ascii="Verdana" w:hAnsi="Verdana"/>
          <w:sz w:val="20"/>
          <w:szCs w:val="20"/>
        </w:rPr>
      </w:pPr>
    </w:p>
    <w:p w14:paraId="3C5BA971" w14:textId="448AAC3F" w:rsidR="003B4648" w:rsidRPr="006A3D48" w:rsidRDefault="0078495C" w:rsidP="007F4494">
      <w:pPr>
        <w:pStyle w:val="ListParagraph"/>
        <w:numPr>
          <w:ilvl w:val="0"/>
          <w:numId w:val="11"/>
        </w:numPr>
        <w:spacing w:after="0"/>
        <w:jc w:val="both"/>
        <w:rPr>
          <w:rFonts w:ascii="Verdana" w:hAnsi="Verdana"/>
          <w:sz w:val="20"/>
          <w:szCs w:val="20"/>
        </w:rPr>
      </w:pPr>
      <w:r w:rsidRPr="006A3D48">
        <w:rPr>
          <w:rFonts w:ascii="Verdana" w:hAnsi="Verdana"/>
          <w:sz w:val="20"/>
          <w:szCs w:val="20"/>
        </w:rPr>
        <w:t>To consider moving</w:t>
      </w:r>
      <w:r w:rsidR="00E218A3">
        <w:rPr>
          <w:rFonts w:ascii="Verdana" w:hAnsi="Verdana"/>
          <w:sz w:val="20"/>
          <w:szCs w:val="20"/>
        </w:rPr>
        <w:t xml:space="preserve"> </w:t>
      </w:r>
      <w:r w:rsidR="00DB24B9" w:rsidRPr="00C706EA">
        <w:rPr>
          <w:rFonts w:ascii="Verdana" w:hAnsi="Verdana"/>
          <w:sz w:val="20"/>
          <w:szCs w:val="20"/>
        </w:rPr>
        <w:t>ERs</w:t>
      </w:r>
      <w:r w:rsidR="004714B5" w:rsidRPr="00C706EA">
        <w:rPr>
          <w:rFonts w:ascii="Verdana" w:hAnsi="Verdana"/>
          <w:sz w:val="20"/>
          <w:szCs w:val="20"/>
          <w:lang w:val="en-CA"/>
        </w:rPr>
        <w:t xml:space="preserve"> from the </w:t>
      </w:r>
      <w:r w:rsidR="007F4494">
        <w:rPr>
          <w:rFonts w:ascii="Verdana" w:hAnsi="Verdana"/>
          <w:sz w:val="20"/>
          <w:szCs w:val="20"/>
          <w:lang w:val="en-CA"/>
        </w:rPr>
        <w:t>S</w:t>
      </w:r>
      <w:r w:rsidR="004714B5" w:rsidRPr="00C706EA">
        <w:rPr>
          <w:rFonts w:ascii="Verdana" w:hAnsi="Verdana"/>
          <w:sz w:val="20"/>
          <w:szCs w:val="20"/>
          <w:lang w:val="en-CA"/>
        </w:rPr>
        <w:t xml:space="preserve">trategic </w:t>
      </w:r>
      <w:r w:rsidR="007F4494">
        <w:rPr>
          <w:rFonts w:ascii="Verdana" w:hAnsi="Verdana"/>
          <w:sz w:val="20"/>
          <w:szCs w:val="20"/>
          <w:lang w:val="en-CA"/>
        </w:rPr>
        <w:t>P</w:t>
      </w:r>
      <w:r w:rsidR="004714B5" w:rsidRPr="00C706EA">
        <w:rPr>
          <w:rFonts w:ascii="Verdana" w:hAnsi="Verdana"/>
          <w:sz w:val="20"/>
          <w:szCs w:val="20"/>
          <w:lang w:val="en-CA"/>
        </w:rPr>
        <w:t>lan</w:t>
      </w:r>
      <w:r w:rsidR="00DB24B9" w:rsidRPr="00C706EA">
        <w:rPr>
          <w:rFonts w:ascii="Verdana" w:hAnsi="Verdana"/>
          <w:sz w:val="20"/>
          <w:szCs w:val="20"/>
        </w:rPr>
        <w:t xml:space="preserve"> </w:t>
      </w:r>
      <w:r w:rsidR="004714B5" w:rsidRPr="00C706EA">
        <w:rPr>
          <w:rFonts w:ascii="Verdana" w:hAnsi="Verdana"/>
          <w:sz w:val="20"/>
          <w:szCs w:val="20"/>
        </w:rPr>
        <w:t>to the</w:t>
      </w:r>
      <w:r w:rsidR="004714B5" w:rsidRPr="00C706EA">
        <w:rPr>
          <w:rFonts w:ascii="Verdana" w:hAnsi="Verdana"/>
          <w:sz w:val="20"/>
          <w:szCs w:val="20"/>
          <w:lang w:val="en-CA"/>
        </w:rPr>
        <w:t xml:space="preserve"> </w:t>
      </w:r>
      <w:r w:rsidR="00974E6E" w:rsidRPr="00C706EA">
        <w:rPr>
          <w:rFonts w:ascii="Verdana" w:hAnsi="Verdana"/>
          <w:sz w:val="20"/>
          <w:szCs w:val="20"/>
          <w:lang w:val="en-CA"/>
        </w:rPr>
        <w:t>O</w:t>
      </w:r>
      <w:r w:rsidR="004714B5" w:rsidRPr="00C706EA">
        <w:rPr>
          <w:rFonts w:ascii="Verdana" w:hAnsi="Verdana"/>
          <w:sz w:val="20"/>
          <w:szCs w:val="20"/>
          <w:lang w:val="en-CA"/>
        </w:rPr>
        <w:t xml:space="preserve">perating </w:t>
      </w:r>
      <w:r w:rsidR="00974E6E" w:rsidRPr="00C706EA">
        <w:rPr>
          <w:rFonts w:ascii="Verdana" w:hAnsi="Verdana"/>
          <w:sz w:val="20"/>
          <w:szCs w:val="20"/>
          <w:lang w:val="en-CA"/>
        </w:rPr>
        <w:t>Plan</w:t>
      </w:r>
      <w:r w:rsidR="006F617E" w:rsidRPr="00C706EA">
        <w:rPr>
          <w:rFonts w:ascii="Verdana" w:hAnsi="Verdana"/>
          <w:sz w:val="20"/>
          <w:szCs w:val="20"/>
          <w:lang w:val="en-CA"/>
        </w:rPr>
        <w:t xml:space="preserve"> </w:t>
      </w:r>
      <w:r w:rsidR="004714B5">
        <w:rPr>
          <w:rFonts w:ascii="Verdana" w:hAnsi="Verdana"/>
          <w:sz w:val="20"/>
          <w:szCs w:val="20"/>
          <w:lang w:val="en-CA"/>
        </w:rPr>
        <w:t xml:space="preserve">while ensuring the appropriate </w:t>
      </w:r>
      <w:r w:rsidR="00DE39A2">
        <w:rPr>
          <w:rFonts w:ascii="Verdana" w:hAnsi="Verdana"/>
          <w:sz w:val="20"/>
          <w:szCs w:val="20"/>
          <w:lang w:val="en-CA"/>
        </w:rPr>
        <w:t xml:space="preserve">linkages and </w:t>
      </w:r>
      <w:r w:rsidR="004714B5">
        <w:rPr>
          <w:rFonts w:ascii="Verdana" w:hAnsi="Verdana"/>
          <w:sz w:val="20"/>
          <w:szCs w:val="20"/>
          <w:lang w:val="en-CA"/>
        </w:rPr>
        <w:t>alignment between the</w:t>
      </w:r>
      <w:r w:rsidR="005D4ECA">
        <w:rPr>
          <w:rFonts w:ascii="Verdana" w:hAnsi="Verdana"/>
          <w:sz w:val="20"/>
          <w:szCs w:val="20"/>
          <w:lang w:val="en-CA"/>
        </w:rPr>
        <w:t>se two planning documents;</w:t>
      </w:r>
    </w:p>
    <w:p w14:paraId="238037DB" w14:textId="77777777" w:rsidR="00D26DD6" w:rsidRPr="006A3D48" w:rsidRDefault="00D26DD6" w:rsidP="00D26DD6">
      <w:pPr>
        <w:pStyle w:val="ListParagraph"/>
        <w:spacing w:after="0"/>
        <w:ind w:left="1080"/>
        <w:jc w:val="both"/>
        <w:rPr>
          <w:rFonts w:ascii="Verdana" w:hAnsi="Verdana"/>
          <w:sz w:val="20"/>
          <w:szCs w:val="20"/>
        </w:rPr>
      </w:pPr>
    </w:p>
    <w:p w14:paraId="08EBA44E" w14:textId="77777777" w:rsidR="003B4648" w:rsidRPr="006A3D48" w:rsidRDefault="003B4648" w:rsidP="00334C03">
      <w:pPr>
        <w:pStyle w:val="ListParagraph"/>
        <w:numPr>
          <w:ilvl w:val="0"/>
          <w:numId w:val="11"/>
        </w:numPr>
        <w:spacing w:after="0"/>
        <w:jc w:val="both"/>
        <w:rPr>
          <w:rFonts w:ascii="Verdana" w:hAnsi="Verdana"/>
          <w:sz w:val="20"/>
          <w:szCs w:val="20"/>
        </w:rPr>
      </w:pPr>
      <w:r w:rsidRPr="006A3D48">
        <w:rPr>
          <w:rFonts w:ascii="Verdana" w:hAnsi="Verdana"/>
          <w:sz w:val="20"/>
          <w:szCs w:val="20"/>
        </w:rPr>
        <w:t>To maintain the outline</w:t>
      </w:r>
      <w:r w:rsidR="0051644A" w:rsidRPr="006A3D48">
        <w:rPr>
          <w:rFonts w:ascii="Verdana" w:hAnsi="Verdana"/>
          <w:sz w:val="20"/>
          <w:szCs w:val="20"/>
        </w:rPr>
        <w:t xml:space="preserve"> of strategic plan</w:t>
      </w:r>
      <w:r w:rsidR="007446F3" w:rsidRPr="006A3D48">
        <w:rPr>
          <w:rFonts w:ascii="Verdana" w:hAnsi="Verdana"/>
          <w:sz w:val="20"/>
          <w:szCs w:val="20"/>
        </w:rPr>
        <w:t xml:space="preserve"> </w:t>
      </w:r>
      <w:r w:rsidRPr="006A3D48">
        <w:rPr>
          <w:rFonts w:ascii="Verdana" w:hAnsi="Verdana"/>
          <w:sz w:val="20"/>
          <w:szCs w:val="20"/>
        </w:rPr>
        <w:t>(</w:t>
      </w:r>
      <w:r w:rsidRPr="006A3D48">
        <w:rPr>
          <w:rFonts w:ascii="Verdana" w:hAnsi="Verdana"/>
          <w:sz w:val="20"/>
          <w:szCs w:val="20"/>
          <w:u w:val="single"/>
        </w:rPr>
        <w:t>Table</w:t>
      </w:r>
      <w:r w:rsidR="0051644A" w:rsidRPr="006A3D48">
        <w:rPr>
          <w:rFonts w:ascii="Verdana" w:hAnsi="Verdana"/>
          <w:sz w:val="20"/>
          <w:szCs w:val="20"/>
          <w:u w:val="single"/>
        </w:rPr>
        <w:t xml:space="preserve"> 1</w:t>
      </w:r>
      <w:r w:rsidRPr="006A3D48">
        <w:rPr>
          <w:rFonts w:ascii="Verdana" w:hAnsi="Verdana"/>
          <w:sz w:val="20"/>
          <w:szCs w:val="20"/>
        </w:rPr>
        <w:t>) with improvements;</w:t>
      </w:r>
    </w:p>
    <w:p w14:paraId="530AEC59" w14:textId="77777777" w:rsidR="00D26DD6" w:rsidRPr="006A3D48" w:rsidRDefault="00D26DD6" w:rsidP="00D26DD6">
      <w:pPr>
        <w:pStyle w:val="ListParagraph"/>
        <w:spacing w:after="0"/>
        <w:ind w:left="1080"/>
        <w:jc w:val="both"/>
        <w:rPr>
          <w:rFonts w:ascii="Verdana" w:hAnsi="Verdana"/>
          <w:sz w:val="20"/>
          <w:szCs w:val="20"/>
        </w:rPr>
      </w:pPr>
    </w:p>
    <w:p w14:paraId="6519EC05" w14:textId="77777777" w:rsidR="003B4648" w:rsidRPr="006A3D48" w:rsidRDefault="003B4648" w:rsidP="000C73D5">
      <w:pPr>
        <w:pStyle w:val="ListParagraph"/>
        <w:numPr>
          <w:ilvl w:val="0"/>
          <w:numId w:val="11"/>
        </w:numPr>
        <w:spacing w:after="0"/>
        <w:jc w:val="both"/>
        <w:rPr>
          <w:rFonts w:ascii="Verdana" w:hAnsi="Verdana"/>
          <w:sz w:val="20"/>
          <w:szCs w:val="20"/>
        </w:rPr>
      </w:pPr>
      <w:r w:rsidRPr="006A3D48">
        <w:rPr>
          <w:rFonts w:ascii="Verdana" w:hAnsi="Verdana"/>
          <w:sz w:val="20"/>
          <w:szCs w:val="20"/>
        </w:rPr>
        <w:t xml:space="preserve">On the process for preparing </w:t>
      </w:r>
      <w:r w:rsidR="000C73D5" w:rsidRPr="006A3D48">
        <w:rPr>
          <w:rFonts w:ascii="Verdana" w:hAnsi="Verdana"/>
          <w:sz w:val="20"/>
          <w:szCs w:val="20"/>
        </w:rPr>
        <w:t>S</w:t>
      </w:r>
      <w:r w:rsidRPr="006A3D48">
        <w:rPr>
          <w:rFonts w:ascii="Verdana" w:hAnsi="Verdana"/>
          <w:sz w:val="20"/>
          <w:szCs w:val="20"/>
        </w:rPr>
        <w:t xml:space="preserve">trategic </w:t>
      </w:r>
      <w:r w:rsidR="000C73D5" w:rsidRPr="006A3D48">
        <w:rPr>
          <w:rFonts w:ascii="Verdana" w:hAnsi="Verdana"/>
          <w:sz w:val="20"/>
          <w:szCs w:val="20"/>
        </w:rPr>
        <w:t>P</w:t>
      </w:r>
      <w:r w:rsidRPr="006A3D48">
        <w:rPr>
          <w:rFonts w:ascii="Verdana" w:hAnsi="Verdana"/>
          <w:sz w:val="20"/>
          <w:szCs w:val="20"/>
        </w:rPr>
        <w:t>lan 2020-2023</w:t>
      </w:r>
      <w:r w:rsidR="00E117E2" w:rsidRPr="006A3D48">
        <w:rPr>
          <w:rFonts w:ascii="Verdana" w:hAnsi="Verdana"/>
          <w:sz w:val="20"/>
          <w:szCs w:val="20"/>
        </w:rPr>
        <w:t xml:space="preserve"> </w:t>
      </w:r>
      <w:r w:rsidRPr="006A3D48">
        <w:rPr>
          <w:rFonts w:ascii="Verdana" w:hAnsi="Verdana"/>
          <w:sz w:val="20"/>
          <w:szCs w:val="20"/>
        </w:rPr>
        <w:t>(</w:t>
      </w:r>
      <w:r w:rsidRPr="006A3D48">
        <w:rPr>
          <w:rFonts w:ascii="Verdana" w:hAnsi="Verdana"/>
          <w:sz w:val="20"/>
          <w:szCs w:val="20"/>
          <w:u w:val="single"/>
        </w:rPr>
        <w:t>Table</w:t>
      </w:r>
      <w:r w:rsidR="0051644A" w:rsidRPr="006A3D48">
        <w:rPr>
          <w:rFonts w:ascii="Verdana" w:hAnsi="Verdana"/>
          <w:sz w:val="20"/>
          <w:szCs w:val="20"/>
          <w:u w:val="single"/>
        </w:rPr>
        <w:t xml:space="preserve"> 2</w:t>
      </w:r>
      <w:r w:rsidRPr="006A3D48">
        <w:rPr>
          <w:rFonts w:ascii="Verdana" w:hAnsi="Verdana"/>
          <w:sz w:val="20"/>
          <w:szCs w:val="20"/>
        </w:rPr>
        <w:t>)</w:t>
      </w:r>
      <w:r w:rsidR="00C54B01" w:rsidRPr="006A3D48">
        <w:rPr>
          <w:rFonts w:ascii="Verdana" w:hAnsi="Verdana"/>
          <w:sz w:val="20"/>
          <w:szCs w:val="20"/>
        </w:rPr>
        <w:t>;</w:t>
      </w:r>
    </w:p>
    <w:p w14:paraId="2E8065EB" w14:textId="77777777" w:rsidR="00D26DD6" w:rsidRPr="006A3D48" w:rsidRDefault="00D26DD6" w:rsidP="00D26DD6">
      <w:pPr>
        <w:pStyle w:val="ListParagraph"/>
        <w:spacing w:after="0"/>
        <w:ind w:left="1080"/>
        <w:jc w:val="both"/>
        <w:rPr>
          <w:rFonts w:ascii="Verdana" w:hAnsi="Verdana"/>
          <w:sz w:val="20"/>
          <w:szCs w:val="20"/>
        </w:rPr>
      </w:pPr>
    </w:p>
    <w:p w14:paraId="0ED2A3A5" w14:textId="3AEED535" w:rsidR="003B4648" w:rsidRPr="006A3D48" w:rsidRDefault="003B4648" w:rsidP="00334C03">
      <w:pPr>
        <w:pStyle w:val="ListParagraph"/>
        <w:numPr>
          <w:ilvl w:val="0"/>
          <w:numId w:val="11"/>
        </w:numPr>
        <w:spacing w:after="0"/>
        <w:jc w:val="both"/>
        <w:rPr>
          <w:rFonts w:ascii="Verdana" w:hAnsi="Verdana"/>
          <w:sz w:val="20"/>
          <w:szCs w:val="20"/>
        </w:rPr>
      </w:pPr>
      <w:r w:rsidRPr="006A3D48">
        <w:rPr>
          <w:rFonts w:ascii="Verdana" w:hAnsi="Verdana"/>
          <w:sz w:val="20"/>
          <w:szCs w:val="20"/>
        </w:rPr>
        <w:t xml:space="preserve">To </w:t>
      </w:r>
      <w:r w:rsidR="006917C0">
        <w:rPr>
          <w:rFonts w:ascii="Verdana" w:hAnsi="Verdana"/>
          <w:sz w:val="20"/>
          <w:szCs w:val="20"/>
          <w:lang w:val="en-CA"/>
        </w:rPr>
        <w:t>place</w:t>
      </w:r>
      <w:r w:rsidR="006917C0" w:rsidRPr="006A3D48">
        <w:rPr>
          <w:rFonts w:ascii="Verdana" w:hAnsi="Verdana"/>
          <w:sz w:val="20"/>
          <w:szCs w:val="20"/>
        </w:rPr>
        <w:t xml:space="preserve"> </w:t>
      </w:r>
      <w:r w:rsidRPr="006A3D48">
        <w:rPr>
          <w:rFonts w:ascii="Verdana" w:hAnsi="Verdana"/>
          <w:sz w:val="20"/>
          <w:szCs w:val="20"/>
        </w:rPr>
        <w:t xml:space="preserve">more focus on </w:t>
      </w:r>
      <w:r w:rsidR="006D0BA5">
        <w:rPr>
          <w:rFonts w:ascii="Verdana" w:hAnsi="Verdana"/>
          <w:sz w:val="20"/>
          <w:szCs w:val="20"/>
          <w:lang w:val="en-CA"/>
        </w:rPr>
        <w:t xml:space="preserve">the preparation of the </w:t>
      </w:r>
      <w:r w:rsidR="009837D9">
        <w:rPr>
          <w:rFonts w:ascii="Verdana" w:hAnsi="Verdana"/>
          <w:sz w:val="20"/>
          <w:szCs w:val="20"/>
          <w:lang w:val="en-CA"/>
        </w:rPr>
        <w:t xml:space="preserve">2020-23 </w:t>
      </w:r>
      <w:r w:rsidRPr="006A3D48">
        <w:rPr>
          <w:rFonts w:ascii="Verdana" w:hAnsi="Verdana"/>
          <w:sz w:val="20"/>
          <w:szCs w:val="20"/>
        </w:rPr>
        <w:t>operational planning, and monitoring and evaluation</w:t>
      </w:r>
      <w:r w:rsidR="006D0BA5">
        <w:rPr>
          <w:rFonts w:ascii="Verdana" w:hAnsi="Verdana"/>
          <w:sz w:val="20"/>
          <w:szCs w:val="20"/>
          <w:lang w:val="en-CA"/>
        </w:rPr>
        <w:t xml:space="preserve"> processes</w:t>
      </w:r>
      <w:r w:rsidR="009837D9">
        <w:rPr>
          <w:rFonts w:ascii="Verdana" w:hAnsi="Verdana"/>
          <w:sz w:val="20"/>
          <w:szCs w:val="20"/>
          <w:lang w:val="en-CA"/>
        </w:rPr>
        <w:t xml:space="preserve"> during this financial period</w:t>
      </w:r>
      <w:r w:rsidR="001377FA" w:rsidRPr="006A3D48">
        <w:rPr>
          <w:rFonts w:ascii="Verdana" w:hAnsi="Verdana"/>
          <w:sz w:val="20"/>
          <w:szCs w:val="20"/>
        </w:rPr>
        <w:t>;</w:t>
      </w:r>
      <w:r w:rsidRPr="006A3D48">
        <w:rPr>
          <w:rFonts w:ascii="Verdana" w:hAnsi="Verdana"/>
          <w:sz w:val="20"/>
          <w:szCs w:val="20"/>
        </w:rPr>
        <w:t xml:space="preserve"> </w:t>
      </w:r>
    </w:p>
    <w:p w14:paraId="41DC980E" w14:textId="77777777" w:rsidR="00D26DD6" w:rsidRPr="006A3D48" w:rsidRDefault="00D26DD6" w:rsidP="00D26DD6">
      <w:pPr>
        <w:pStyle w:val="ListParagraph"/>
        <w:spacing w:after="0"/>
        <w:ind w:left="1080"/>
        <w:jc w:val="both"/>
        <w:rPr>
          <w:rFonts w:ascii="Verdana" w:hAnsi="Verdana"/>
          <w:sz w:val="20"/>
          <w:szCs w:val="20"/>
        </w:rPr>
      </w:pPr>
    </w:p>
    <w:p w14:paraId="46C223E2" w14:textId="77777777" w:rsidR="003B4648" w:rsidRPr="006A3D48" w:rsidRDefault="003B4648" w:rsidP="00334C03">
      <w:pPr>
        <w:pStyle w:val="ListParagraph"/>
        <w:numPr>
          <w:ilvl w:val="0"/>
          <w:numId w:val="11"/>
        </w:numPr>
        <w:spacing w:after="0"/>
        <w:jc w:val="both"/>
        <w:rPr>
          <w:rFonts w:ascii="Verdana" w:hAnsi="Verdana"/>
          <w:sz w:val="20"/>
          <w:szCs w:val="20"/>
        </w:rPr>
      </w:pPr>
      <w:r w:rsidRPr="006A3D48">
        <w:rPr>
          <w:rFonts w:ascii="Verdana" w:hAnsi="Verdana"/>
          <w:sz w:val="20"/>
          <w:szCs w:val="20"/>
        </w:rPr>
        <w:t>To conduct a SWOT analysis to identify the strengths, weaknesses, opportunities and threats involving the Organization</w:t>
      </w:r>
      <w:r w:rsidR="00C54B01" w:rsidRPr="006A3D48">
        <w:rPr>
          <w:rFonts w:ascii="Verdana" w:hAnsi="Verdana"/>
          <w:sz w:val="20"/>
          <w:szCs w:val="20"/>
        </w:rPr>
        <w:t>;</w:t>
      </w:r>
      <w:r w:rsidRPr="006A3D48">
        <w:rPr>
          <w:rFonts w:ascii="Verdana" w:hAnsi="Verdana"/>
          <w:sz w:val="20"/>
          <w:szCs w:val="20"/>
        </w:rPr>
        <w:t xml:space="preserve"> </w:t>
      </w:r>
    </w:p>
    <w:p w14:paraId="20E763EE" w14:textId="77777777" w:rsidR="00D26DD6" w:rsidRPr="006A3D48" w:rsidRDefault="00D26DD6" w:rsidP="00D26DD6">
      <w:pPr>
        <w:pStyle w:val="ListParagraph"/>
        <w:spacing w:after="0"/>
        <w:ind w:left="1080"/>
        <w:jc w:val="both"/>
        <w:rPr>
          <w:rFonts w:ascii="Verdana" w:hAnsi="Verdana"/>
          <w:sz w:val="20"/>
          <w:szCs w:val="20"/>
        </w:rPr>
      </w:pPr>
    </w:p>
    <w:p w14:paraId="67F1583B" w14:textId="77777777" w:rsidR="003B4648" w:rsidRPr="006A3D48" w:rsidRDefault="003B4648" w:rsidP="00334C03">
      <w:pPr>
        <w:pStyle w:val="ListParagraph"/>
        <w:numPr>
          <w:ilvl w:val="0"/>
          <w:numId w:val="11"/>
        </w:numPr>
        <w:spacing w:after="0"/>
        <w:jc w:val="both"/>
        <w:rPr>
          <w:rFonts w:ascii="Verdana" w:hAnsi="Verdana"/>
          <w:sz w:val="20"/>
          <w:szCs w:val="20"/>
        </w:rPr>
      </w:pPr>
      <w:r w:rsidRPr="006A3D48">
        <w:rPr>
          <w:rFonts w:ascii="Verdana" w:hAnsi="Verdana"/>
          <w:sz w:val="20"/>
          <w:szCs w:val="20"/>
        </w:rPr>
        <w:lastRenderedPageBreak/>
        <w:t xml:space="preserve">On the need to improve Members’ understanding of the vision </w:t>
      </w:r>
      <w:r w:rsidR="002B00CC" w:rsidRPr="006A3D48">
        <w:rPr>
          <w:rFonts w:ascii="Verdana" w:hAnsi="Verdana"/>
          <w:sz w:val="20"/>
          <w:szCs w:val="20"/>
        </w:rPr>
        <w:t xml:space="preserve">and mission </w:t>
      </w:r>
      <w:r w:rsidRPr="006A3D48">
        <w:rPr>
          <w:rFonts w:ascii="Verdana" w:hAnsi="Verdana"/>
          <w:sz w:val="20"/>
          <w:szCs w:val="20"/>
        </w:rPr>
        <w:t xml:space="preserve">of </w:t>
      </w:r>
      <w:r w:rsidR="00784D96" w:rsidRPr="006A3D48">
        <w:rPr>
          <w:rFonts w:ascii="Verdana" w:hAnsi="Verdana"/>
          <w:sz w:val="20"/>
          <w:szCs w:val="20"/>
        </w:rPr>
        <w:t>WMO;</w:t>
      </w:r>
      <w:r w:rsidR="00AA407F">
        <w:rPr>
          <w:rFonts w:ascii="Verdana" w:hAnsi="Verdana"/>
          <w:sz w:val="20"/>
          <w:szCs w:val="20"/>
        </w:rPr>
        <w:t xml:space="preserve"> and</w:t>
      </w:r>
    </w:p>
    <w:p w14:paraId="212FA081" w14:textId="77777777" w:rsidR="00C0146C" w:rsidRPr="006A3D48" w:rsidRDefault="003B4648">
      <w:pPr>
        <w:pStyle w:val="ListParagraph"/>
        <w:numPr>
          <w:ilvl w:val="0"/>
          <w:numId w:val="11"/>
        </w:numPr>
        <w:spacing w:after="0"/>
        <w:jc w:val="both"/>
        <w:rPr>
          <w:rFonts w:ascii="Verdana" w:hAnsi="Verdana"/>
          <w:sz w:val="20"/>
          <w:szCs w:val="20"/>
        </w:rPr>
      </w:pPr>
      <w:r w:rsidRPr="006A3D48">
        <w:rPr>
          <w:rFonts w:ascii="Verdana" w:hAnsi="Verdana"/>
          <w:sz w:val="20"/>
          <w:szCs w:val="20"/>
        </w:rPr>
        <w:t>To enhance the capacities of NMHSs in strategic planning to enable them develop national strategic plan</w:t>
      </w:r>
      <w:r w:rsidR="001377FA" w:rsidRPr="006A3D48">
        <w:rPr>
          <w:rFonts w:ascii="Verdana" w:hAnsi="Verdana"/>
          <w:sz w:val="20"/>
          <w:szCs w:val="20"/>
        </w:rPr>
        <w:t>s</w:t>
      </w:r>
      <w:r w:rsidRPr="006A3D48">
        <w:rPr>
          <w:rFonts w:ascii="Verdana" w:hAnsi="Verdana"/>
          <w:sz w:val="20"/>
          <w:szCs w:val="20"/>
        </w:rPr>
        <w:t xml:space="preserve">, which would </w:t>
      </w:r>
      <w:r w:rsidR="001377FA" w:rsidRPr="006A3D48">
        <w:rPr>
          <w:rFonts w:ascii="Verdana" w:hAnsi="Verdana"/>
          <w:sz w:val="20"/>
          <w:szCs w:val="20"/>
        </w:rPr>
        <w:t xml:space="preserve">be </w:t>
      </w:r>
      <w:r w:rsidRPr="006A3D48">
        <w:rPr>
          <w:rFonts w:ascii="Verdana" w:hAnsi="Verdana"/>
          <w:sz w:val="20"/>
          <w:szCs w:val="20"/>
        </w:rPr>
        <w:t>helpful when discussing with their governments and donors investments in their services</w:t>
      </w:r>
      <w:r w:rsidR="00AA407F">
        <w:rPr>
          <w:rFonts w:ascii="Verdana" w:hAnsi="Verdana"/>
          <w:sz w:val="20"/>
          <w:szCs w:val="20"/>
        </w:rPr>
        <w:t>.</w:t>
      </w:r>
    </w:p>
    <w:p w14:paraId="3B2D2D36" w14:textId="77777777" w:rsidR="00D26DD6" w:rsidRPr="006A3D48" w:rsidRDefault="00D26DD6" w:rsidP="00334C03">
      <w:pPr>
        <w:spacing w:after="0"/>
        <w:jc w:val="both"/>
        <w:rPr>
          <w:rFonts w:ascii="Verdana" w:hAnsi="Verdana"/>
          <w:sz w:val="20"/>
          <w:szCs w:val="20"/>
        </w:rPr>
      </w:pPr>
    </w:p>
    <w:p w14:paraId="4F2C3ADF" w14:textId="77777777" w:rsidR="003B4648" w:rsidRPr="006A3D48" w:rsidRDefault="001377FA" w:rsidP="009F047B">
      <w:pPr>
        <w:spacing w:after="0"/>
        <w:ind w:left="720" w:hanging="720"/>
        <w:jc w:val="both"/>
        <w:rPr>
          <w:rFonts w:ascii="Verdana" w:hAnsi="Verdana"/>
          <w:sz w:val="20"/>
          <w:szCs w:val="20"/>
        </w:rPr>
      </w:pPr>
      <w:r w:rsidRPr="006A3D48">
        <w:rPr>
          <w:rFonts w:ascii="Verdana" w:hAnsi="Verdana"/>
          <w:sz w:val="20"/>
          <w:szCs w:val="20"/>
        </w:rPr>
        <w:t>1.3</w:t>
      </w:r>
      <w:r w:rsidR="003B4648" w:rsidRPr="006A3D48">
        <w:rPr>
          <w:rFonts w:ascii="Verdana" w:hAnsi="Verdana"/>
          <w:sz w:val="20"/>
          <w:szCs w:val="20"/>
        </w:rPr>
        <w:tab/>
        <w:t xml:space="preserve">The group made </w:t>
      </w:r>
      <w:r w:rsidR="00C737AC" w:rsidRPr="006A3D48">
        <w:rPr>
          <w:rFonts w:ascii="Verdana" w:hAnsi="Verdana"/>
          <w:sz w:val="20"/>
          <w:szCs w:val="20"/>
        </w:rPr>
        <w:t xml:space="preserve">the following specific </w:t>
      </w:r>
      <w:r w:rsidR="003B4648" w:rsidRPr="006A3D48">
        <w:rPr>
          <w:rFonts w:ascii="Verdana" w:hAnsi="Verdana"/>
          <w:sz w:val="20"/>
          <w:szCs w:val="20"/>
        </w:rPr>
        <w:t>recommendations</w:t>
      </w:r>
      <w:r w:rsidR="00AA407F">
        <w:rPr>
          <w:rFonts w:ascii="Verdana" w:hAnsi="Verdana"/>
          <w:sz w:val="20"/>
          <w:szCs w:val="20"/>
        </w:rPr>
        <w:t xml:space="preserve"> </w:t>
      </w:r>
      <w:r w:rsidR="00C737AC" w:rsidRPr="006A3D48">
        <w:rPr>
          <w:rFonts w:ascii="Verdana" w:hAnsi="Verdana"/>
          <w:sz w:val="20"/>
          <w:szCs w:val="20"/>
        </w:rPr>
        <w:t>on Strategic and Operating Plans 2020-2023</w:t>
      </w:r>
      <w:r w:rsidR="003B4648" w:rsidRPr="006A3D48">
        <w:rPr>
          <w:rFonts w:ascii="Verdana" w:hAnsi="Verdana"/>
          <w:sz w:val="20"/>
          <w:szCs w:val="20"/>
        </w:rPr>
        <w:t>.</w:t>
      </w:r>
    </w:p>
    <w:p w14:paraId="6EDB5713" w14:textId="77777777" w:rsidR="0064453A" w:rsidRPr="006A3D48" w:rsidRDefault="0064453A" w:rsidP="00334C03">
      <w:pPr>
        <w:spacing w:after="0"/>
        <w:jc w:val="both"/>
        <w:rPr>
          <w:rFonts w:ascii="Verdana" w:hAnsi="Verdana"/>
          <w:sz w:val="20"/>
          <w:szCs w:val="20"/>
        </w:rPr>
      </w:pPr>
    </w:p>
    <w:p w14:paraId="6FA85A7A" w14:textId="77777777" w:rsidR="003B4648" w:rsidRPr="006A3D48" w:rsidRDefault="003B4648">
      <w:pPr>
        <w:spacing w:after="0"/>
        <w:ind w:firstLine="720"/>
        <w:jc w:val="both"/>
        <w:rPr>
          <w:rFonts w:ascii="Verdana" w:hAnsi="Verdana"/>
          <w:b/>
          <w:i/>
          <w:sz w:val="20"/>
          <w:szCs w:val="20"/>
        </w:rPr>
      </w:pPr>
      <w:r w:rsidRPr="006A3D48">
        <w:rPr>
          <w:rFonts w:ascii="Verdana" w:hAnsi="Verdana"/>
          <w:b/>
          <w:i/>
          <w:sz w:val="20"/>
          <w:szCs w:val="20"/>
        </w:rPr>
        <w:t>Strategic Plan 2020-2023</w:t>
      </w:r>
      <w:r w:rsidR="00957DB1" w:rsidRPr="006A3D48">
        <w:rPr>
          <w:rFonts w:ascii="Verdana" w:hAnsi="Verdana"/>
          <w:b/>
          <w:i/>
          <w:sz w:val="20"/>
          <w:szCs w:val="20"/>
        </w:rPr>
        <w:t xml:space="preserve"> </w:t>
      </w:r>
    </w:p>
    <w:p w14:paraId="28A3EDC9" w14:textId="77777777" w:rsidR="0064453A" w:rsidRPr="006A3D48" w:rsidRDefault="0064453A" w:rsidP="0064453A">
      <w:pPr>
        <w:spacing w:after="0"/>
        <w:jc w:val="both"/>
        <w:rPr>
          <w:rFonts w:ascii="Verdana" w:hAnsi="Verdana"/>
          <w:sz w:val="20"/>
          <w:szCs w:val="20"/>
        </w:rPr>
      </w:pPr>
    </w:p>
    <w:p w14:paraId="33E60E6A" w14:textId="77777777" w:rsidR="003B4648" w:rsidRPr="006A3D48" w:rsidRDefault="003B4648">
      <w:pPr>
        <w:pStyle w:val="ListParagraph"/>
        <w:numPr>
          <w:ilvl w:val="0"/>
          <w:numId w:val="10"/>
        </w:numPr>
        <w:spacing w:after="0"/>
        <w:jc w:val="both"/>
        <w:rPr>
          <w:rFonts w:ascii="Verdana" w:hAnsi="Verdana"/>
          <w:sz w:val="20"/>
          <w:szCs w:val="20"/>
        </w:rPr>
      </w:pPr>
      <w:r w:rsidRPr="006A3D48">
        <w:rPr>
          <w:rFonts w:ascii="Verdana" w:hAnsi="Verdana"/>
          <w:sz w:val="20"/>
          <w:szCs w:val="20"/>
        </w:rPr>
        <w:t>The preparation of strategic plan should take into consideration the</w:t>
      </w:r>
      <w:r w:rsidR="003854E9" w:rsidRPr="006A3D48">
        <w:rPr>
          <w:rFonts w:ascii="Verdana" w:hAnsi="Verdana"/>
          <w:sz w:val="20"/>
          <w:szCs w:val="20"/>
        </w:rPr>
        <w:t xml:space="preserve"> evolution of societal and economic needs of Members, relevant international initiatives and the challenges of climate variability and change,</w:t>
      </w:r>
      <w:r w:rsidRPr="006A3D48">
        <w:rPr>
          <w:rFonts w:ascii="Verdana" w:hAnsi="Verdana"/>
          <w:sz w:val="20"/>
          <w:szCs w:val="20"/>
        </w:rPr>
        <w:t xml:space="preserve"> </w:t>
      </w:r>
      <w:r w:rsidR="003854E9" w:rsidRPr="006A3D48">
        <w:rPr>
          <w:rFonts w:ascii="Verdana" w:hAnsi="Verdana"/>
          <w:sz w:val="20"/>
          <w:szCs w:val="20"/>
        </w:rPr>
        <w:t xml:space="preserve">and </w:t>
      </w:r>
      <w:r w:rsidR="00C737AC" w:rsidRPr="006A3D48">
        <w:rPr>
          <w:rFonts w:ascii="Verdana" w:hAnsi="Verdana"/>
          <w:sz w:val="20"/>
          <w:szCs w:val="20"/>
        </w:rPr>
        <w:t>evolving</w:t>
      </w:r>
      <w:r w:rsidRPr="006A3D48">
        <w:rPr>
          <w:rFonts w:ascii="Verdana" w:hAnsi="Verdana"/>
          <w:sz w:val="20"/>
          <w:szCs w:val="20"/>
        </w:rPr>
        <w:t xml:space="preserve"> budget structure;</w:t>
      </w:r>
    </w:p>
    <w:p w14:paraId="1BC3BC8C" w14:textId="77777777" w:rsidR="0064453A" w:rsidRPr="006A3D48" w:rsidRDefault="0064453A" w:rsidP="0064453A">
      <w:pPr>
        <w:pStyle w:val="ListParagraph"/>
        <w:spacing w:after="0"/>
        <w:ind w:left="1080"/>
        <w:jc w:val="both"/>
        <w:rPr>
          <w:rFonts w:ascii="Verdana" w:hAnsi="Verdana"/>
          <w:sz w:val="20"/>
          <w:szCs w:val="20"/>
        </w:rPr>
      </w:pPr>
    </w:p>
    <w:p w14:paraId="3F24F7A3" w14:textId="77777777" w:rsidR="003854E9" w:rsidRPr="006A3D48" w:rsidRDefault="003B4648" w:rsidP="007446F3">
      <w:pPr>
        <w:pStyle w:val="ListParagraph"/>
        <w:numPr>
          <w:ilvl w:val="0"/>
          <w:numId w:val="10"/>
        </w:numPr>
        <w:spacing w:after="0"/>
        <w:jc w:val="both"/>
        <w:rPr>
          <w:rFonts w:ascii="Verdana" w:hAnsi="Verdana"/>
          <w:sz w:val="20"/>
          <w:szCs w:val="20"/>
        </w:rPr>
      </w:pPr>
      <w:r w:rsidRPr="006A3D48">
        <w:rPr>
          <w:rFonts w:ascii="Verdana" w:hAnsi="Verdana"/>
          <w:sz w:val="20"/>
          <w:szCs w:val="20"/>
        </w:rPr>
        <w:t>The clarity of priority</w:t>
      </w:r>
      <w:r w:rsidR="003854E9" w:rsidRPr="006A3D48">
        <w:rPr>
          <w:rFonts w:ascii="Verdana" w:hAnsi="Verdana"/>
          <w:sz w:val="20"/>
          <w:szCs w:val="20"/>
        </w:rPr>
        <w:t xml:space="preserve"> </w:t>
      </w:r>
      <w:r w:rsidRPr="006A3D48">
        <w:rPr>
          <w:rFonts w:ascii="Verdana" w:hAnsi="Verdana"/>
          <w:sz w:val="20"/>
          <w:szCs w:val="20"/>
        </w:rPr>
        <w:t>should be improved to avoid the situation where a priority is also an expected result</w:t>
      </w:r>
      <w:r w:rsidR="004C3DAB" w:rsidRPr="006A3D48">
        <w:rPr>
          <w:rFonts w:ascii="Verdana" w:hAnsi="Verdana"/>
          <w:sz w:val="20"/>
          <w:szCs w:val="20"/>
        </w:rPr>
        <w:t>,</w:t>
      </w:r>
      <w:r w:rsidRPr="006A3D48">
        <w:rPr>
          <w:rFonts w:ascii="Verdana" w:hAnsi="Verdana"/>
          <w:sz w:val="20"/>
          <w:szCs w:val="20"/>
        </w:rPr>
        <w:t xml:space="preserve"> as is the case for capacity development</w:t>
      </w:r>
      <w:r w:rsidR="004C3DAB" w:rsidRPr="006A3D48">
        <w:rPr>
          <w:rFonts w:ascii="Verdana" w:hAnsi="Verdana"/>
          <w:sz w:val="20"/>
          <w:szCs w:val="20"/>
        </w:rPr>
        <w:t>,</w:t>
      </w:r>
      <w:r w:rsidRPr="006A3D48">
        <w:rPr>
          <w:rFonts w:ascii="Verdana" w:hAnsi="Verdana"/>
          <w:sz w:val="20"/>
          <w:szCs w:val="20"/>
        </w:rPr>
        <w:t xml:space="preserve"> and the number of priorities should be managed</w:t>
      </w:r>
      <w:r w:rsidR="00C54B01" w:rsidRPr="006A3D48">
        <w:rPr>
          <w:rFonts w:ascii="Verdana" w:hAnsi="Verdana"/>
          <w:sz w:val="20"/>
          <w:szCs w:val="20"/>
        </w:rPr>
        <w:t>;</w:t>
      </w:r>
    </w:p>
    <w:p w14:paraId="083D0B93" w14:textId="77777777" w:rsidR="0064453A" w:rsidRPr="006A3D48" w:rsidRDefault="0064453A" w:rsidP="0064453A">
      <w:pPr>
        <w:pStyle w:val="ListParagraph"/>
        <w:spacing w:after="0"/>
        <w:ind w:left="1080"/>
        <w:jc w:val="both"/>
        <w:rPr>
          <w:rFonts w:ascii="Verdana" w:hAnsi="Verdana"/>
          <w:sz w:val="20"/>
          <w:szCs w:val="20"/>
        </w:rPr>
      </w:pPr>
    </w:p>
    <w:p w14:paraId="28F1B456" w14:textId="77777777" w:rsidR="003B4648" w:rsidRPr="006A3D48" w:rsidRDefault="003854E9">
      <w:pPr>
        <w:pStyle w:val="ListParagraph"/>
        <w:numPr>
          <w:ilvl w:val="0"/>
          <w:numId w:val="10"/>
        </w:numPr>
        <w:spacing w:after="0"/>
        <w:jc w:val="both"/>
        <w:rPr>
          <w:rFonts w:ascii="Verdana" w:hAnsi="Verdana"/>
          <w:sz w:val="20"/>
          <w:szCs w:val="20"/>
        </w:rPr>
      </w:pPr>
      <w:r w:rsidRPr="006A3D48">
        <w:rPr>
          <w:rFonts w:ascii="Verdana" w:hAnsi="Verdana"/>
          <w:sz w:val="20"/>
          <w:szCs w:val="20"/>
        </w:rPr>
        <w:t xml:space="preserve">The </w:t>
      </w:r>
      <w:r w:rsidR="00C737AC" w:rsidRPr="006A3D48">
        <w:rPr>
          <w:rFonts w:ascii="Verdana" w:hAnsi="Verdana"/>
          <w:sz w:val="20"/>
          <w:szCs w:val="20"/>
        </w:rPr>
        <w:t>formulation</w:t>
      </w:r>
      <w:r w:rsidRPr="006A3D48">
        <w:rPr>
          <w:rFonts w:ascii="Verdana" w:hAnsi="Verdana"/>
          <w:sz w:val="20"/>
          <w:szCs w:val="20"/>
        </w:rPr>
        <w:t xml:space="preserve"> of expected results should be improved to make them </w:t>
      </w:r>
      <w:r w:rsidR="00AF5173" w:rsidRPr="006A3D48">
        <w:rPr>
          <w:rFonts w:ascii="Verdana" w:hAnsi="Verdana"/>
          <w:sz w:val="20"/>
          <w:szCs w:val="20"/>
        </w:rPr>
        <w:t>measurable</w:t>
      </w:r>
      <w:r w:rsidR="003B4648" w:rsidRPr="006A3D48">
        <w:rPr>
          <w:rFonts w:ascii="Verdana" w:hAnsi="Verdana"/>
          <w:sz w:val="20"/>
          <w:szCs w:val="20"/>
        </w:rPr>
        <w:t>;</w:t>
      </w:r>
    </w:p>
    <w:p w14:paraId="5BA007FB" w14:textId="77777777" w:rsidR="0064453A" w:rsidRPr="006A3D48" w:rsidRDefault="0064453A" w:rsidP="0064453A">
      <w:pPr>
        <w:pStyle w:val="ListParagraph"/>
        <w:spacing w:after="0"/>
        <w:ind w:left="1080"/>
        <w:jc w:val="both"/>
        <w:rPr>
          <w:rFonts w:ascii="Verdana" w:hAnsi="Verdana"/>
          <w:sz w:val="20"/>
          <w:szCs w:val="20"/>
        </w:rPr>
      </w:pPr>
    </w:p>
    <w:p w14:paraId="255EFFA0" w14:textId="77777777" w:rsidR="003B4648" w:rsidRPr="006A3D48" w:rsidRDefault="003B4648" w:rsidP="00334C03">
      <w:pPr>
        <w:pStyle w:val="ListParagraph"/>
        <w:numPr>
          <w:ilvl w:val="0"/>
          <w:numId w:val="10"/>
        </w:numPr>
        <w:spacing w:after="0"/>
        <w:jc w:val="both"/>
        <w:rPr>
          <w:rFonts w:ascii="Verdana" w:hAnsi="Verdana"/>
          <w:sz w:val="20"/>
          <w:szCs w:val="20"/>
        </w:rPr>
      </w:pPr>
      <w:r w:rsidRPr="006A3D48">
        <w:rPr>
          <w:rFonts w:ascii="Verdana" w:hAnsi="Verdana"/>
          <w:sz w:val="20"/>
          <w:szCs w:val="20"/>
        </w:rPr>
        <w:t xml:space="preserve">There should be clarity of the targeted audience to improve the focus of </w:t>
      </w:r>
      <w:r w:rsidR="004C3DAB" w:rsidRPr="006A3D48">
        <w:rPr>
          <w:rFonts w:ascii="Verdana" w:hAnsi="Verdana"/>
          <w:sz w:val="20"/>
          <w:szCs w:val="20"/>
        </w:rPr>
        <w:t xml:space="preserve">the </w:t>
      </w:r>
      <w:r w:rsidRPr="006A3D48">
        <w:rPr>
          <w:rFonts w:ascii="Verdana" w:hAnsi="Verdana"/>
          <w:sz w:val="20"/>
          <w:szCs w:val="20"/>
        </w:rPr>
        <w:t>message in the strategic plan;</w:t>
      </w:r>
      <w:r w:rsidR="00C54B01" w:rsidRPr="006A3D48">
        <w:rPr>
          <w:rFonts w:ascii="Verdana" w:hAnsi="Verdana"/>
          <w:sz w:val="20"/>
          <w:szCs w:val="20"/>
        </w:rPr>
        <w:t xml:space="preserve"> and</w:t>
      </w:r>
    </w:p>
    <w:p w14:paraId="488175FD" w14:textId="77777777" w:rsidR="0064453A" w:rsidRPr="006A3D48" w:rsidRDefault="0064453A" w:rsidP="005D4ECA">
      <w:pPr>
        <w:pStyle w:val="ListParagraph"/>
        <w:spacing w:after="0"/>
        <w:ind w:left="1080"/>
        <w:jc w:val="both"/>
        <w:rPr>
          <w:rFonts w:ascii="Verdana" w:hAnsi="Verdana"/>
          <w:sz w:val="20"/>
          <w:szCs w:val="20"/>
        </w:rPr>
      </w:pPr>
    </w:p>
    <w:p w14:paraId="29985516" w14:textId="77777777" w:rsidR="003B4648" w:rsidRPr="006A3D48" w:rsidRDefault="003B4648" w:rsidP="00210592">
      <w:pPr>
        <w:pStyle w:val="ListParagraph"/>
        <w:numPr>
          <w:ilvl w:val="0"/>
          <w:numId w:val="10"/>
        </w:numPr>
        <w:spacing w:after="0"/>
        <w:jc w:val="both"/>
        <w:rPr>
          <w:rFonts w:ascii="Verdana" w:hAnsi="Verdana"/>
          <w:sz w:val="20"/>
          <w:szCs w:val="20"/>
        </w:rPr>
      </w:pPr>
      <w:r w:rsidRPr="006A3D48">
        <w:rPr>
          <w:rFonts w:ascii="Verdana" w:hAnsi="Verdana"/>
          <w:sz w:val="20"/>
          <w:szCs w:val="20"/>
        </w:rPr>
        <w:t>The strategic plan should be as concise as possible</w:t>
      </w:r>
      <w:r w:rsidR="00C54B01" w:rsidRPr="006A3D48">
        <w:rPr>
          <w:rFonts w:ascii="Verdana" w:hAnsi="Verdana"/>
          <w:sz w:val="20"/>
          <w:szCs w:val="20"/>
        </w:rPr>
        <w:t>.</w:t>
      </w:r>
    </w:p>
    <w:p w14:paraId="5404EF3A" w14:textId="77777777" w:rsidR="0064453A" w:rsidRPr="006A3D48" w:rsidRDefault="0064453A" w:rsidP="005D4ECA">
      <w:pPr>
        <w:pStyle w:val="ListParagraph"/>
        <w:spacing w:after="0"/>
        <w:ind w:left="1080"/>
        <w:rPr>
          <w:rFonts w:ascii="Verdana" w:hAnsi="Verdana"/>
          <w:sz w:val="20"/>
          <w:szCs w:val="20"/>
        </w:rPr>
      </w:pPr>
    </w:p>
    <w:p w14:paraId="5C5A73C9" w14:textId="77777777" w:rsidR="003B4648" w:rsidRPr="00C706EA" w:rsidRDefault="003B4648">
      <w:pPr>
        <w:spacing w:after="0"/>
        <w:ind w:firstLine="720"/>
        <w:jc w:val="both"/>
        <w:rPr>
          <w:rFonts w:ascii="Verdana" w:hAnsi="Verdana"/>
          <w:b/>
          <w:i/>
          <w:sz w:val="20"/>
          <w:szCs w:val="20"/>
        </w:rPr>
      </w:pPr>
      <w:r w:rsidRPr="00C706EA">
        <w:rPr>
          <w:rFonts w:ascii="Verdana" w:hAnsi="Verdana"/>
          <w:b/>
          <w:i/>
          <w:sz w:val="20"/>
          <w:szCs w:val="20"/>
        </w:rPr>
        <w:t>Operating plan</w:t>
      </w:r>
      <w:r w:rsidR="00C737AC" w:rsidRPr="00C706EA">
        <w:rPr>
          <w:rFonts w:ascii="Verdana" w:hAnsi="Verdana"/>
          <w:b/>
          <w:i/>
          <w:sz w:val="20"/>
          <w:szCs w:val="20"/>
        </w:rPr>
        <w:t xml:space="preserve"> 2020-2023</w:t>
      </w:r>
    </w:p>
    <w:p w14:paraId="1518DF8E" w14:textId="77777777" w:rsidR="0064453A" w:rsidRPr="006A3D48" w:rsidRDefault="0064453A" w:rsidP="0064453A">
      <w:pPr>
        <w:pStyle w:val="ListParagraph"/>
        <w:spacing w:after="0"/>
        <w:ind w:left="1080"/>
        <w:jc w:val="both"/>
        <w:rPr>
          <w:rFonts w:ascii="Verdana" w:hAnsi="Verdana"/>
          <w:sz w:val="20"/>
          <w:szCs w:val="20"/>
        </w:rPr>
      </w:pPr>
    </w:p>
    <w:p w14:paraId="764515E3" w14:textId="746CD3A6" w:rsidR="0051644A" w:rsidRPr="006A3D48" w:rsidRDefault="00C66F42">
      <w:pPr>
        <w:pStyle w:val="ListParagraph"/>
        <w:numPr>
          <w:ilvl w:val="0"/>
          <w:numId w:val="20"/>
        </w:numPr>
        <w:spacing w:after="0"/>
        <w:jc w:val="both"/>
        <w:rPr>
          <w:rFonts w:ascii="Verdana" w:hAnsi="Verdana"/>
          <w:sz w:val="20"/>
          <w:szCs w:val="20"/>
        </w:rPr>
      </w:pPr>
      <w:r>
        <w:rPr>
          <w:rFonts w:ascii="Verdana" w:hAnsi="Verdana"/>
          <w:sz w:val="20"/>
          <w:szCs w:val="20"/>
        </w:rPr>
        <w:t>T</w:t>
      </w:r>
      <w:r w:rsidR="00784D96" w:rsidRPr="006A3D48">
        <w:rPr>
          <w:rFonts w:ascii="Verdana" w:hAnsi="Verdana"/>
          <w:sz w:val="20"/>
          <w:szCs w:val="20"/>
        </w:rPr>
        <w:t>he content</w:t>
      </w:r>
      <w:r w:rsidR="0062719D" w:rsidRPr="006A3D48">
        <w:rPr>
          <w:rFonts w:ascii="Verdana" w:hAnsi="Verdana"/>
          <w:sz w:val="20"/>
          <w:szCs w:val="20"/>
        </w:rPr>
        <w:t xml:space="preserve"> and structure </w:t>
      </w:r>
      <w:r w:rsidR="003B4648" w:rsidRPr="006A3D48">
        <w:rPr>
          <w:rFonts w:ascii="Verdana" w:hAnsi="Verdana"/>
          <w:sz w:val="20"/>
          <w:szCs w:val="20"/>
        </w:rPr>
        <w:t xml:space="preserve">of operating plan </w:t>
      </w:r>
      <w:r>
        <w:rPr>
          <w:rFonts w:ascii="Verdana" w:hAnsi="Verdana"/>
          <w:sz w:val="20"/>
          <w:szCs w:val="20"/>
        </w:rPr>
        <w:t xml:space="preserve">should be improved </w:t>
      </w:r>
      <w:r w:rsidR="003B4648" w:rsidRPr="006A3D48">
        <w:rPr>
          <w:rFonts w:ascii="Verdana" w:hAnsi="Verdana"/>
          <w:sz w:val="20"/>
          <w:szCs w:val="20"/>
        </w:rPr>
        <w:t xml:space="preserve">to enhance the clarity on </w:t>
      </w:r>
      <w:r w:rsidR="003854E9" w:rsidRPr="006A3D48">
        <w:rPr>
          <w:rFonts w:ascii="Verdana" w:hAnsi="Verdana"/>
          <w:sz w:val="20"/>
          <w:szCs w:val="20"/>
        </w:rPr>
        <w:t>the roles and responsibilities of various bodies of the Organization</w:t>
      </w:r>
      <w:r>
        <w:rPr>
          <w:rFonts w:ascii="Verdana" w:hAnsi="Verdana"/>
          <w:sz w:val="20"/>
          <w:szCs w:val="20"/>
        </w:rPr>
        <w:t>:</w:t>
      </w:r>
      <w:r w:rsidR="003854E9" w:rsidRPr="006A3D48">
        <w:rPr>
          <w:rFonts w:ascii="Verdana" w:hAnsi="Verdana"/>
          <w:sz w:val="20"/>
          <w:szCs w:val="20"/>
        </w:rPr>
        <w:t xml:space="preserve"> </w:t>
      </w:r>
      <w:r w:rsidR="003B4648" w:rsidRPr="006A3D48">
        <w:rPr>
          <w:rFonts w:ascii="Verdana" w:hAnsi="Verdana"/>
          <w:sz w:val="20"/>
          <w:szCs w:val="20"/>
        </w:rPr>
        <w:t>what should be monitored</w:t>
      </w:r>
      <w:r w:rsidR="003854E9" w:rsidRPr="006A3D48">
        <w:rPr>
          <w:rFonts w:ascii="Verdana" w:hAnsi="Verdana"/>
          <w:sz w:val="20"/>
          <w:szCs w:val="20"/>
        </w:rPr>
        <w:t xml:space="preserve"> and how</w:t>
      </w:r>
      <w:r w:rsidR="00784D96" w:rsidRPr="006A3D48">
        <w:rPr>
          <w:rFonts w:ascii="Verdana" w:hAnsi="Verdana"/>
          <w:sz w:val="20"/>
          <w:szCs w:val="20"/>
        </w:rPr>
        <w:t>; and</w:t>
      </w:r>
      <w:r w:rsidR="003B4648" w:rsidRPr="006A3D48">
        <w:rPr>
          <w:rFonts w:ascii="Verdana" w:hAnsi="Verdana"/>
          <w:sz w:val="20"/>
          <w:szCs w:val="20"/>
        </w:rPr>
        <w:t xml:space="preserve"> </w:t>
      </w:r>
      <w:r>
        <w:rPr>
          <w:rFonts w:ascii="Verdana" w:hAnsi="Verdana"/>
          <w:sz w:val="20"/>
          <w:szCs w:val="20"/>
        </w:rPr>
        <w:t xml:space="preserve">what are </w:t>
      </w:r>
      <w:r w:rsidR="003B4648" w:rsidRPr="006A3D48">
        <w:rPr>
          <w:rFonts w:ascii="Verdana" w:hAnsi="Verdana"/>
          <w:sz w:val="20"/>
          <w:szCs w:val="20"/>
        </w:rPr>
        <w:t>r</w:t>
      </w:r>
      <w:r w:rsidR="007446F3" w:rsidRPr="006A3D48">
        <w:rPr>
          <w:rFonts w:ascii="Verdana" w:hAnsi="Verdana"/>
          <w:sz w:val="20"/>
          <w:szCs w:val="20"/>
        </w:rPr>
        <w:t>elationships among the elements; and</w:t>
      </w:r>
    </w:p>
    <w:p w14:paraId="5365945C" w14:textId="77777777" w:rsidR="0064453A" w:rsidRPr="006A3D48" w:rsidRDefault="0064453A" w:rsidP="0064453A">
      <w:pPr>
        <w:pStyle w:val="ListParagraph"/>
        <w:spacing w:after="0"/>
        <w:ind w:left="1080"/>
        <w:jc w:val="both"/>
        <w:rPr>
          <w:rFonts w:ascii="Verdana" w:hAnsi="Verdana"/>
          <w:sz w:val="20"/>
          <w:szCs w:val="20"/>
        </w:rPr>
      </w:pPr>
    </w:p>
    <w:p w14:paraId="7AF960AA" w14:textId="0E008CE8" w:rsidR="003B4648" w:rsidRPr="006A3D48" w:rsidRDefault="00C66F42">
      <w:pPr>
        <w:pStyle w:val="ListParagraph"/>
        <w:numPr>
          <w:ilvl w:val="0"/>
          <w:numId w:val="20"/>
        </w:numPr>
        <w:spacing w:after="0"/>
        <w:jc w:val="both"/>
        <w:rPr>
          <w:rFonts w:ascii="Verdana" w:hAnsi="Verdana"/>
          <w:sz w:val="20"/>
          <w:szCs w:val="20"/>
        </w:rPr>
      </w:pPr>
      <w:r>
        <w:rPr>
          <w:rFonts w:ascii="Verdana" w:hAnsi="Verdana"/>
          <w:sz w:val="20"/>
          <w:szCs w:val="20"/>
        </w:rPr>
        <w:t>T</w:t>
      </w:r>
      <w:r w:rsidR="0051644A" w:rsidRPr="006A3D48">
        <w:rPr>
          <w:rFonts w:ascii="Verdana" w:hAnsi="Verdana"/>
          <w:sz w:val="20"/>
          <w:szCs w:val="20"/>
        </w:rPr>
        <w:t>he sequencing of the processes for preparing strategi</w:t>
      </w:r>
      <w:r w:rsidR="005D4ECA">
        <w:rPr>
          <w:rFonts w:ascii="Verdana" w:hAnsi="Verdana"/>
          <w:sz w:val="20"/>
          <w:szCs w:val="20"/>
        </w:rPr>
        <w:t>c and operating plans</w:t>
      </w:r>
      <w:r>
        <w:rPr>
          <w:rFonts w:ascii="Verdana" w:hAnsi="Verdana"/>
          <w:sz w:val="20"/>
          <w:szCs w:val="20"/>
        </w:rPr>
        <w:t xml:space="preserve"> should be improved</w:t>
      </w:r>
      <w:r w:rsidR="005D4ECA">
        <w:rPr>
          <w:rFonts w:ascii="Verdana" w:hAnsi="Verdana"/>
          <w:sz w:val="20"/>
          <w:szCs w:val="20"/>
        </w:rPr>
        <w:t>.</w:t>
      </w:r>
    </w:p>
    <w:p w14:paraId="4BFE5264" w14:textId="77777777" w:rsidR="0064453A" w:rsidRPr="006A3D48" w:rsidRDefault="0064453A" w:rsidP="00334C03">
      <w:pPr>
        <w:spacing w:after="0"/>
        <w:ind w:left="720" w:hanging="720"/>
        <w:jc w:val="both"/>
        <w:rPr>
          <w:rFonts w:ascii="Verdana" w:hAnsi="Verdana"/>
          <w:sz w:val="20"/>
          <w:szCs w:val="20"/>
        </w:rPr>
      </w:pPr>
    </w:p>
    <w:p w14:paraId="76ABB13F" w14:textId="77777777" w:rsidR="003B4648" w:rsidRPr="006A3D48" w:rsidRDefault="0040101D" w:rsidP="00CE517A">
      <w:pPr>
        <w:spacing w:after="0"/>
        <w:ind w:left="720" w:hanging="720"/>
        <w:jc w:val="both"/>
        <w:rPr>
          <w:rFonts w:ascii="Verdana" w:hAnsi="Verdana"/>
          <w:sz w:val="20"/>
          <w:szCs w:val="20"/>
        </w:rPr>
      </w:pPr>
      <w:r w:rsidRPr="006A3D48">
        <w:rPr>
          <w:rFonts w:ascii="Verdana" w:hAnsi="Verdana"/>
          <w:sz w:val="20"/>
          <w:szCs w:val="20"/>
        </w:rPr>
        <w:t>1.</w:t>
      </w:r>
      <w:r w:rsidR="003B4648" w:rsidRPr="006A3D48">
        <w:rPr>
          <w:rFonts w:ascii="Verdana" w:hAnsi="Verdana"/>
          <w:sz w:val="20"/>
          <w:szCs w:val="20"/>
        </w:rPr>
        <w:t>4.</w:t>
      </w:r>
      <w:r w:rsidR="003B4648" w:rsidRPr="006A3D48">
        <w:rPr>
          <w:rFonts w:ascii="Verdana" w:hAnsi="Verdana"/>
          <w:sz w:val="20"/>
          <w:szCs w:val="20"/>
        </w:rPr>
        <w:tab/>
        <w:t xml:space="preserve">The group agreed to establish a subgroup on Structure, Planning and Budget to </w:t>
      </w:r>
      <w:r w:rsidR="003854E9" w:rsidRPr="006A3D48">
        <w:rPr>
          <w:rFonts w:ascii="Verdana" w:hAnsi="Verdana"/>
          <w:sz w:val="20"/>
          <w:szCs w:val="20"/>
        </w:rPr>
        <w:t xml:space="preserve">look at the structure of programmes and TCs; </w:t>
      </w:r>
      <w:r w:rsidR="003B4648" w:rsidRPr="006A3D48">
        <w:rPr>
          <w:rFonts w:ascii="Verdana" w:hAnsi="Verdana"/>
          <w:sz w:val="20"/>
          <w:szCs w:val="20"/>
        </w:rPr>
        <w:t xml:space="preserve">update the strategic plan and improve the operating plan. The membership of the group </w:t>
      </w:r>
      <w:r w:rsidR="00C737AC" w:rsidRPr="00AA407F">
        <w:rPr>
          <w:rFonts w:ascii="Verdana" w:hAnsi="Verdana"/>
          <w:sz w:val="20"/>
          <w:szCs w:val="20"/>
        </w:rPr>
        <w:t xml:space="preserve">was agreed </w:t>
      </w:r>
      <w:r w:rsidR="00FB1F32" w:rsidRPr="00AA407F">
        <w:rPr>
          <w:rFonts w:ascii="Verdana" w:hAnsi="Verdana"/>
          <w:sz w:val="20"/>
          <w:szCs w:val="20"/>
        </w:rPr>
        <w:t xml:space="preserve">on </w:t>
      </w:r>
      <w:r w:rsidR="00C737AC" w:rsidRPr="00AA407F">
        <w:rPr>
          <w:rFonts w:ascii="Verdana" w:hAnsi="Verdana"/>
          <w:sz w:val="20"/>
          <w:szCs w:val="20"/>
        </w:rPr>
        <w:t>as follows</w:t>
      </w:r>
      <w:r w:rsidR="00C737AC" w:rsidRPr="006A3D48">
        <w:rPr>
          <w:rFonts w:ascii="Verdana" w:hAnsi="Verdana"/>
          <w:sz w:val="20"/>
          <w:szCs w:val="20"/>
        </w:rPr>
        <w:t>:</w:t>
      </w:r>
    </w:p>
    <w:p w14:paraId="33BBC5CF" w14:textId="77777777" w:rsidR="00AA407F" w:rsidRDefault="00AA407F" w:rsidP="00AA407F">
      <w:pPr>
        <w:spacing w:after="0" w:line="240" w:lineRule="auto"/>
        <w:ind w:left="720"/>
        <w:jc w:val="both"/>
        <w:rPr>
          <w:rFonts w:ascii="Verdana" w:eastAsia="Times New Roman" w:hAnsi="Verdana"/>
          <w:sz w:val="20"/>
          <w:szCs w:val="20"/>
          <w:lang w:eastAsia="en-US"/>
        </w:rPr>
      </w:pPr>
    </w:p>
    <w:p w14:paraId="45A05CDB" w14:textId="77777777" w:rsidR="003B4648" w:rsidRPr="006A3D48" w:rsidRDefault="00AA407F" w:rsidP="00AA407F">
      <w:pPr>
        <w:spacing w:after="0" w:line="240" w:lineRule="auto"/>
        <w:ind w:left="720"/>
        <w:jc w:val="both"/>
        <w:rPr>
          <w:rFonts w:ascii="Verdana" w:eastAsia="Times New Roman" w:hAnsi="Verdana"/>
          <w:sz w:val="20"/>
          <w:szCs w:val="20"/>
          <w:lang w:eastAsia="en-US"/>
        </w:rPr>
      </w:pPr>
      <w:r>
        <w:rPr>
          <w:rFonts w:ascii="Verdana" w:eastAsia="Times New Roman" w:hAnsi="Verdana"/>
          <w:sz w:val="20"/>
          <w:szCs w:val="20"/>
          <w:lang w:eastAsia="en-US"/>
        </w:rPr>
        <w:t>GRIMES David</w:t>
      </w:r>
    </w:p>
    <w:p w14:paraId="3417226A" w14:textId="77777777" w:rsidR="003B4648" w:rsidRPr="006A3D48" w:rsidRDefault="003B4648" w:rsidP="00AA407F">
      <w:pPr>
        <w:spacing w:after="0" w:line="240" w:lineRule="auto"/>
        <w:ind w:left="720"/>
        <w:jc w:val="both"/>
        <w:rPr>
          <w:rFonts w:ascii="Verdana" w:eastAsia="Times New Roman" w:hAnsi="Verdana"/>
          <w:sz w:val="20"/>
          <w:szCs w:val="20"/>
          <w:lang w:eastAsia="en-US"/>
        </w:rPr>
      </w:pPr>
      <w:r w:rsidRPr="006A3D48">
        <w:rPr>
          <w:rFonts w:ascii="Verdana" w:eastAsia="Times New Roman" w:hAnsi="Verdana"/>
          <w:sz w:val="20"/>
          <w:szCs w:val="20"/>
          <w:lang w:eastAsia="en-US"/>
        </w:rPr>
        <w:t>ANUFOROM Anthony C.</w:t>
      </w:r>
    </w:p>
    <w:p w14:paraId="769002B6" w14:textId="77777777" w:rsidR="003B4648" w:rsidRPr="006A3D48" w:rsidRDefault="003B4648" w:rsidP="00AA407F">
      <w:pPr>
        <w:spacing w:after="0" w:line="240" w:lineRule="auto"/>
        <w:ind w:left="720"/>
        <w:jc w:val="both"/>
        <w:rPr>
          <w:rFonts w:ascii="Verdana" w:eastAsia="Times New Roman" w:hAnsi="Verdana"/>
          <w:sz w:val="20"/>
          <w:szCs w:val="20"/>
          <w:lang w:eastAsia="en-US"/>
        </w:rPr>
      </w:pPr>
      <w:r w:rsidRPr="006A3D48">
        <w:rPr>
          <w:rFonts w:ascii="Verdana" w:eastAsia="Times New Roman" w:hAnsi="Verdana"/>
          <w:sz w:val="20"/>
          <w:szCs w:val="20"/>
          <w:lang w:eastAsia="en-US"/>
        </w:rPr>
        <w:t>BÁEZ BENITEZ Julian</w:t>
      </w:r>
    </w:p>
    <w:p w14:paraId="0DC507E4" w14:textId="77777777" w:rsidR="003B4648" w:rsidRPr="00C04A22" w:rsidRDefault="003B4648" w:rsidP="00AA407F">
      <w:pPr>
        <w:spacing w:after="0" w:line="240" w:lineRule="auto"/>
        <w:ind w:left="720"/>
        <w:jc w:val="both"/>
        <w:rPr>
          <w:rFonts w:ascii="Verdana" w:eastAsia="Times New Roman" w:hAnsi="Verdana"/>
          <w:sz w:val="20"/>
          <w:szCs w:val="20"/>
          <w:lang w:val="fr-CH" w:eastAsia="en-US"/>
        </w:rPr>
      </w:pPr>
      <w:r w:rsidRPr="00C04A22">
        <w:rPr>
          <w:rFonts w:ascii="Verdana" w:eastAsia="Times New Roman" w:hAnsi="Verdana"/>
          <w:sz w:val="20"/>
          <w:szCs w:val="20"/>
          <w:lang w:val="fr-CH" w:eastAsia="en-US"/>
        </w:rPr>
        <w:t>FURGIONE Laura (Ms)</w:t>
      </w:r>
    </w:p>
    <w:p w14:paraId="5ACC6E66" w14:textId="77777777" w:rsidR="003B4648" w:rsidRPr="006A3D48" w:rsidRDefault="003B4648" w:rsidP="00AA407F">
      <w:pPr>
        <w:spacing w:after="0" w:line="240" w:lineRule="auto"/>
        <w:ind w:left="720"/>
        <w:jc w:val="both"/>
        <w:rPr>
          <w:rFonts w:ascii="Verdana" w:eastAsia="Times New Roman" w:hAnsi="Verdana"/>
          <w:sz w:val="20"/>
          <w:szCs w:val="20"/>
          <w:lang w:val="fr-CH" w:eastAsia="en-US"/>
        </w:rPr>
      </w:pPr>
      <w:r w:rsidRPr="006A3D48">
        <w:rPr>
          <w:rFonts w:ascii="Verdana" w:eastAsia="Times New Roman" w:hAnsi="Verdana"/>
          <w:sz w:val="20"/>
          <w:szCs w:val="20"/>
          <w:lang w:val="fr-CH" w:eastAsia="en-US"/>
        </w:rPr>
        <w:t>LACAVE Jean-Marc</w:t>
      </w:r>
    </w:p>
    <w:p w14:paraId="6FB41E36" w14:textId="77777777" w:rsidR="003B4648" w:rsidRPr="006A3D48" w:rsidRDefault="003B4648" w:rsidP="00AA407F">
      <w:pPr>
        <w:spacing w:after="0" w:line="240" w:lineRule="auto"/>
        <w:ind w:left="720"/>
        <w:jc w:val="both"/>
        <w:rPr>
          <w:rFonts w:ascii="Verdana" w:eastAsia="Times New Roman" w:hAnsi="Verdana"/>
          <w:sz w:val="20"/>
          <w:szCs w:val="20"/>
          <w:lang w:val="fr-CH" w:eastAsia="en-US"/>
        </w:rPr>
      </w:pPr>
      <w:r w:rsidRPr="006A3D48">
        <w:rPr>
          <w:rFonts w:ascii="Verdana" w:eastAsia="Times New Roman" w:hAnsi="Verdana"/>
          <w:sz w:val="20"/>
          <w:szCs w:val="20"/>
          <w:lang w:val="fr-CH" w:eastAsia="en-US"/>
        </w:rPr>
        <w:t>LÓPEZ GONZÁLEZ Miguel Angel</w:t>
      </w:r>
    </w:p>
    <w:p w14:paraId="6BF7F1AE" w14:textId="77777777" w:rsidR="003B4648" w:rsidRPr="006A3D48" w:rsidRDefault="003B4648" w:rsidP="00AA407F">
      <w:pPr>
        <w:spacing w:after="0" w:line="240" w:lineRule="auto"/>
        <w:ind w:left="720"/>
        <w:jc w:val="both"/>
        <w:rPr>
          <w:rFonts w:ascii="Verdana" w:eastAsia="Times New Roman" w:hAnsi="Verdana"/>
          <w:sz w:val="20"/>
          <w:szCs w:val="20"/>
          <w:lang w:val="fr-CH" w:eastAsia="en-US"/>
        </w:rPr>
      </w:pPr>
      <w:r w:rsidRPr="006A3D48">
        <w:rPr>
          <w:rFonts w:ascii="Verdana" w:eastAsia="Times New Roman" w:hAnsi="Verdana"/>
          <w:sz w:val="20"/>
          <w:szCs w:val="20"/>
          <w:lang w:val="fr-CH" w:eastAsia="en-US"/>
        </w:rPr>
        <w:t>MAKULENI Linda (Ms)</w:t>
      </w:r>
    </w:p>
    <w:p w14:paraId="21FF87FD" w14:textId="77777777" w:rsidR="003B4648" w:rsidRPr="00C04A22" w:rsidRDefault="003B4648" w:rsidP="00AA407F">
      <w:pPr>
        <w:spacing w:after="0" w:line="240" w:lineRule="auto"/>
        <w:ind w:left="720"/>
        <w:jc w:val="both"/>
        <w:rPr>
          <w:rFonts w:ascii="Verdana" w:eastAsia="Times New Roman" w:hAnsi="Verdana"/>
          <w:sz w:val="20"/>
          <w:szCs w:val="20"/>
          <w:lang w:eastAsia="en-US"/>
        </w:rPr>
      </w:pPr>
      <w:r w:rsidRPr="00C04A22">
        <w:rPr>
          <w:rFonts w:ascii="Verdana" w:eastAsia="Times New Roman" w:hAnsi="Verdana"/>
          <w:sz w:val="20"/>
          <w:szCs w:val="20"/>
          <w:lang w:eastAsia="en-US"/>
        </w:rPr>
        <w:t>NAVARRO Guillermo E.</w:t>
      </w:r>
    </w:p>
    <w:p w14:paraId="6310BE6A" w14:textId="77777777" w:rsidR="003B4648" w:rsidRPr="006A3D48" w:rsidRDefault="003B4648" w:rsidP="00AA407F">
      <w:pPr>
        <w:spacing w:after="0" w:line="240" w:lineRule="auto"/>
        <w:ind w:left="720"/>
        <w:jc w:val="both"/>
        <w:rPr>
          <w:rFonts w:ascii="Verdana" w:eastAsia="Times New Roman" w:hAnsi="Verdana"/>
          <w:sz w:val="20"/>
          <w:szCs w:val="20"/>
          <w:lang w:eastAsia="en-US"/>
        </w:rPr>
      </w:pPr>
      <w:r w:rsidRPr="006A3D48">
        <w:rPr>
          <w:rFonts w:ascii="Verdana" w:eastAsia="Times New Roman" w:hAnsi="Verdana"/>
          <w:sz w:val="20"/>
          <w:szCs w:val="20"/>
          <w:lang w:eastAsia="en-US"/>
        </w:rPr>
        <w:t>NISHIDE Noritake</w:t>
      </w:r>
    </w:p>
    <w:p w14:paraId="1465C99E" w14:textId="77777777" w:rsidR="003B4648" w:rsidRPr="006A3D48" w:rsidRDefault="003B4648" w:rsidP="00AA407F">
      <w:pPr>
        <w:spacing w:after="0" w:line="240" w:lineRule="auto"/>
        <w:ind w:left="720"/>
        <w:jc w:val="both"/>
        <w:rPr>
          <w:rFonts w:ascii="Verdana" w:eastAsia="Times New Roman" w:hAnsi="Verdana"/>
          <w:sz w:val="20"/>
          <w:szCs w:val="20"/>
          <w:lang w:eastAsia="en-US"/>
        </w:rPr>
      </w:pPr>
      <w:r w:rsidRPr="006A3D48">
        <w:rPr>
          <w:rFonts w:ascii="Verdana" w:eastAsia="Times New Roman" w:hAnsi="Verdana"/>
          <w:sz w:val="20"/>
          <w:szCs w:val="20"/>
          <w:lang w:eastAsia="en-US"/>
        </w:rPr>
        <w:t>VARLEY Robert</w:t>
      </w:r>
    </w:p>
    <w:p w14:paraId="1FF47576" w14:textId="77777777" w:rsidR="003B4648" w:rsidRPr="006A3D48" w:rsidRDefault="003B4648" w:rsidP="00AA407F">
      <w:pPr>
        <w:spacing w:after="0" w:line="240" w:lineRule="auto"/>
        <w:ind w:left="720"/>
        <w:jc w:val="both"/>
        <w:rPr>
          <w:rFonts w:ascii="Verdana" w:eastAsia="Times New Roman" w:hAnsi="Verdana"/>
          <w:sz w:val="20"/>
          <w:szCs w:val="20"/>
          <w:lang w:eastAsia="en-US"/>
        </w:rPr>
      </w:pPr>
      <w:r w:rsidRPr="006A3D48">
        <w:rPr>
          <w:rFonts w:ascii="Verdana" w:eastAsia="Times New Roman" w:hAnsi="Verdana"/>
          <w:sz w:val="20"/>
          <w:szCs w:val="20"/>
          <w:lang w:eastAsia="en-US"/>
        </w:rPr>
        <w:t>WONG Chin Ling (Ms)</w:t>
      </w:r>
    </w:p>
    <w:p w14:paraId="004AF927" w14:textId="77777777" w:rsidR="003B4648" w:rsidRPr="006A3D48" w:rsidRDefault="003B4648" w:rsidP="00AA407F">
      <w:pPr>
        <w:spacing w:after="0" w:line="240" w:lineRule="auto"/>
        <w:ind w:left="720"/>
        <w:jc w:val="both"/>
        <w:rPr>
          <w:rFonts w:ascii="Verdana" w:eastAsia="Times New Roman" w:hAnsi="Verdana"/>
          <w:sz w:val="20"/>
          <w:szCs w:val="20"/>
          <w:lang w:eastAsia="en-US"/>
        </w:rPr>
      </w:pPr>
      <w:r w:rsidRPr="006A3D48">
        <w:rPr>
          <w:rFonts w:ascii="Verdana" w:eastAsia="Times New Roman" w:hAnsi="Verdana"/>
          <w:sz w:val="20"/>
          <w:szCs w:val="20"/>
          <w:lang w:eastAsia="en-US"/>
        </w:rPr>
        <w:t>ZHENG Guoguang</w:t>
      </w:r>
    </w:p>
    <w:p w14:paraId="0B2B6328" w14:textId="77777777" w:rsidR="007A1DD7" w:rsidRPr="006A3D48" w:rsidRDefault="007A1DD7" w:rsidP="00334C03">
      <w:pPr>
        <w:spacing w:after="0"/>
        <w:jc w:val="both"/>
        <w:rPr>
          <w:rFonts w:ascii="Verdana" w:hAnsi="Verdana"/>
          <w:sz w:val="20"/>
          <w:szCs w:val="20"/>
        </w:rPr>
      </w:pPr>
    </w:p>
    <w:p w14:paraId="1A87A5B6" w14:textId="77777777" w:rsidR="005E1722" w:rsidRPr="006A3D48" w:rsidRDefault="005E1722">
      <w:pPr>
        <w:rPr>
          <w:rFonts w:ascii="Verdana" w:hAnsi="Verdana"/>
          <w:sz w:val="20"/>
          <w:szCs w:val="20"/>
        </w:rPr>
      </w:pPr>
      <w:r w:rsidRPr="006A3D48">
        <w:rPr>
          <w:rFonts w:ascii="Verdana" w:hAnsi="Verdana"/>
          <w:sz w:val="20"/>
          <w:szCs w:val="20"/>
        </w:rPr>
        <w:br w:type="page"/>
      </w:r>
    </w:p>
    <w:p w14:paraId="60ED0916" w14:textId="77777777" w:rsidR="005E1722" w:rsidRPr="006A3D48" w:rsidRDefault="005E1722" w:rsidP="00EC736C">
      <w:pPr>
        <w:keepNext/>
        <w:spacing w:before="240" w:after="60" w:line="240" w:lineRule="auto"/>
        <w:jc w:val="center"/>
        <w:outlineLvl w:val="0"/>
        <w:rPr>
          <w:rFonts w:ascii="Verdana" w:eastAsia="PMingLiU" w:hAnsi="Verdana"/>
          <w:b/>
          <w:bCs/>
          <w:kern w:val="32"/>
          <w:sz w:val="20"/>
          <w:szCs w:val="20"/>
          <w:lang w:eastAsia="en-US"/>
        </w:rPr>
      </w:pPr>
      <w:r w:rsidRPr="006A3D48">
        <w:rPr>
          <w:rFonts w:ascii="Verdana" w:eastAsia="PMingLiU" w:hAnsi="Verdana"/>
          <w:b/>
          <w:bCs/>
          <w:kern w:val="32"/>
          <w:sz w:val="20"/>
          <w:szCs w:val="20"/>
          <w:lang w:eastAsia="en-US"/>
        </w:rPr>
        <w:lastRenderedPageBreak/>
        <w:t>Table 1</w:t>
      </w:r>
    </w:p>
    <w:p w14:paraId="00828642" w14:textId="77777777" w:rsidR="005E1722" w:rsidRPr="006A3D48" w:rsidRDefault="005E1722" w:rsidP="00EC736C">
      <w:pPr>
        <w:keepNext/>
        <w:spacing w:before="240" w:after="60" w:line="240" w:lineRule="auto"/>
        <w:jc w:val="center"/>
        <w:outlineLvl w:val="0"/>
        <w:rPr>
          <w:rFonts w:ascii="Verdana" w:eastAsia="PMingLiU" w:hAnsi="Verdana"/>
          <w:b/>
          <w:bCs/>
          <w:kern w:val="32"/>
          <w:sz w:val="20"/>
          <w:szCs w:val="20"/>
          <w:lang w:eastAsia="en-US"/>
        </w:rPr>
      </w:pPr>
      <w:r w:rsidRPr="006A3D48">
        <w:rPr>
          <w:rFonts w:ascii="Verdana" w:eastAsia="PMingLiU" w:hAnsi="Verdana"/>
          <w:b/>
          <w:bCs/>
          <w:kern w:val="32"/>
          <w:sz w:val="20"/>
          <w:szCs w:val="20"/>
          <w:lang w:eastAsia="en-US"/>
        </w:rPr>
        <w:t>The proposed outline of the WMO Strategic Plan 2020-2023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tblGrid>
      <w:tr w:rsidR="005E1722" w:rsidRPr="006A3D48" w14:paraId="0BB01319" w14:textId="77777777" w:rsidTr="00CF48A5">
        <w:tc>
          <w:tcPr>
            <w:tcW w:w="9301" w:type="dxa"/>
            <w:shd w:val="clear" w:color="auto" w:fill="auto"/>
          </w:tcPr>
          <w:p w14:paraId="2A654FB8" w14:textId="77777777" w:rsidR="005E1722" w:rsidRPr="006A3D48" w:rsidRDefault="002D1D15" w:rsidP="002D1D15">
            <w:pPr>
              <w:spacing w:before="120" w:after="120" w:line="240" w:lineRule="auto"/>
              <w:rPr>
                <w:rFonts w:ascii="Verdana" w:eastAsia="Times New Roman" w:hAnsi="Verdana"/>
                <w:sz w:val="20"/>
                <w:szCs w:val="20"/>
                <w:lang w:val="en-GB" w:eastAsia="en-US"/>
              </w:rPr>
            </w:pPr>
            <w:r w:rsidRPr="006A3D48">
              <w:rPr>
                <w:rFonts w:ascii="Verdana" w:eastAsia="Times New Roman" w:hAnsi="Verdana"/>
                <w:sz w:val="20"/>
                <w:szCs w:val="20"/>
                <w:lang w:val="en-GB" w:eastAsia="en-US"/>
              </w:rPr>
              <w:t>WMO STRATEGIC PLAN 2020-2023</w:t>
            </w:r>
          </w:p>
        </w:tc>
      </w:tr>
      <w:tr w:rsidR="005E1722" w:rsidRPr="006A3D48" w14:paraId="3C965ECB" w14:textId="77777777" w:rsidTr="00CF48A5">
        <w:tc>
          <w:tcPr>
            <w:tcW w:w="9301" w:type="dxa"/>
            <w:shd w:val="clear" w:color="auto" w:fill="auto"/>
          </w:tcPr>
          <w:p w14:paraId="7CD96F79" w14:textId="77777777" w:rsidR="005E1722" w:rsidRPr="006A3D48" w:rsidRDefault="002D1D15" w:rsidP="002D1D15">
            <w:pPr>
              <w:spacing w:before="120" w:after="120" w:line="240" w:lineRule="auto"/>
              <w:rPr>
                <w:rFonts w:ascii="Verdana" w:eastAsia="Times New Roman" w:hAnsi="Verdana"/>
                <w:sz w:val="20"/>
                <w:szCs w:val="20"/>
                <w:lang w:val="en-GB" w:eastAsia="en-US"/>
              </w:rPr>
            </w:pPr>
            <w:r w:rsidRPr="006A3D48">
              <w:rPr>
                <w:rFonts w:ascii="Verdana" w:eastAsia="Times New Roman" w:hAnsi="Verdana"/>
                <w:sz w:val="20"/>
                <w:szCs w:val="20"/>
                <w:lang w:val="en-GB" w:eastAsia="en-US"/>
              </w:rPr>
              <w:t>Executive Summary</w:t>
            </w:r>
          </w:p>
        </w:tc>
      </w:tr>
      <w:tr w:rsidR="005E1722" w:rsidRPr="006A3D48" w14:paraId="1DF6A683" w14:textId="77777777" w:rsidTr="00CF48A5">
        <w:tc>
          <w:tcPr>
            <w:tcW w:w="9301" w:type="dxa"/>
            <w:shd w:val="clear" w:color="auto" w:fill="auto"/>
          </w:tcPr>
          <w:p w14:paraId="6FBF6E48" w14:textId="77777777" w:rsidR="005E1722" w:rsidRPr="006A3D48" w:rsidRDefault="005E1722" w:rsidP="005E1722">
            <w:pPr>
              <w:numPr>
                <w:ilvl w:val="0"/>
                <w:numId w:val="21"/>
              </w:numPr>
              <w:spacing w:after="0" w:line="240" w:lineRule="auto"/>
              <w:contextualSpacing/>
              <w:rPr>
                <w:rFonts w:ascii="Verdana" w:eastAsia="Times New Roman" w:hAnsi="Verdana"/>
                <w:sz w:val="20"/>
                <w:szCs w:val="20"/>
                <w:lang w:val="en-GB" w:eastAsia="en-US"/>
              </w:rPr>
            </w:pPr>
            <w:r w:rsidRPr="006A3D48">
              <w:rPr>
                <w:rFonts w:ascii="Verdana" w:eastAsia="Times New Roman" w:hAnsi="Verdana"/>
                <w:sz w:val="20"/>
                <w:szCs w:val="20"/>
                <w:lang w:val="en-GB" w:eastAsia="en-US"/>
              </w:rPr>
              <w:t>The Role of National Meteorological and Hydrological Services</w:t>
            </w:r>
            <w:r w:rsidRPr="006A3D48">
              <w:rPr>
                <w:rFonts w:ascii="Verdana" w:eastAsia="Times New Roman" w:hAnsi="Verdana"/>
                <w:sz w:val="20"/>
                <w:szCs w:val="20"/>
                <w:lang w:val="en-GB" w:eastAsia="en-US"/>
              </w:rPr>
              <w:tab/>
            </w:r>
          </w:p>
        </w:tc>
      </w:tr>
      <w:tr w:rsidR="005E1722" w:rsidRPr="006A3D48" w14:paraId="3C5A8C92" w14:textId="77777777" w:rsidTr="00CF48A5">
        <w:tc>
          <w:tcPr>
            <w:tcW w:w="9301" w:type="dxa"/>
            <w:shd w:val="clear" w:color="auto" w:fill="auto"/>
          </w:tcPr>
          <w:p w14:paraId="1A5EA7DD" w14:textId="77777777" w:rsidR="005E1722" w:rsidRPr="006A3D48" w:rsidRDefault="005E1722" w:rsidP="005E1722">
            <w:pPr>
              <w:numPr>
                <w:ilvl w:val="0"/>
                <w:numId w:val="21"/>
              </w:numPr>
              <w:spacing w:after="0" w:line="240" w:lineRule="auto"/>
              <w:contextualSpacing/>
              <w:rPr>
                <w:rFonts w:ascii="Verdana" w:eastAsia="Times New Roman" w:hAnsi="Verdana"/>
                <w:sz w:val="20"/>
                <w:szCs w:val="20"/>
                <w:lang w:val="en-GB" w:eastAsia="en-US"/>
              </w:rPr>
            </w:pPr>
            <w:r w:rsidRPr="006A3D48">
              <w:rPr>
                <w:rFonts w:ascii="Verdana" w:eastAsia="Times New Roman" w:hAnsi="Verdana"/>
                <w:sz w:val="20"/>
                <w:szCs w:val="20"/>
                <w:lang w:val="en-GB" w:eastAsia="en-US"/>
              </w:rPr>
              <w:t>The Value of Sustained Meteorological and Hydrological Infrastructure</w:t>
            </w:r>
          </w:p>
        </w:tc>
      </w:tr>
      <w:tr w:rsidR="005E1722" w:rsidRPr="006A3D48" w14:paraId="4F82BFE9" w14:textId="77777777" w:rsidTr="00CF48A5">
        <w:tc>
          <w:tcPr>
            <w:tcW w:w="9301" w:type="dxa"/>
            <w:shd w:val="clear" w:color="auto" w:fill="auto"/>
          </w:tcPr>
          <w:p w14:paraId="78CF9B39" w14:textId="77777777" w:rsidR="005E1722" w:rsidRPr="006A3D48" w:rsidRDefault="005E1722" w:rsidP="005E1722">
            <w:pPr>
              <w:numPr>
                <w:ilvl w:val="0"/>
                <w:numId w:val="21"/>
              </w:numPr>
              <w:spacing w:after="0" w:line="240" w:lineRule="auto"/>
              <w:contextualSpacing/>
              <w:rPr>
                <w:rFonts w:ascii="Verdana" w:eastAsia="Times New Roman" w:hAnsi="Verdana"/>
                <w:sz w:val="20"/>
                <w:szCs w:val="20"/>
                <w:lang w:val="en-GB" w:eastAsia="en-US"/>
              </w:rPr>
            </w:pPr>
            <w:r w:rsidRPr="006A3D48">
              <w:rPr>
                <w:rFonts w:ascii="Verdana" w:eastAsia="Times New Roman" w:hAnsi="Verdana"/>
                <w:sz w:val="20"/>
                <w:szCs w:val="20"/>
                <w:lang w:val="en-GB" w:eastAsia="en-US"/>
              </w:rPr>
              <w:t>The Role of WMO</w:t>
            </w:r>
          </w:p>
        </w:tc>
      </w:tr>
      <w:tr w:rsidR="005E1722" w:rsidRPr="006A3D48" w14:paraId="06D821C2" w14:textId="77777777" w:rsidTr="00CF48A5">
        <w:tc>
          <w:tcPr>
            <w:tcW w:w="9301" w:type="dxa"/>
            <w:shd w:val="clear" w:color="auto" w:fill="auto"/>
          </w:tcPr>
          <w:p w14:paraId="66091E31" w14:textId="77777777" w:rsidR="005E1722" w:rsidRPr="006A3D48" w:rsidRDefault="005E1722" w:rsidP="005E1722">
            <w:pPr>
              <w:numPr>
                <w:ilvl w:val="0"/>
                <w:numId w:val="21"/>
              </w:numPr>
              <w:spacing w:after="0" w:line="240" w:lineRule="auto"/>
              <w:contextualSpacing/>
              <w:rPr>
                <w:rFonts w:ascii="Verdana" w:eastAsia="Times New Roman" w:hAnsi="Verdana"/>
                <w:sz w:val="20"/>
                <w:szCs w:val="20"/>
                <w:lang w:val="en-GB" w:eastAsia="en-US"/>
              </w:rPr>
            </w:pPr>
            <w:r w:rsidRPr="006A3D48">
              <w:rPr>
                <w:rFonts w:ascii="Verdana" w:eastAsia="Times New Roman" w:hAnsi="Verdana"/>
                <w:sz w:val="20"/>
                <w:szCs w:val="20"/>
                <w:lang w:val="en-GB" w:eastAsia="en-US"/>
              </w:rPr>
              <w:t>The WMO Strategic Plan</w:t>
            </w:r>
          </w:p>
        </w:tc>
      </w:tr>
      <w:tr w:rsidR="005E1722" w:rsidRPr="006A3D48" w14:paraId="3D7107E1" w14:textId="77777777" w:rsidTr="00CF48A5">
        <w:tc>
          <w:tcPr>
            <w:tcW w:w="9301" w:type="dxa"/>
            <w:shd w:val="clear" w:color="auto" w:fill="auto"/>
          </w:tcPr>
          <w:p w14:paraId="2C93CECB" w14:textId="77777777" w:rsidR="005E1722" w:rsidRPr="006A3D48" w:rsidRDefault="00CE517A" w:rsidP="005E1722">
            <w:pPr>
              <w:numPr>
                <w:ilvl w:val="0"/>
                <w:numId w:val="21"/>
              </w:numPr>
              <w:spacing w:after="0" w:line="240" w:lineRule="auto"/>
              <w:rPr>
                <w:rFonts w:ascii="Verdana" w:eastAsia="Times New Roman" w:hAnsi="Verdana"/>
                <w:sz w:val="20"/>
                <w:szCs w:val="20"/>
                <w:lang w:val="en-GB" w:eastAsia="en-US"/>
              </w:rPr>
            </w:pPr>
            <w:r w:rsidRPr="006A3D48">
              <w:rPr>
                <w:rFonts w:ascii="Verdana" w:eastAsia="Times New Roman" w:hAnsi="Verdana"/>
                <w:sz w:val="20"/>
                <w:szCs w:val="20"/>
                <w:lang w:val="en-GB" w:eastAsia="en-US"/>
              </w:rPr>
              <w:t>WMO Strategic Priorities</w:t>
            </w:r>
          </w:p>
        </w:tc>
      </w:tr>
      <w:tr w:rsidR="005E1722" w:rsidRPr="006A3D48" w14:paraId="4D942A67" w14:textId="77777777" w:rsidTr="00CF48A5">
        <w:tc>
          <w:tcPr>
            <w:tcW w:w="9301" w:type="dxa"/>
            <w:shd w:val="clear" w:color="auto" w:fill="auto"/>
          </w:tcPr>
          <w:p w14:paraId="34481D2E" w14:textId="77777777" w:rsidR="005E1722" w:rsidRPr="006A3D48" w:rsidRDefault="005E1722" w:rsidP="002D1D15">
            <w:pPr>
              <w:spacing w:before="120" w:after="120" w:line="240" w:lineRule="auto"/>
              <w:rPr>
                <w:rFonts w:ascii="Verdana" w:eastAsia="Times New Roman" w:hAnsi="Verdana"/>
                <w:sz w:val="20"/>
                <w:szCs w:val="20"/>
                <w:lang w:val="en-GB" w:eastAsia="en-US"/>
              </w:rPr>
            </w:pPr>
            <w:r w:rsidRPr="006A3D48">
              <w:rPr>
                <w:rFonts w:ascii="Verdana" w:eastAsia="Times New Roman" w:hAnsi="Verdana"/>
                <w:sz w:val="20"/>
                <w:szCs w:val="20"/>
                <w:lang w:val="en-GB" w:eastAsia="en-US"/>
              </w:rPr>
              <w:t>WMO Strategic Plan 2020-2023</w:t>
            </w:r>
          </w:p>
        </w:tc>
      </w:tr>
      <w:tr w:rsidR="005E1722" w:rsidRPr="006A3D48" w14:paraId="4A47EC1D" w14:textId="77777777" w:rsidTr="00CF48A5">
        <w:tc>
          <w:tcPr>
            <w:tcW w:w="9301" w:type="dxa"/>
            <w:shd w:val="clear" w:color="auto" w:fill="auto"/>
          </w:tcPr>
          <w:p w14:paraId="482B9034" w14:textId="77777777" w:rsidR="005E1722" w:rsidRPr="006A3D48" w:rsidRDefault="005E1722" w:rsidP="00CE517A">
            <w:pPr>
              <w:numPr>
                <w:ilvl w:val="0"/>
                <w:numId w:val="22"/>
              </w:numPr>
              <w:spacing w:after="0" w:line="240" w:lineRule="auto"/>
              <w:contextualSpacing/>
              <w:rPr>
                <w:rFonts w:ascii="Verdana" w:eastAsia="Times New Roman" w:hAnsi="Verdana"/>
                <w:sz w:val="20"/>
                <w:szCs w:val="20"/>
                <w:lang w:val="en-GB" w:eastAsia="en-US"/>
              </w:rPr>
            </w:pPr>
            <w:r w:rsidRPr="006A3D48">
              <w:rPr>
                <w:rFonts w:ascii="Verdana" w:eastAsia="Times New Roman" w:hAnsi="Verdana"/>
                <w:sz w:val="20"/>
                <w:szCs w:val="20"/>
                <w:lang w:val="en-GB" w:eastAsia="en-US"/>
              </w:rPr>
              <w:t>Global Societal Needs</w:t>
            </w:r>
          </w:p>
        </w:tc>
      </w:tr>
      <w:tr w:rsidR="005E1722" w:rsidRPr="006A3D48" w14:paraId="7CE53145" w14:textId="77777777" w:rsidTr="00CF48A5">
        <w:tc>
          <w:tcPr>
            <w:tcW w:w="9301" w:type="dxa"/>
            <w:shd w:val="clear" w:color="auto" w:fill="auto"/>
          </w:tcPr>
          <w:p w14:paraId="4439EA7A" w14:textId="77777777" w:rsidR="005E1722" w:rsidRPr="006A3D48" w:rsidRDefault="005E1722" w:rsidP="005E1722">
            <w:pPr>
              <w:numPr>
                <w:ilvl w:val="0"/>
                <w:numId w:val="22"/>
              </w:numPr>
              <w:spacing w:after="0" w:line="240" w:lineRule="auto"/>
              <w:contextualSpacing/>
              <w:rPr>
                <w:rFonts w:ascii="Verdana" w:eastAsia="Times New Roman" w:hAnsi="Verdana"/>
                <w:sz w:val="20"/>
                <w:szCs w:val="20"/>
                <w:lang w:val="en-GB" w:eastAsia="en-US"/>
              </w:rPr>
            </w:pPr>
            <w:r w:rsidRPr="006A3D48">
              <w:rPr>
                <w:rFonts w:ascii="Verdana" w:eastAsia="Times New Roman" w:hAnsi="Verdana"/>
                <w:sz w:val="20"/>
                <w:szCs w:val="20"/>
                <w:lang w:val="en-GB" w:eastAsia="en-US"/>
              </w:rPr>
              <w:t>Enabling Sustainable Development</w:t>
            </w:r>
          </w:p>
        </w:tc>
      </w:tr>
      <w:tr w:rsidR="005E1722" w:rsidRPr="006A3D48" w14:paraId="3B299902" w14:textId="77777777" w:rsidTr="00CF48A5">
        <w:tc>
          <w:tcPr>
            <w:tcW w:w="9301" w:type="dxa"/>
            <w:shd w:val="clear" w:color="auto" w:fill="auto"/>
          </w:tcPr>
          <w:p w14:paraId="7FA013EE" w14:textId="77777777" w:rsidR="005E1722" w:rsidRPr="006A3D48" w:rsidRDefault="005E1722" w:rsidP="005E1722">
            <w:pPr>
              <w:numPr>
                <w:ilvl w:val="0"/>
                <w:numId w:val="22"/>
              </w:numPr>
              <w:spacing w:after="0" w:line="240" w:lineRule="auto"/>
              <w:contextualSpacing/>
              <w:rPr>
                <w:rFonts w:ascii="Verdana" w:eastAsia="Times New Roman" w:hAnsi="Verdana"/>
                <w:sz w:val="20"/>
                <w:szCs w:val="20"/>
                <w:lang w:val="en-GB" w:eastAsia="en-US"/>
              </w:rPr>
            </w:pPr>
            <w:r w:rsidRPr="006A3D48">
              <w:rPr>
                <w:rFonts w:ascii="Verdana" w:eastAsia="Times New Roman" w:hAnsi="Verdana"/>
                <w:sz w:val="20"/>
                <w:szCs w:val="20"/>
                <w:lang w:val="en-GB" w:eastAsia="en-US"/>
              </w:rPr>
              <w:t>The Role of National Meteorolo</w:t>
            </w:r>
            <w:r w:rsidR="00CE517A" w:rsidRPr="006A3D48">
              <w:rPr>
                <w:rFonts w:ascii="Verdana" w:eastAsia="Times New Roman" w:hAnsi="Verdana"/>
                <w:sz w:val="20"/>
                <w:szCs w:val="20"/>
                <w:lang w:val="en-GB" w:eastAsia="en-US"/>
              </w:rPr>
              <w:t>gical and Hydrological Services</w:t>
            </w:r>
          </w:p>
        </w:tc>
      </w:tr>
      <w:tr w:rsidR="005E1722" w:rsidRPr="006A3D48" w14:paraId="30CFD682" w14:textId="77777777" w:rsidTr="00CF48A5">
        <w:tc>
          <w:tcPr>
            <w:tcW w:w="9301" w:type="dxa"/>
            <w:shd w:val="clear" w:color="auto" w:fill="auto"/>
          </w:tcPr>
          <w:p w14:paraId="45DFABD5" w14:textId="77777777" w:rsidR="005E1722" w:rsidRPr="006A3D48" w:rsidRDefault="005E1722" w:rsidP="005E1722">
            <w:pPr>
              <w:numPr>
                <w:ilvl w:val="0"/>
                <w:numId w:val="22"/>
              </w:numPr>
              <w:spacing w:after="0" w:line="240" w:lineRule="auto"/>
              <w:contextualSpacing/>
              <w:rPr>
                <w:rFonts w:ascii="Verdana" w:eastAsia="Times New Roman" w:hAnsi="Verdana"/>
                <w:sz w:val="20"/>
                <w:szCs w:val="20"/>
                <w:lang w:val="en-GB" w:eastAsia="en-US"/>
              </w:rPr>
            </w:pPr>
            <w:r w:rsidRPr="006A3D48">
              <w:rPr>
                <w:rFonts w:ascii="Verdana" w:eastAsia="Times New Roman" w:hAnsi="Verdana"/>
                <w:sz w:val="20"/>
                <w:szCs w:val="20"/>
                <w:lang w:val="en-GB" w:eastAsia="en-US"/>
              </w:rPr>
              <w:t>The Role of WMO</w:t>
            </w:r>
          </w:p>
        </w:tc>
      </w:tr>
      <w:tr w:rsidR="005E1722" w:rsidRPr="006A3D48" w14:paraId="2DFE62DA" w14:textId="77777777" w:rsidTr="00CF48A5">
        <w:tc>
          <w:tcPr>
            <w:tcW w:w="9301" w:type="dxa"/>
            <w:shd w:val="clear" w:color="auto" w:fill="auto"/>
          </w:tcPr>
          <w:p w14:paraId="306501AF" w14:textId="77777777" w:rsidR="005E1722" w:rsidRPr="006A3D48" w:rsidRDefault="005E1722" w:rsidP="005E1722">
            <w:pPr>
              <w:numPr>
                <w:ilvl w:val="0"/>
                <w:numId w:val="22"/>
              </w:numPr>
              <w:spacing w:after="0" w:line="240" w:lineRule="auto"/>
              <w:contextualSpacing/>
              <w:rPr>
                <w:rFonts w:ascii="Verdana" w:eastAsia="Times New Roman" w:hAnsi="Verdana"/>
                <w:sz w:val="20"/>
                <w:szCs w:val="20"/>
                <w:lang w:val="en-GB" w:eastAsia="en-US"/>
              </w:rPr>
            </w:pPr>
            <w:r w:rsidRPr="006A3D48">
              <w:rPr>
                <w:rFonts w:ascii="Verdana" w:eastAsia="Times New Roman" w:hAnsi="Verdana"/>
                <w:sz w:val="20"/>
                <w:szCs w:val="20"/>
                <w:lang w:val="en-GB" w:eastAsia="en-US"/>
              </w:rPr>
              <w:t>Building on Achievements</w:t>
            </w:r>
          </w:p>
        </w:tc>
      </w:tr>
      <w:tr w:rsidR="005E1722" w:rsidRPr="006A3D48" w14:paraId="44E633E4" w14:textId="77777777" w:rsidTr="00CF48A5">
        <w:tc>
          <w:tcPr>
            <w:tcW w:w="9301" w:type="dxa"/>
            <w:shd w:val="clear" w:color="auto" w:fill="auto"/>
          </w:tcPr>
          <w:p w14:paraId="13231B97" w14:textId="77777777" w:rsidR="005E1722" w:rsidRPr="006A3D48" w:rsidRDefault="005E1722" w:rsidP="002D1D15">
            <w:pPr>
              <w:spacing w:before="120" w:after="120" w:line="240" w:lineRule="auto"/>
              <w:rPr>
                <w:rFonts w:ascii="Verdana" w:eastAsia="Times New Roman" w:hAnsi="Verdana"/>
                <w:sz w:val="20"/>
                <w:szCs w:val="20"/>
                <w:lang w:val="en-GB" w:eastAsia="en-US"/>
              </w:rPr>
            </w:pPr>
            <w:r w:rsidRPr="006A3D48">
              <w:rPr>
                <w:rFonts w:ascii="Verdana" w:eastAsia="Times New Roman" w:hAnsi="Verdana"/>
                <w:sz w:val="20"/>
                <w:szCs w:val="20"/>
                <w:lang w:val="en-GB" w:eastAsia="en-US"/>
              </w:rPr>
              <w:t>Emerging Challenges</w:t>
            </w:r>
          </w:p>
        </w:tc>
      </w:tr>
      <w:tr w:rsidR="005E1722" w:rsidRPr="006A3D48" w14:paraId="0ED07574" w14:textId="77777777" w:rsidTr="00CF48A5">
        <w:tc>
          <w:tcPr>
            <w:tcW w:w="9301" w:type="dxa"/>
            <w:shd w:val="clear" w:color="auto" w:fill="auto"/>
          </w:tcPr>
          <w:p w14:paraId="4E6188F8" w14:textId="77777777" w:rsidR="005E1722" w:rsidRPr="006A3D48" w:rsidRDefault="005E1722" w:rsidP="005E1722">
            <w:pPr>
              <w:numPr>
                <w:ilvl w:val="0"/>
                <w:numId w:val="23"/>
              </w:numPr>
              <w:spacing w:after="0" w:line="240" w:lineRule="auto"/>
              <w:contextualSpacing/>
              <w:rPr>
                <w:rFonts w:ascii="Verdana" w:eastAsia="Times New Roman" w:hAnsi="Verdana"/>
                <w:sz w:val="20"/>
                <w:szCs w:val="20"/>
                <w:lang w:val="en-GB" w:eastAsia="en-US"/>
              </w:rPr>
            </w:pPr>
            <w:r w:rsidRPr="006A3D48">
              <w:rPr>
                <w:rFonts w:ascii="Verdana" w:eastAsia="Times New Roman" w:hAnsi="Verdana"/>
                <w:sz w:val="20"/>
                <w:szCs w:val="20"/>
                <w:lang w:val="en-GB" w:eastAsia="en-US"/>
              </w:rPr>
              <w:t>Internal Factors Influencing WMO Priorities 2020-2023</w:t>
            </w:r>
          </w:p>
        </w:tc>
      </w:tr>
      <w:tr w:rsidR="005E1722" w:rsidRPr="006A3D48" w14:paraId="3E6846A4" w14:textId="77777777" w:rsidTr="00CF48A5">
        <w:tc>
          <w:tcPr>
            <w:tcW w:w="9301" w:type="dxa"/>
            <w:shd w:val="clear" w:color="auto" w:fill="auto"/>
          </w:tcPr>
          <w:p w14:paraId="6E369112" w14:textId="77777777" w:rsidR="005E1722" w:rsidRPr="006A3D48" w:rsidRDefault="005E1722" w:rsidP="005E1722">
            <w:pPr>
              <w:numPr>
                <w:ilvl w:val="0"/>
                <w:numId w:val="23"/>
              </w:numPr>
              <w:spacing w:after="0" w:line="240" w:lineRule="auto"/>
              <w:contextualSpacing/>
              <w:rPr>
                <w:rFonts w:ascii="Verdana" w:eastAsia="Times New Roman" w:hAnsi="Verdana"/>
                <w:sz w:val="20"/>
                <w:szCs w:val="20"/>
                <w:lang w:val="en-GB" w:eastAsia="en-US"/>
              </w:rPr>
            </w:pPr>
            <w:r w:rsidRPr="006A3D48">
              <w:rPr>
                <w:rFonts w:ascii="Verdana" w:eastAsia="Times New Roman" w:hAnsi="Verdana"/>
                <w:sz w:val="20"/>
                <w:szCs w:val="20"/>
                <w:lang w:val="en-GB" w:eastAsia="en-US"/>
              </w:rPr>
              <w:t xml:space="preserve">External Factors Influencing WMO </w:t>
            </w:r>
            <w:r w:rsidR="00CE517A" w:rsidRPr="006A3D48">
              <w:rPr>
                <w:rFonts w:ascii="Verdana" w:eastAsia="Times New Roman" w:hAnsi="Verdana"/>
                <w:sz w:val="20"/>
                <w:szCs w:val="20"/>
                <w:lang w:val="en-GB" w:eastAsia="en-US"/>
              </w:rPr>
              <w:t>Priorities 2020-2023</w:t>
            </w:r>
          </w:p>
        </w:tc>
      </w:tr>
      <w:tr w:rsidR="005E1722" w:rsidRPr="006A3D48" w14:paraId="3B146DAF" w14:textId="77777777" w:rsidTr="00CF48A5">
        <w:tc>
          <w:tcPr>
            <w:tcW w:w="9301" w:type="dxa"/>
            <w:shd w:val="clear" w:color="auto" w:fill="auto"/>
          </w:tcPr>
          <w:p w14:paraId="416AD905" w14:textId="77777777" w:rsidR="005E1722" w:rsidRPr="006A3D48" w:rsidRDefault="005E1722" w:rsidP="002D1D15">
            <w:pPr>
              <w:spacing w:before="120" w:after="120" w:line="240" w:lineRule="auto"/>
              <w:rPr>
                <w:rFonts w:ascii="Verdana" w:eastAsia="Times New Roman" w:hAnsi="Verdana"/>
                <w:sz w:val="20"/>
                <w:szCs w:val="20"/>
                <w:lang w:val="en-GB" w:eastAsia="en-US"/>
              </w:rPr>
            </w:pPr>
            <w:r w:rsidRPr="006A3D48">
              <w:rPr>
                <w:rFonts w:ascii="Verdana" w:eastAsia="Times New Roman" w:hAnsi="Verdana"/>
                <w:sz w:val="20"/>
                <w:szCs w:val="20"/>
                <w:lang w:val="en-GB" w:eastAsia="en-US"/>
              </w:rPr>
              <w:t>WMO Priorities 2020-2023</w:t>
            </w:r>
          </w:p>
        </w:tc>
      </w:tr>
      <w:tr w:rsidR="005E1722" w:rsidRPr="006A3D48" w14:paraId="0C561634" w14:textId="77777777" w:rsidTr="00CF48A5">
        <w:tc>
          <w:tcPr>
            <w:tcW w:w="9301" w:type="dxa"/>
            <w:shd w:val="clear" w:color="auto" w:fill="auto"/>
          </w:tcPr>
          <w:p w14:paraId="19C09663" w14:textId="77777777" w:rsidR="005E1722" w:rsidRPr="006A3D48" w:rsidRDefault="005E1722" w:rsidP="002D1D15">
            <w:pPr>
              <w:spacing w:before="120" w:after="120" w:line="240" w:lineRule="auto"/>
              <w:rPr>
                <w:rFonts w:ascii="Verdana" w:eastAsia="Times New Roman" w:hAnsi="Verdana"/>
                <w:sz w:val="20"/>
                <w:szCs w:val="20"/>
                <w:lang w:val="en-GB" w:eastAsia="en-US"/>
              </w:rPr>
            </w:pPr>
            <w:r w:rsidRPr="006A3D48">
              <w:rPr>
                <w:rFonts w:ascii="Verdana" w:eastAsia="Times New Roman" w:hAnsi="Verdana"/>
                <w:sz w:val="20"/>
                <w:szCs w:val="20"/>
                <w:lang w:val="en-GB" w:eastAsia="en-US"/>
              </w:rPr>
              <w:t>Expected Results</w:t>
            </w:r>
          </w:p>
        </w:tc>
      </w:tr>
      <w:tr w:rsidR="005E1722" w:rsidRPr="006A3D48" w14:paraId="275D4E0F" w14:textId="77777777" w:rsidTr="00CF48A5">
        <w:tc>
          <w:tcPr>
            <w:tcW w:w="9301" w:type="dxa"/>
            <w:shd w:val="clear" w:color="auto" w:fill="auto"/>
          </w:tcPr>
          <w:p w14:paraId="5D9E923E" w14:textId="77777777" w:rsidR="005E1722" w:rsidRPr="006A3D48" w:rsidRDefault="005E1722" w:rsidP="002D1D15">
            <w:pPr>
              <w:spacing w:before="120" w:after="120" w:line="240" w:lineRule="auto"/>
              <w:rPr>
                <w:rFonts w:ascii="Verdana" w:eastAsia="Times New Roman" w:hAnsi="Verdana"/>
                <w:sz w:val="20"/>
                <w:szCs w:val="20"/>
                <w:lang w:val="en-GB" w:eastAsia="en-US"/>
              </w:rPr>
            </w:pPr>
            <w:r w:rsidRPr="006A3D48">
              <w:rPr>
                <w:rFonts w:ascii="Verdana" w:eastAsia="Times New Roman" w:hAnsi="Verdana"/>
                <w:sz w:val="20"/>
                <w:szCs w:val="20"/>
                <w:lang w:val="en-GB" w:eastAsia="en-US"/>
              </w:rPr>
              <w:t>Annex I</w:t>
            </w:r>
            <w:r w:rsidR="00FE5F79" w:rsidRPr="006A3D48">
              <w:rPr>
                <w:rFonts w:ascii="Verdana" w:eastAsia="Times New Roman" w:hAnsi="Verdana"/>
                <w:sz w:val="20"/>
                <w:szCs w:val="20"/>
                <w:lang w:val="en-GB" w:eastAsia="en-US"/>
              </w:rPr>
              <w:t xml:space="preserve"> – Schematic </w:t>
            </w:r>
            <w:r w:rsidRPr="006A3D48">
              <w:rPr>
                <w:rFonts w:ascii="Verdana" w:eastAsia="Times New Roman" w:hAnsi="Verdana"/>
                <w:sz w:val="20"/>
                <w:szCs w:val="20"/>
                <w:lang w:val="en-GB" w:eastAsia="en-US"/>
              </w:rPr>
              <w:t>representation of the relationships between global societal needs, WMO priorities</w:t>
            </w:r>
            <w:r w:rsidR="002B18D9" w:rsidRPr="006A3D48">
              <w:rPr>
                <w:rFonts w:ascii="Verdana" w:eastAsia="Times New Roman" w:hAnsi="Verdana"/>
                <w:sz w:val="20"/>
                <w:szCs w:val="20"/>
                <w:lang w:val="en-GB" w:eastAsia="en-US"/>
              </w:rPr>
              <w:t xml:space="preserve"> 2020-2023 and expected results</w:t>
            </w:r>
          </w:p>
        </w:tc>
      </w:tr>
      <w:tr w:rsidR="005E1722" w:rsidRPr="006A3D48" w14:paraId="27F494A5" w14:textId="77777777" w:rsidTr="00CF48A5">
        <w:tc>
          <w:tcPr>
            <w:tcW w:w="9301" w:type="dxa"/>
            <w:shd w:val="clear" w:color="auto" w:fill="auto"/>
          </w:tcPr>
          <w:p w14:paraId="418860C1" w14:textId="77777777" w:rsidR="005E1722" w:rsidRPr="006A3D48" w:rsidRDefault="005E1722" w:rsidP="002D1D15">
            <w:pPr>
              <w:spacing w:before="120" w:after="120" w:line="240" w:lineRule="auto"/>
              <w:rPr>
                <w:rFonts w:ascii="Verdana" w:eastAsia="Times New Roman" w:hAnsi="Verdana"/>
                <w:sz w:val="20"/>
                <w:szCs w:val="20"/>
                <w:lang w:val="en-GB" w:eastAsia="en-US"/>
              </w:rPr>
            </w:pPr>
            <w:r w:rsidRPr="006A3D48">
              <w:rPr>
                <w:rFonts w:ascii="Verdana" w:eastAsia="Times New Roman" w:hAnsi="Verdana"/>
                <w:sz w:val="20"/>
                <w:szCs w:val="20"/>
                <w:lang w:val="en-GB" w:eastAsia="en-US"/>
              </w:rPr>
              <w:t>Annex II</w:t>
            </w:r>
            <w:r w:rsidR="00FE5F79" w:rsidRPr="006A3D48">
              <w:rPr>
                <w:rFonts w:ascii="Verdana" w:eastAsia="Times New Roman" w:hAnsi="Verdana"/>
                <w:sz w:val="20"/>
                <w:szCs w:val="20"/>
                <w:lang w:val="en-GB" w:eastAsia="en-US"/>
              </w:rPr>
              <w:t xml:space="preserve"> – Benefits </w:t>
            </w:r>
            <w:r w:rsidRPr="006A3D48">
              <w:rPr>
                <w:rFonts w:ascii="Verdana" w:eastAsia="Times New Roman" w:hAnsi="Verdana"/>
                <w:sz w:val="20"/>
                <w:szCs w:val="20"/>
                <w:lang w:val="en-GB" w:eastAsia="en-US"/>
              </w:rPr>
              <w:t>of Weather, Marine Weather, Climate, Hydrological and</w:t>
            </w:r>
            <w:r w:rsidR="00CE517A" w:rsidRPr="006A3D48">
              <w:rPr>
                <w:rFonts w:ascii="Verdana" w:eastAsia="Times New Roman" w:hAnsi="Verdana"/>
                <w:sz w:val="20"/>
                <w:szCs w:val="20"/>
                <w:lang w:val="en-GB" w:eastAsia="en-US"/>
              </w:rPr>
              <w:t xml:space="preserve"> Related Environmental Services</w:t>
            </w:r>
          </w:p>
        </w:tc>
      </w:tr>
    </w:tbl>
    <w:p w14:paraId="6CF7512F" w14:textId="77777777" w:rsidR="005E1722" w:rsidRPr="006A3D48" w:rsidRDefault="005E1722" w:rsidP="00EC736C">
      <w:pPr>
        <w:autoSpaceDE w:val="0"/>
        <w:autoSpaceDN w:val="0"/>
        <w:adjustRightInd w:val="0"/>
        <w:spacing w:after="0" w:line="240" w:lineRule="auto"/>
        <w:rPr>
          <w:rFonts w:ascii="Verdana" w:eastAsia="Times New Roman" w:hAnsi="Verdana"/>
          <w:sz w:val="20"/>
          <w:szCs w:val="20"/>
          <w:lang w:val="en-GB" w:eastAsia="en-US"/>
        </w:rPr>
      </w:pPr>
    </w:p>
    <w:p w14:paraId="66F270B5" w14:textId="77777777" w:rsidR="005E1722" w:rsidRPr="006A3D48" w:rsidRDefault="005E1722">
      <w:pPr>
        <w:rPr>
          <w:rFonts w:ascii="Verdana" w:hAnsi="Verdana"/>
          <w:sz w:val="20"/>
          <w:szCs w:val="20"/>
          <w:lang w:val="en-GB"/>
        </w:rPr>
      </w:pPr>
      <w:r w:rsidRPr="006A3D48">
        <w:rPr>
          <w:rFonts w:ascii="Verdana" w:hAnsi="Verdana"/>
          <w:sz w:val="20"/>
          <w:szCs w:val="20"/>
          <w:lang w:val="en-GB"/>
        </w:rPr>
        <w:br w:type="page"/>
      </w:r>
    </w:p>
    <w:p w14:paraId="7DDABAAC" w14:textId="77777777" w:rsidR="005E1722" w:rsidRPr="006A3D48" w:rsidRDefault="005E1722" w:rsidP="00EC736C">
      <w:pPr>
        <w:keepNext/>
        <w:spacing w:before="240" w:after="60" w:line="240" w:lineRule="auto"/>
        <w:jc w:val="center"/>
        <w:outlineLvl w:val="0"/>
        <w:rPr>
          <w:rFonts w:ascii="Verdana" w:eastAsia="PMingLiU" w:hAnsi="Verdana"/>
          <w:b/>
          <w:bCs/>
          <w:kern w:val="32"/>
          <w:sz w:val="20"/>
          <w:szCs w:val="20"/>
          <w:u w:val="single"/>
          <w:lang w:eastAsia="en-US"/>
        </w:rPr>
      </w:pPr>
      <w:r w:rsidRPr="006A3D48">
        <w:rPr>
          <w:rFonts w:ascii="Verdana" w:eastAsia="PMingLiU" w:hAnsi="Verdana"/>
          <w:b/>
          <w:bCs/>
          <w:kern w:val="32"/>
          <w:sz w:val="20"/>
          <w:szCs w:val="20"/>
          <w:u w:val="single"/>
          <w:lang w:eastAsia="en-US"/>
        </w:rPr>
        <w:lastRenderedPageBreak/>
        <w:t>Table 2</w:t>
      </w:r>
    </w:p>
    <w:p w14:paraId="4B386067" w14:textId="77777777" w:rsidR="005E1722" w:rsidRPr="006A3D48" w:rsidRDefault="005E1722" w:rsidP="00EC736C">
      <w:pPr>
        <w:keepNext/>
        <w:spacing w:before="240" w:after="60" w:line="240" w:lineRule="auto"/>
        <w:jc w:val="center"/>
        <w:outlineLvl w:val="0"/>
        <w:rPr>
          <w:rFonts w:ascii="Verdana" w:eastAsia="PMingLiU" w:hAnsi="Verdana"/>
          <w:b/>
          <w:bCs/>
          <w:kern w:val="32"/>
          <w:sz w:val="20"/>
          <w:szCs w:val="20"/>
          <w:lang w:eastAsia="en-US"/>
        </w:rPr>
      </w:pPr>
      <w:r w:rsidRPr="006A3D48">
        <w:rPr>
          <w:rFonts w:ascii="Verdana" w:eastAsia="PMingLiU" w:hAnsi="Verdana"/>
          <w:b/>
          <w:bCs/>
          <w:kern w:val="32"/>
          <w:sz w:val="20"/>
          <w:szCs w:val="20"/>
          <w:lang w:eastAsia="en-US"/>
        </w:rPr>
        <w:t>Proposed process and timelines for preparing the WMO Strategic and Operating Plans 2020-2023</w:t>
      </w:r>
    </w:p>
    <w:p w14:paraId="4CD73C70" w14:textId="77777777" w:rsidR="005E1722" w:rsidRPr="006A3D48" w:rsidRDefault="005E1722" w:rsidP="00EC736C">
      <w:pPr>
        <w:autoSpaceDE w:val="0"/>
        <w:autoSpaceDN w:val="0"/>
        <w:adjustRightInd w:val="0"/>
        <w:spacing w:after="0" w:line="240" w:lineRule="auto"/>
        <w:rPr>
          <w:rFonts w:ascii="Verdana" w:eastAsia="Times New Roman" w:hAnsi="Verdan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5E1722" w:rsidRPr="006A3D48" w14:paraId="5CE18FB4" w14:textId="77777777" w:rsidTr="00CF48A5">
        <w:tc>
          <w:tcPr>
            <w:tcW w:w="9287" w:type="dxa"/>
            <w:shd w:val="clear" w:color="auto" w:fill="auto"/>
          </w:tcPr>
          <w:p w14:paraId="7836798A" w14:textId="77777777" w:rsidR="005E1722" w:rsidRPr="006A3D48" w:rsidRDefault="005E1722" w:rsidP="00EC736C">
            <w:pPr>
              <w:tabs>
                <w:tab w:val="left" w:pos="360"/>
              </w:tabs>
              <w:autoSpaceDE w:val="0"/>
              <w:autoSpaceDN w:val="0"/>
              <w:adjustRightInd w:val="0"/>
              <w:spacing w:before="120" w:after="120" w:line="240" w:lineRule="auto"/>
              <w:rPr>
                <w:rFonts w:ascii="Verdana" w:eastAsia="Times New Roman" w:hAnsi="Verdana"/>
                <w:sz w:val="20"/>
                <w:szCs w:val="20"/>
                <w:lang w:eastAsia="en-US"/>
              </w:rPr>
            </w:pPr>
            <w:r w:rsidRPr="006A3D48">
              <w:rPr>
                <w:rFonts w:ascii="Verdana" w:eastAsia="Times New Roman" w:hAnsi="Verdana"/>
                <w:b/>
                <w:bCs/>
                <w:sz w:val="20"/>
                <w:szCs w:val="20"/>
                <w:lang w:eastAsia="en-US"/>
              </w:rPr>
              <w:t>1.</w:t>
            </w:r>
            <w:r w:rsidRPr="006A3D48">
              <w:rPr>
                <w:rFonts w:ascii="Verdana" w:eastAsia="Times New Roman" w:hAnsi="Verdana"/>
                <w:b/>
                <w:bCs/>
                <w:sz w:val="20"/>
                <w:szCs w:val="20"/>
                <w:lang w:eastAsia="en-US"/>
              </w:rPr>
              <w:tab/>
              <w:t>Input to EC-68 (2016)</w:t>
            </w:r>
          </w:p>
        </w:tc>
      </w:tr>
      <w:tr w:rsidR="005E1722" w:rsidRPr="006A3D48" w14:paraId="47697615" w14:textId="77777777" w:rsidTr="00CF48A5">
        <w:trPr>
          <w:trHeight w:val="2070"/>
        </w:trPr>
        <w:tc>
          <w:tcPr>
            <w:tcW w:w="9287" w:type="dxa"/>
            <w:shd w:val="clear" w:color="auto" w:fill="auto"/>
          </w:tcPr>
          <w:p w14:paraId="5452CDDF" w14:textId="77777777" w:rsidR="005E1722" w:rsidRPr="006A3D48" w:rsidRDefault="005E1722" w:rsidP="00FE5F79">
            <w:pPr>
              <w:numPr>
                <w:ilvl w:val="0"/>
                <w:numId w:val="24"/>
              </w:numPr>
              <w:autoSpaceDE w:val="0"/>
              <w:autoSpaceDN w:val="0"/>
              <w:adjustRightInd w:val="0"/>
              <w:spacing w:before="120" w:after="0" w:line="240" w:lineRule="auto"/>
              <w:ind w:left="0"/>
              <w:rPr>
                <w:rFonts w:ascii="Verdana" w:eastAsia="Times New Roman" w:hAnsi="Verdana"/>
                <w:sz w:val="20"/>
                <w:szCs w:val="20"/>
                <w:lang w:eastAsia="en-US"/>
              </w:rPr>
            </w:pPr>
            <w:r w:rsidRPr="006A3D48">
              <w:rPr>
                <w:rFonts w:ascii="Verdana" w:eastAsia="Times New Roman" w:hAnsi="Verdana"/>
                <w:sz w:val="20"/>
                <w:szCs w:val="20"/>
                <w:lang w:val="en-GB" w:eastAsia="en-US"/>
              </w:rPr>
              <w:t xml:space="preserve">EC WG/SOP considers the proposed structure, outline, and planning process </w:t>
            </w:r>
            <w:r w:rsidRPr="006A3D48">
              <w:rPr>
                <w:rFonts w:ascii="Verdana" w:eastAsia="Times New Roman" w:hAnsi="Verdana"/>
                <w:b/>
                <w:sz w:val="20"/>
                <w:szCs w:val="20"/>
                <w:lang w:val="en-GB" w:eastAsia="en-US"/>
              </w:rPr>
              <w:t>(February 2016)</w:t>
            </w:r>
          </w:p>
          <w:p w14:paraId="07B0C9EB" w14:textId="77777777" w:rsidR="005E1722" w:rsidRPr="006A3D48" w:rsidRDefault="005E1722" w:rsidP="009F047B">
            <w:pPr>
              <w:numPr>
                <w:ilvl w:val="0"/>
                <w:numId w:val="24"/>
              </w:numPr>
              <w:autoSpaceDE w:val="0"/>
              <w:autoSpaceDN w:val="0"/>
              <w:adjustRightInd w:val="0"/>
              <w:spacing w:after="0" w:line="240" w:lineRule="auto"/>
              <w:ind w:left="0"/>
              <w:rPr>
                <w:rFonts w:ascii="Verdana" w:eastAsia="Times New Roman" w:hAnsi="Verdana"/>
                <w:b/>
                <w:sz w:val="20"/>
                <w:szCs w:val="20"/>
                <w:lang w:eastAsia="en-US"/>
              </w:rPr>
            </w:pPr>
            <w:r w:rsidRPr="006A3D48">
              <w:rPr>
                <w:rFonts w:ascii="Verdana" w:eastAsia="Times New Roman" w:hAnsi="Verdana"/>
                <w:sz w:val="20"/>
                <w:szCs w:val="20"/>
                <w:lang w:eastAsia="en-US"/>
              </w:rPr>
              <w:t xml:space="preserve">Secretariat prepares input to EC-68 based on the recommendations of </w:t>
            </w:r>
            <w:r w:rsidRPr="006A3D48">
              <w:rPr>
                <w:rFonts w:ascii="Verdana" w:eastAsia="Times New Roman" w:hAnsi="Verdana"/>
                <w:sz w:val="20"/>
                <w:szCs w:val="20"/>
                <w:lang w:val="en-GB" w:eastAsia="en-US"/>
              </w:rPr>
              <w:t xml:space="preserve">WG/SOP </w:t>
            </w:r>
            <w:r w:rsidRPr="006A3D48">
              <w:rPr>
                <w:rFonts w:ascii="Verdana" w:eastAsia="Times New Roman" w:hAnsi="Verdana"/>
                <w:b/>
                <w:sz w:val="20"/>
                <w:szCs w:val="20"/>
                <w:lang w:val="en-GB" w:eastAsia="en-US"/>
              </w:rPr>
              <w:t>(</w:t>
            </w:r>
            <w:r w:rsidR="00484615" w:rsidRPr="006A3D48">
              <w:rPr>
                <w:rFonts w:ascii="Verdana" w:eastAsia="Times New Roman" w:hAnsi="Verdana"/>
                <w:b/>
                <w:sz w:val="20"/>
                <w:szCs w:val="20"/>
                <w:lang w:val="en-GB" w:eastAsia="en-US"/>
              </w:rPr>
              <w:t>Mar</w:t>
            </w:r>
            <w:r w:rsidR="00CE517A" w:rsidRPr="006A3D48">
              <w:rPr>
                <w:rFonts w:ascii="Verdana" w:eastAsia="Times New Roman" w:hAnsi="Verdana"/>
                <w:b/>
                <w:sz w:val="20"/>
                <w:szCs w:val="20"/>
                <w:lang w:val="en-GB" w:eastAsia="en-US"/>
              </w:rPr>
              <w:t>c</w:t>
            </w:r>
            <w:r w:rsidR="00484615" w:rsidRPr="006A3D48">
              <w:rPr>
                <w:rFonts w:ascii="Verdana" w:eastAsia="Times New Roman" w:hAnsi="Verdana"/>
                <w:b/>
                <w:sz w:val="20"/>
                <w:szCs w:val="20"/>
                <w:lang w:val="en-GB" w:eastAsia="en-US"/>
              </w:rPr>
              <w:t>h</w:t>
            </w:r>
            <w:r w:rsidRPr="006A3D48">
              <w:rPr>
                <w:rFonts w:ascii="Verdana" w:eastAsia="Times New Roman" w:hAnsi="Verdana"/>
                <w:b/>
                <w:sz w:val="20"/>
                <w:szCs w:val="20"/>
                <w:lang w:val="en-GB" w:eastAsia="en-US"/>
              </w:rPr>
              <w:t xml:space="preserve"> 2016)</w:t>
            </w:r>
          </w:p>
          <w:p w14:paraId="243EF10C" w14:textId="77777777" w:rsidR="005E1722" w:rsidRPr="006A3D48" w:rsidRDefault="005E1722" w:rsidP="00FE5F79">
            <w:pPr>
              <w:numPr>
                <w:ilvl w:val="0"/>
                <w:numId w:val="24"/>
              </w:numPr>
              <w:autoSpaceDE w:val="0"/>
              <w:autoSpaceDN w:val="0"/>
              <w:adjustRightInd w:val="0"/>
              <w:spacing w:after="0" w:line="240" w:lineRule="auto"/>
              <w:ind w:left="0"/>
              <w:rPr>
                <w:rFonts w:ascii="Verdana" w:eastAsia="Times New Roman" w:hAnsi="Verdana"/>
                <w:sz w:val="20"/>
                <w:szCs w:val="20"/>
                <w:lang w:eastAsia="en-US"/>
              </w:rPr>
            </w:pPr>
            <w:r w:rsidRPr="006A3D48">
              <w:rPr>
                <w:rFonts w:ascii="Verdana" w:eastAsia="Times New Roman" w:hAnsi="Verdana"/>
                <w:sz w:val="20"/>
                <w:szCs w:val="20"/>
                <w:lang w:eastAsia="en-US"/>
              </w:rPr>
              <w:t xml:space="preserve">EC provides further guidance on GSNs, Priorities, ERs, issues to be considered, and on the structures and outlines of SP and OP 2020-2023 </w:t>
            </w:r>
            <w:r w:rsidRPr="006A3D48">
              <w:rPr>
                <w:rFonts w:ascii="Verdana" w:eastAsia="Times New Roman" w:hAnsi="Verdana"/>
                <w:b/>
                <w:sz w:val="20"/>
                <w:szCs w:val="20"/>
                <w:lang w:eastAsia="en-US"/>
              </w:rPr>
              <w:t>(June 2016)</w:t>
            </w:r>
          </w:p>
          <w:p w14:paraId="1DB22770" w14:textId="77777777" w:rsidR="005E1722" w:rsidRPr="006A3D48" w:rsidRDefault="005E1722" w:rsidP="00FE5F79">
            <w:pPr>
              <w:numPr>
                <w:ilvl w:val="0"/>
                <w:numId w:val="24"/>
              </w:numPr>
              <w:autoSpaceDE w:val="0"/>
              <w:autoSpaceDN w:val="0"/>
              <w:adjustRightInd w:val="0"/>
              <w:spacing w:after="0" w:line="240" w:lineRule="auto"/>
              <w:ind w:left="0"/>
              <w:rPr>
                <w:rFonts w:ascii="Verdana" w:eastAsia="Times New Roman" w:hAnsi="Verdana"/>
                <w:b/>
                <w:sz w:val="20"/>
                <w:szCs w:val="20"/>
                <w:lang w:eastAsia="en-US"/>
              </w:rPr>
            </w:pPr>
            <w:r w:rsidRPr="006A3D48">
              <w:rPr>
                <w:rFonts w:ascii="Verdana" w:eastAsia="Times New Roman" w:hAnsi="Verdana"/>
                <w:sz w:val="20"/>
                <w:szCs w:val="20"/>
                <w:lang w:eastAsia="en-US"/>
              </w:rPr>
              <w:t xml:space="preserve">Secretariat requests presidents of regional associations and technical commissions to submit  priorities </w:t>
            </w:r>
            <w:r w:rsidRPr="006A3D48">
              <w:rPr>
                <w:rFonts w:ascii="Verdana" w:eastAsia="Times New Roman" w:hAnsi="Verdana"/>
                <w:b/>
                <w:sz w:val="20"/>
                <w:szCs w:val="20"/>
                <w:lang w:eastAsia="en-US"/>
              </w:rPr>
              <w:t>(July/August 2016)</w:t>
            </w:r>
          </w:p>
          <w:p w14:paraId="569FB181" w14:textId="77777777" w:rsidR="005E1722" w:rsidRPr="006A3D48" w:rsidRDefault="005E1722" w:rsidP="002D1D15">
            <w:pPr>
              <w:numPr>
                <w:ilvl w:val="0"/>
                <w:numId w:val="24"/>
              </w:numPr>
              <w:autoSpaceDE w:val="0"/>
              <w:autoSpaceDN w:val="0"/>
              <w:adjustRightInd w:val="0"/>
              <w:spacing w:after="120" w:line="240" w:lineRule="auto"/>
              <w:ind w:left="0"/>
              <w:rPr>
                <w:rFonts w:ascii="Verdana" w:eastAsia="Times New Roman" w:hAnsi="Verdana"/>
                <w:sz w:val="20"/>
                <w:szCs w:val="20"/>
                <w:lang w:eastAsia="en-US"/>
              </w:rPr>
            </w:pPr>
            <w:r w:rsidRPr="006A3D48">
              <w:rPr>
                <w:rFonts w:ascii="Verdana" w:eastAsia="Times New Roman" w:hAnsi="Verdana"/>
                <w:sz w:val="20"/>
                <w:szCs w:val="20"/>
                <w:lang w:eastAsia="en-US"/>
              </w:rPr>
              <w:t xml:space="preserve">Secretariat concludes the preparation of the </w:t>
            </w:r>
            <w:r w:rsidR="00484615" w:rsidRPr="006A3D48">
              <w:rPr>
                <w:rFonts w:ascii="Verdana" w:eastAsia="Times New Roman" w:hAnsi="Verdana"/>
                <w:sz w:val="20"/>
                <w:szCs w:val="20"/>
                <w:lang w:eastAsia="en-US"/>
              </w:rPr>
              <w:t xml:space="preserve">first </w:t>
            </w:r>
            <w:r w:rsidRPr="006A3D48">
              <w:rPr>
                <w:rFonts w:ascii="Verdana" w:eastAsia="Times New Roman" w:hAnsi="Verdana"/>
                <w:sz w:val="20"/>
                <w:szCs w:val="20"/>
                <w:lang w:eastAsia="en-US"/>
              </w:rPr>
              <w:t xml:space="preserve">draft SP </w:t>
            </w:r>
            <w:r w:rsidRPr="006A3D48">
              <w:rPr>
                <w:rFonts w:ascii="Verdana" w:eastAsia="Times New Roman" w:hAnsi="Verdana"/>
                <w:b/>
                <w:sz w:val="20"/>
                <w:szCs w:val="20"/>
                <w:lang w:eastAsia="en-US"/>
              </w:rPr>
              <w:t>(January 2017)</w:t>
            </w:r>
          </w:p>
        </w:tc>
      </w:tr>
      <w:tr w:rsidR="005E1722" w:rsidRPr="006A3D48" w14:paraId="48A58B67" w14:textId="77777777" w:rsidTr="00CF48A5">
        <w:tc>
          <w:tcPr>
            <w:tcW w:w="9287" w:type="dxa"/>
            <w:shd w:val="clear" w:color="auto" w:fill="auto"/>
          </w:tcPr>
          <w:p w14:paraId="33E3E3C3" w14:textId="77777777" w:rsidR="005E1722" w:rsidRPr="006A3D48" w:rsidRDefault="005E1722" w:rsidP="00FE5F79">
            <w:pPr>
              <w:tabs>
                <w:tab w:val="left" w:pos="360"/>
              </w:tabs>
              <w:autoSpaceDE w:val="0"/>
              <w:autoSpaceDN w:val="0"/>
              <w:adjustRightInd w:val="0"/>
              <w:spacing w:before="120" w:after="120" w:line="240" w:lineRule="auto"/>
              <w:rPr>
                <w:rFonts w:ascii="Verdana" w:eastAsia="Times New Roman" w:hAnsi="Verdana"/>
                <w:sz w:val="20"/>
                <w:szCs w:val="20"/>
                <w:lang w:eastAsia="en-US"/>
              </w:rPr>
            </w:pPr>
            <w:r w:rsidRPr="006A3D48">
              <w:rPr>
                <w:rFonts w:ascii="Verdana" w:eastAsia="Times New Roman" w:hAnsi="Verdana"/>
                <w:sz w:val="20"/>
                <w:szCs w:val="20"/>
                <w:lang w:eastAsia="en-US"/>
              </w:rPr>
              <w:t>2.</w:t>
            </w:r>
            <w:r w:rsidRPr="006A3D48">
              <w:rPr>
                <w:rFonts w:ascii="Verdana" w:eastAsia="Times New Roman" w:hAnsi="Verdana"/>
                <w:sz w:val="20"/>
                <w:szCs w:val="20"/>
                <w:lang w:eastAsia="en-US"/>
              </w:rPr>
              <w:tab/>
            </w:r>
            <w:r w:rsidRPr="006A3D48">
              <w:rPr>
                <w:rFonts w:ascii="Verdana" w:eastAsia="Times New Roman" w:hAnsi="Verdana"/>
                <w:b/>
                <w:bCs/>
                <w:sz w:val="20"/>
                <w:szCs w:val="20"/>
                <w:lang w:eastAsia="en-US"/>
              </w:rPr>
              <w:t>Input to EC-69 (2017)</w:t>
            </w:r>
          </w:p>
        </w:tc>
      </w:tr>
      <w:tr w:rsidR="005E1722" w:rsidRPr="006A3D48" w14:paraId="7735ECB6" w14:textId="77777777" w:rsidTr="00CF48A5">
        <w:trPr>
          <w:trHeight w:val="1810"/>
        </w:trPr>
        <w:tc>
          <w:tcPr>
            <w:tcW w:w="9287" w:type="dxa"/>
            <w:shd w:val="clear" w:color="auto" w:fill="auto"/>
          </w:tcPr>
          <w:p w14:paraId="11E1C6E9" w14:textId="77777777" w:rsidR="005E1722" w:rsidRPr="006A3D48" w:rsidRDefault="005E1722" w:rsidP="00FE5F79">
            <w:pPr>
              <w:numPr>
                <w:ilvl w:val="0"/>
                <w:numId w:val="25"/>
              </w:numPr>
              <w:autoSpaceDE w:val="0"/>
              <w:autoSpaceDN w:val="0"/>
              <w:adjustRightInd w:val="0"/>
              <w:spacing w:before="120" w:after="0" w:line="240" w:lineRule="auto"/>
              <w:ind w:left="0"/>
              <w:rPr>
                <w:rFonts w:ascii="Verdana" w:eastAsia="Times New Roman" w:hAnsi="Verdana"/>
                <w:b/>
                <w:sz w:val="20"/>
                <w:szCs w:val="20"/>
                <w:lang w:eastAsia="en-US"/>
              </w:rPr>
            </w:pPr>
            <w:r w:rsidRPr="006A3D48">
              <w:rPr>
                <w:rFonts w:ascii="Verdana" w:eastAsia="Times New Roman" w:hAnsi="Verdana"/>
                <w:sz w:val="20"/>
                <w:szCs w:val="20"/>
                <w:lang w:eastAsia="en-US"/>
              </w:rPr>
              <w:t xml:space="preserve">PRAs and PTCs are requested to review the draft, and provide further input and submit activities for the preparation of OP </w:t>
            </w:r>
            <w:r w:rsidRPr="006A3D48">
              <w:rPr>
                <w:rFonts w:ascii="Verdana" w:eastAsia="Times New Roman" w:hAnsi="Verdana"/>
                <w:b/>
                <w:sz w:val="20"/>
                <w:szCs w:val="20"/>
                <w:lang w:eastAsia="en-US"/>
              </w:rPr>
              <w:t>(January 2017)</w:t>
            </w:r>
          </w:p>
          <w:p w14:paraId="1D989FFB" w14:textId="77777777" w:rsidR="005E1722" w:rsidRPr="006A3D48" w:rsidRDefault="005E1722" w:rsidP="00FE5F79">
            <w:pPr>
              <w:numPr>
                <w:ilvl w:val="0"/>
                <w:numId w:val="25"/>
              </w:numPr>
              <w:autoSpaceDE w:val="0"/>
              <w:autoSpaceDN w:val="0"/>
              <w:adjustRightInd w:val="0"/>
              <w:spacing w:after="0" w:line="240" w:lineRule="auto"/>
              <w:ind w:left="0"/>
              <w:rPr>
                <w:rFonts w:ascii="Verdana" w:eastAsia="Times New Roman" w:hAnsi="Verdana"/>
                <w:sz w:val="20"/>
                <w:szCs w:val="20"/>
                <w:lang w:eastAsia="en-US"/>
              </w:rPr>
            </w:pPr>
            <w:r w:rsidRPr="006A3D48">
              <w:rPr>
                <w:rFonts w:ascii="Verdana" w:eastAsia="Times New Roman" w:hAnsi="Verdana"/>
                <w:sz w:val="20"/>
                <w:szCs w:val="20"/>
                <w:lang w:val="en-GB" w:eastAsia="en-US"/>
              </w:rPr>
              <w:t xml:space="preserve">Secretariat integrates the inputs of PRAs and PTCs in the first draft SP </w:t>
            </w:r>
            <w:r w:rsidRPr="006A3D48">
              <w:rPr>
                <w:rFonts w:ascii="Verdana" w:eastAsia="Times New Roman" w:hAnsi="Verdana"/>
                <w:b/>
                <w:sz w:val="20"/>
                <w:szCs w:val="20"/>
                <w:lang w:val="en-GB" w:eastAsia="en-US"/>
              </w:rPr>
              <w:t>(March 2017)</w:t>
            </w:r>
          </w:p>
          <w:p w14:paraId="033E10AB" w14:textId="77777777" w:rsidR="005E1722" w:rsidRPr="006A3D48" w:rsidRDefault="005E1722" w:rsidP="00FE5F79">
            <w:pPr>
              <w:numPr>
                <w:ilvl w:val="0"/>
                <w:numId w:val="25"/>
              </w:numPr>
              <w:autoSpaceDE w:val="0"/>
              <w:autoSpaceDN w:val="0"/>
              <w:adjustRightInd w:val="0"/>
              <w:spacing w:after="0" w:line="240" w:lineRule="auto"/>
              <w:ind w:left="0"/>
              <w:rPr>
                <w:rFonts w:ascii="Verdana" w:eastAsia="Times New Roman" w:hAnsi="Verdana"/>
                <w:sz w:val="20"/>
                <w:szCs w:val="20"/>
                <w:lang w:eastAsia="en-US"/>
              </w:rPr>
            </w:pPr>
            <w:r w:rsidRPr="006A3D48">
              <w:rPr>
                <w:rFonts w:ascii="Verdana" w:eastAsia="Times New Roman" w:hAnsi="Verdana"/>
                <w:sz w:val="20"/>
                <w:szCs w:val="20"/>
                <w:lang w:eastAsia="en-US"/>
              </w:rPr>
              <w:t xml:space="preserve">EC WG/SOP meeting considers the draft SP and the outline of OP </w:t>
            </w:r>
            <w:r w:rsidRPr="006A3D48">
              <w:rPr>
                <w:rFonts w:ascii="Verdana" w:eastAsia="Times New Roman" w:hAnsi="Verdana"/>
                <w:b/>
                <w:sz w:val="20"/>
                <w:szCs w:val="20"/>
                <w:lang w:eastAsia="en-US"/>
              </w:rPr>
              <w:t>(April 2017)</w:t>
            </w:r>
          </w:p>
          <w:p w14:paraId="7F12113C" w14:textId="77777777" w:rsidR="005E1722" w:rsidRPr="006A3D48" w:rsidRDefault="005E1722" w:rsidP="00FE5F79">
            <w:pPr>
              <w:numPr>
                <w:ilvl w:val="0"/>
                <w:numId w:val="25"/>
              </w:numPr>
              <w:autoSpaceDE w:val="0"/>
              <w:autoSpaceDN w:val="0"/>
              <w:adjustRightInd w:val="0"/>
              <w:spacing w:after="0" w:line="240" w:lineRule="auto"/>
              <w:ind w:left="0"/>
              <w:rPr>
                <w:rFonts w:ascii="Verdana" w:eastAsia="Times New Roman" w:hAnsi="Verdana"/>
                <w:sz w:val="20"/>
                <w:szCs w:val="20"/>
                <w:lang w:eastAsia="en-US"/>
              </w:rPr>
            </w:pPr>
            <w:r w:rsidRPr="006A3D48">
              <w:rPr>
                <w:rFonts w:ascii="Verdana" w:eastAsia="Times New Roman" w:hAnsi="Verdana"/>
                <w:sz w:val="20"/>
                <w:szCs w:val="20"/>
                <w:lang w:eastAsia="en-US"/>
              </w:rPr>
              <w:t xml:space="preserve">EC considers the  draft SP and outline of OP, and provides guidance for further development </w:t>
            </w:r>
            <w:r w:rsidRPr="006A3D48">
              <w:rPr>
                <w:rFonts w:ascii="Verdana" w:eastAsia="Times New Roman" w:hAnsi="Verdana"/>
                <w:b/>
                <w:sz w:val="20"/>
                <w:szCs w:val="20"/>
                <w:lang w:eastAsia="en-US"/>
              </w:rPr>
              <w:t>(June 2017)</w:t>
            </w:r>
          </w:p>
          <w:p w14:paraId="732C35F0" w14:textId="77777777" w:rsidR="005E1722" w:rsidRPr="006A3D48" w:rsidRDefault="005E1722" w:rsidP="00CE517A">
            <w:pPr>
              <w:numPr>
                <w:ilvl w:val="0"/>
                <w:numId w:val="25"/>
              </w:numPr>
              <w:autoSpaceDE w:val="0"/>
              <w:autoSpaceDN w:val="0"/>
              <w:adjustRightInd w:val="0"/>
              <w:spacing w:after="0" w:line="240" w:lineRule="auto"/>
              <w:ind w:left="0"/>
              <w:rPr>
                <w:rFonts w:ascii="Verdana" w:eastAsia="Times New Roman" w:hAnsi="Verdana"/>
                <w:sz w:val="20"/>
                <w:szCs w:val="20"/>
                <w:lang w:eastAsia="en-US"/>
              </w:rPr>
            </w:pPr>
            <w:r w:rsidRPr="006A3D48">
              <w:rPr>
                <w:rFonts w:ascii="Verdana" w:eastAsia="Times New Roman" w:hAnsi="Verdana"/>
                <w:sz w:val="20"/>
                <w:szCs w:val="20"/>
                <w:lang w:eastAsia="en-US"/>
              </w:rPr>
              <w:t>The Secretariat revises the draft SP and outline of OP to integrate decisions of EC</w:t>
            </w:r>
            <w:r w:rsidR="00CE517A" w:rsidRPr="006A3D48">
              <w:rPr>
                <w:rFonts w:ascii="Verdana" w:eastAsia="Times New Roman" w:hAnsi="Verdana"/>
                <w:sz w:val="20"/>
                <w:szCs w:val="20"/>
                <w:lang w:eastAsia="en-US"/>
              </w:rPr>
              <w:t xml:space="preserve"> </w:t>
            </w:r>
            <w:r w:rsidRPr="006A3D48">
              <w:rPr>
                <w:rFonts w:ascii="Verdana" w:eastAsia="Times New Roman" w:hAnsi="Verdana"/>
                <w:b/>
                <w:bCs/>
                <w:sz w:val="20"/>
                <w:szCs w:val="20"/>
                <w:lang w:eastAsia="en-US"/>
              </w:rPr>
              <w:t>(July 2017)</w:t>
            </w:r>
          </w:p>
          <w:p w14:paraId="021E34CC" w14:textId="77777777" w:rsidR="005E1722" w:rsidRPr="006A3D48" w:rsidRDefault="005E1722" w:rsidP="00FE5F79">
            <w:pPr>
              <w:pStyle w:val="ListParagraph"/>
              <w:numPr>
                <w:ilvl w:val="0"/>
                <w:numId w:val="25"/>
              </w:numPr>
              <w:spacing w:after="0"/>
              <w:ind w:left="0"/>
              <w:rPr>
                <w:rFonts w:ascii="Verdana" w:eastAsia="Times New Roman" w:hAnsi="Verdana"/>
                <w:sz w:val="20"/>
                <w:szCs w:val="20"/>
                <w:lang w:eastAsia="en-US"/>
              </w:rPr>
            </w:pPr>
            <w:r w:rsidRPr="006A3D48">
              <w:rPr>
                <w:rFonts w:ascii="Verdana" w:eastAsia="Times New Roman" w:hAnsi="Verdana"/>
                <w:sz w:val="20"/>
                <w:szCs w:val="20"/>
                <w:lang w:eastAsia="en-US"/>
              </w:rPr>
              <w:t xml:space="preserve">Secretariat prepares draft OP </w:t>
            </w:r>
            <w:r w:rsidRPr="006A3D48">
              <w:rPr>
                <w:rFonts w:ascii="Verdana" w:eastAsia="Times New Roman" w:hAnsi="Verdana"/>
                <w:b/>
                <w:bCs/>
                <w:sz w:val="20"/>
                <w:szCs w:val="20"/>
                <w:lang w:eastAsia="en-US"/>
              </w:rPr>
              <w:t>(December 2017)</w:t>
            </w:r>
          </w:p>
          <w:p w14:paraId="5BDC2C48" w14:textId="77777777" w:rsidR="005E1722" w:rsidRPr="006A3D48" w:rsidRDefault="005E1722" w:rsidP="00FE5F79">
            <w:pPr>
              <w:numPr>
                <w:ilvl w:val="0"/>
                <w:numId w:val="25"/>
              </w:numPr>
              <w:autoSpaceDE w:val="0"/>
              <w:autoSpaceDN w:val="0"/>
              <w:adjustRightInd w:val="0"/>
              <w:spacing w:after="0" w:line="240" w:lineRule="auto"/>
              <w:ind w:left="0"/>
              <w:rPr>
                <w:rFonts w:ascii="Verdana" w:eastAsia="Times New Roman" w:hAnsi="Verdana"/>
                <w:sz w:val="20"/>
                <w:szCs w:val="20"/>
                <w:lang w:eastAsia="en-US"/>
              </w:rPr>
            </w:pPr>
            <w:r w:rsidRPr="006A3D48">
              <w:rPr>
                <w:rFonts w:ascii="Verdana" w:eastAsia="Times New Roman" w:hAnsi="Verdana"/>
                <w:bCs/>
                <w:sz w:val="20"/>
                <w:szCs w:val="20"/>
                <w:lang w:eastAsia="en-US"/>
              </w:rPr>
              <w:t xml:space="preserve">Members are requested to review the revised draft SP and make input for further improvements </w:t>
            </w:r>
            <w:r w:rsidRPr="006A3D48">
              <w:rPr>
                <w:rFonts w:ascii="Verdana" w:eastAsia="Times New Roman" w:hAnsi="Verdana"/>
                <w:b/>
                <w:bCs/>
                <w:sz w:val="20"/>
                <w:szCs w:val="20"/>
                <w:lang w:eastAsia="en-US"/>
              </w:rPr>
              <w:t>(August-September 2017)</w:t>
            </w:r>
          </w:p>
          <w:p w14:paraId="289BAC83" w14:textId="77777777" w:rsidR="005E1722" w:rsidRPr="006A3D48" w:rsidRDefault="005E1722" w:rsidP="002D1D15">
            <w:pPr>
              <w:numPr>
                <w:ilvl w:val="0"/>
                <w:numId w:val="25"/>
              </w:numPr>
              <w:autoSpaceDE w:val="0"/>
              <w:autoSpaceDN w:val="0"/>
              <w:adjustRightInd w:val="0"/>
              <w:spacing w:after="120" w:line="240" w:lineRule="auto"/>
              <w:ind w:left="0"/>
              <w:rPr>
                <w:rFonts w:ascii="Verdana" w:eastAsia="Times New Roman" w:hAnsi="Verdana"/>
                <w:sz w:val="20"/>
                <w:szCs w:val="20"/>
                <w:lang w:eastAsia="en-US"/>
              </w:rPr>
            </w:pPr>
            <w:r w:rsidRPr="006A3D48">
              <w:rPr>
                <w:rFonts w:ascii="Verdana" w:eastAsia="Times New Roman" w:hAnsi="Verdana"/>
                <w:bCs/>
                <w:sz w:val="20"/>
                <w:szCs w:val="20"/>
                <w:lang w:eastAsia="en-US"/>
              </w:rPr>
              <w:t>Secretariat integrates the input from Members</w:t>
            </w:r>
            <w:r w:rsidR="00484615" w:rsidRPr="006A3D48">
              <w:rPr>
                <w:rFonts w:ascii="Verdana" w:eastAsia="Times New Roman" w:hAnsi="Verdana"/>
                <w:bCs/>
                <w:sz w:val="20"/>
                <w:szCs w:val="20"/>
                <w:lang w:eastAsia="en-US"/>
              </w:rPr>
              <w:t xml:space="preserve"> </w:t>
            </w:r>
            <w:r w:rsidRPr="006A3D48">
              <w:rPr>
                <w:rFonts w:ascii="Verdana" w:eastAsia="Times New Roman" w:hAnsi="Verdana"/>
                <w:b/>
                <w:sz w:val="20"/>
                <w:szCs w:val="20"/>
                <w:lang w:eastAsia="en-US"/>
              </w:rPr>
              <w:t>(October-December 2017)</w:t>
            </w:r>
          </w:p>
        </w:tc>
      </w:tr>
      <w:tr w:rsidR="005E1722" w:rsidRPr="006A3D48" w14:paraId="6E9CE1F3" w14:textId="77777777" w:rsidTr="00CF48A5">
        <w:tc>
          <w:tcPr>
            <w:tcW w:w="9287" w:type="dxa"/>
            <w:shd w:val="clear" w:color="auto" w:fill="auto"/>
          </w:tcPr>
          <w:p w14:paraId="6AC6FB20" w14:textId="77777777" w:rsidR="005E1722" w:rsidRPr="006A3D48" w:rsidRDefault="005E1722" w:rsidP="00FE5F79">
            <w:pPr>
              <w:tabs>
                <w:tab w:val="left" w:pos="360"/>
              </w:tabs>
              <w:autoSpaceDE w:val="0"/>
              <w:autoSpaceDN w:val="0"/>
              <w:adjustRightInd w:val="0"/>
              <w:spacing w:before="120" w:after="120" w:line="240" w:lineRule="auto"/>
              <w:rPr>
                <w:rFonts w:ascii="Verdana" w:eastAsia="Times New Roman" w:hAnsi="Verdana"/>
                <w:b/>
                <w:sz w:val="20"/>
                <w:szCs w:val="20"/>
                <w:lang w:eastAsia="en-US"/>
              </w:rPr>
            </w:pPr>
            <w:r w:rsidRPr="006A3D48">
              <w:rPr>
                <w:rFonts w:ascii="Verdana" w:eastAsia="Times New Roman" w:hAnsi="Verdana"/>
                <w:b/>
                <w:sz w:val="20"/>
                <w:szCs w:val="20"/>
                <w:lang w:eastAsia="en-US"/>
              </w:rPr>
              <w:t>3.</w:t>
            </w:r>
            <w:r w:rsidRPr="006A3D48">
              <w:rPr>
                <w:rFonts w:ascii="Verdana" w:eastAsia="Times New Roman" w:hAnsi="Verdana"/>
                <w:b/>
                <w:sz w:val="20"/>
                <w:szCs w:val="20"/>
                <w:lang w:eastAsia="en-US"/>
              </w:rPr>
              <w:tab/>
              <w:t>Input to EC-70 (2018)</w:t>
            </w:r>
          </w:p>
        </w:tc>
      </w:tr>
      <w:tr w:rsidR="005E1722" w:rsidRPr="006A3D48" w14:paraId="7741082E" w14:textId="77777777" w:rsidTr="00CF48A5">
        <w:tc>
          <w:tcPr>
            <w:tcW w:w="9287" w:type="dxa"/>
            <w:shd w:val="clear" w:color="auto" w:fill="auto"/>
          </w:tcPr>
          <w:p w14:paraId="139513B4" w14:textId="77777777" w:rsidR="005E1722" w:rsidRPr="006A3D48" w:rsidRDefault="005E1722" w:rsidP="009F047B">
            <w:pPr>
              <w:numPr>
                <w:ilvl w:val="0"/>
                <w:numId w:val="26"/>
              </w:numPr>
              <w:tabs>
                <w:tab w:val="left" w:pos="360"/>
              </w:tabs>
              <w:autoSpaceDE w:val="0"/>
              <w:autoSpaceDN w:val="0"/>
              <w:adjustRightInd w:val="0"/>
              <w:spacing w:before="120" w:after="0" w:line="240" w:lineRule="auto"/>
              <w:ind w:left="0"/>
              <w:rPr>
                <w:rFonts w:ascii="Verdana" w:eastAsia="Times New Roman" w:hAnsi="Verdana"/>
                <w:sz w:val="20"/>
                <w:szCs w:val="20"/>
                <w:lang w:eastAsia="en-US"/>
              </w:rPr>
            </w:pPr>
            <w:r w:rsidRPr="006A3D48">
              <w:rPr>
                <w:rFonts w:ascii="Verdana" w:eastAsia="Times New Roman" w:hAnsi="Verdana"/>
                <w:sz w:val="20"/>
                <w:szCs w:val="20"/>
                <w:lang w:eastAsia="en-US"/>
              </w:rPr>
              <w:t>The EC WG/SOP considers the revised SP and the draft OP with the view to making a recommendation to EC-70</w:t>
            </w:r>
            <w:r w:rsidR="00CE517A" w:rsidRPr="006A3D48">
              <w:rPr>
                <w:rFonts w:ascii="Verdana" w:eastAsia="Times New Roman" w:hAnsi="Verdana"/>
                <w:sz w:val="20"/>
                <w:szCs w:val="20"/>
                <w:lang w:eastAsia="en-US"/>
              </w:rPr>
              <w:t xml:space="preserve"> </w:t>
            </w:r>
            <w:r w:rsidRPr="006A3D48">
              <w:rPr>
                <w:rFonts w:ascii="Verdana" w:eastAsia="Times New Roman" w:hAnsi="Verdana"/>
                <w:b/>
                <w:bCs/>
                <w:sz w:val="20"/>
                <w:szCs w:val="20"/>
                <w:lang w:eastAsia="en-US"/>
              </w:rPr>
              <w:t>(February 2018)</w:t>
            </w:r>
          </w:p>
          <w:p w14:paraId="59218D92" w14:textId="77777777" w:rsidR="005E1722" w:rsidRPr="006A3D48" w:rsidRDefault="005E1722" w:rsidP="00CE517A">
            <w:pPr>
              <w:numPr>
                <w:ilvl w:val="0"/>
                <w:numId w:val="26"/>
              </w:numPr>
              <w:tabs>
                <w:tab w:val="left" w:pos="360"/>
              </w:tabs>
              <w:autoSpaceDE w:val="0"/>
              <w:autoSpaceDN w:val="0"/>
              <w:adjustRightInd w:val="0"/>
              <w:spacing w:after="120" w:line="240" w:lineRule="auto"/>
              <w:ind w:left="0"/>
              <w:rPr>
                <w:rFonts w:ascii="Verdana" w:eastAsia="Times New Roman" w:hAnsi="Verdana"/>
                <w:sz w:val="20"/>
                <w:szCs w:val="20"/>
                <w:lang w:eastAsia="en-US"/>
              </w:rPr>
            </w:pPr>
            <w:r w:rsidRPr="006A3D48">
              <w:rPr>
                <w:rFonts w:ascii="Verdana" w:eastAsia="Times New Roman" w:hAnsi="Verdana"/>
                <w:sz w:val="20"/>
                <w:szCs w:val="20"/>
                <w:lang w:eastAsia="en-US"/>
              </w:rPr>
              <w:t xml:space="preserve">EC considers the revised draft SP and OP, and makes appropriate recommendation to Cg-18 </w:t>
            </w:r>
            <w:r w:rsidRPr="006A3D48">
              <w:rPr>
                <w:rFonts w:ascii="Verdana" w:eastAsia="Times New Roman" w:hAnsi="Verdana"/>
                <w:b/>
                <w:sz w:val="20"/>
                <w:szCs w:val="20"/>
                <w:lang w:eastAsia="en-US"/>
              </w:rPr>
              <w:t>(</w:t>
            </w:r>
            <w:r w:rsidR="00CE517A" w:rsidRPr="006A3D48">
              <w:rPr>
                <w:rFonts w:ascii="Verdana" w:eastAsia="Times New Roman" w:hAnsi="Verdana"/>
                <w:b/>
                <w:sz w:val="20"/>
                <w:szCs w:val="20"/>
                <w:lang w:eastAsia="en-US"/>
              </w:rPr>
              <w:t>J</w:t>
            </w:r>
            <w:r w:rsidRPr="006A3D48">
              <w:rPr>
                <w:rFonts w:ascii="Verdana" w:eastAsia="Times New Roman" w:hAnsi="Verdana"/>
                <w:b/>
                <w:sz w:val="20"/>
                <w:szCs w:val="20"/>
                <w:lang w:eastAsia="en-US"/>
              </w:rPr>
              <w:t>une 2018</w:t>
            </w:r>
            <w:r w:rsidRPr="006A3D48">
              <w:rPr>
                <w:rFonts w:ascii="Verdana" w:eastAsia="Times New Roman" w:hAnsi="Verdana"/>
                <w:sz w:val="20"/>
                <w:szCs w:val="20"/>
                <w:lang w:eastAsia="en-US"/>
              </w:rPr>
              <w:t>)</w:t>
            </w:r>
          </w:p>
        </w:tc>
      </w:tr>
      <w:tr w:rsidR="005E1722" w:rsidRPr="006A3D48" w14:paraId="024A3DFC" w14:textId="77777777" w:rsidTr="00CF48A5">
        <w:tc>
          <w:tcPr>
            <w:tcW w:w="9287" w:type="dxa"/>
            <w:shd w:val="clear" w:color="auto" w:fill="auto"/>
          </w:tcPr>
          <w:p w14:paraId="14E3CD5E" w14:textId="77777777" w:rsidR="005E1722" w:rsidRPr="006A3D48" w:rsidRDefault="005E1722" w:rsidP="00FE5F79">
            <w:pPr>
              <w:tabs>
                <w:tab w:val="left" w:pos="360"/>
              </w:tabs>
              <w:autoSpaceDE w:val="0"/>
              <w:autoSpaceDN w:val="0"/>
              <w:adjustRightInd w:val="0"/>
              <w:spacing w:before="120" w:after="120" w:line="240" w:lineRule="auto"/>
              <w:rPr>
                <w:rFonts w:ascii="Verdana" w:eastAsia="Times New Roman" w:hAnsi="Verdana"/>
                <w:sz w:val="20"/>
                <w:szCs w:val="20"/>
                <w:lang w:eastAsia="en-US"/>
              </w:rPr>
            </w:pPr>
            <w:r w:rsidRPr="006A3D48">
              <w:rPr>
                <w:rFonts w:ascii="Verdana" w:eastAsia="Times New Roman" w:hAnsi="Verdana"/>
                <w:sz w:val="20"/>
                <w:szCs w:val="20"/>
                <w:lang w:eastAsia="en-US"/>
              </w:rPr>
              <w:t>4.</w:t>
            </w:r>
            <w:r w:rsidRPr="006A3D48">
              <w:rPr>
                <w:rFonts w:ascii="Verdana" w:eastAsia="Times New Roman" w:hAnsi="Verdana"/>
                <w:sz w:val="20"/>
                <w:szCs w:val="20"/>
                <w:lang w:eastAsia="en-US"/>
              </w:rPr>
              <w:tab/>
            </w:r>
            <w:r w:rsidRPr="006A3D48">
              <w:rPr>
                <w:rFonts w:ascii="Verdana" w:eastAsia="Times New Roman" w:hAnsi="Verdana"/>
                <w:b/>
                <w:sz w:val="20"/>
                <w:szCs w:val="20"/>
                <w:lang w:eastAsia="en-US"/>
              </w:rPr>
              <w:t>Input to Cg-18 (2019)</w:t>
            </w:r>
          </w:p>
        </w:tc>
      </w:tr>
      <w:tr w:rsidR="005E1722" w:rsidRPr="006A3D48" w14:paraId="15A55748" w14:textId="77777777" w:rsidTr="00FE5F79">
        <w:trPr>
          <w:trHeight w:val="382"/>
        </w:trPr>
        <w:tc>
          <w:tcPr>
            <w:tcW w:w="9287" w:type="dxa"/>
            <w:shd w:val="clear" w:color="auto" w:fill="auto"/>
          </w:tcPr>
          <w:p w14:paraId="75388DD0" w14:textId="462A4EA9" w:rsidR="005E1722" w:rsidRPr="006A3D48" w:rsidRDefault="005E1722">
            <w:pPr>
              <w:autoSpaceDE w:val="0"/>
              <w:autoSpaceDN w:val="0"/>
              <w:adjustRightInd w:val="0"/>
              <w:spacing w:before="120" w:after="120" w:line="240" w:lineRule="auto"/>
              <w:rPr>
                <w:rFonts w:ascii="Verdana" w:eastAsia="Times New Roman" w:hAnsi="Verdana"/>
                <w:sz w:val="20"/>
                <w:szCs w:val="20"/>
                <w:lang w:eastAsia="en-US"/>
              </w:rPr>
            </w:pPr>
            <w:r w:rsidRPr="006A3D48">
              <w:rPr>
                <w:rFonts w:ascii="Verdana" w:eastAsia="Times New Roman" w:hAnsi="Verdana"/>
                <w:sz w:val="20"/>
                <w:szCs w:val="20"/>
                <w:lang w:eastAsia="en-US"/>
              </w:rPr>
              <w:t>The revised SP and OP are finalized for presentation to Cg-18</w:t>
            </w:r>
            <w:r w:rsidR="00FE5F79" w:rsidRPr="006A3D48">
              <w:rPr>
                <w:rFonts w:ascii="Verdana" w:eastAsia="Times New Roman" w:hAnsi="Verdana"/>
                <w:sz w:val="20"/>
                <w:szCs w:val="20"/>
                <w:lang w:eastAsia="en-US"/>
              </w:rPr>
              <w:t xml:space="preserve"> </w:t>
            </w:r>
            <w:r w:rsidRPr="006A3D48">
              <w:rPr>
                <w:rFonts w:ascii="Verdana" w:eastAsia="Times New Roman" w:hAnsi="Verdana"/>
                <w:b/>
                <w:sz w:val="20"/>
                <w:szCs w:val="20"/>
                <w:lang w:eastAsia="en-US"/>
              </w:rPr>
              <w:t>(October 201</w:t>
            </w:r>
            <w:r w:rsidR="00C045A3">
              <w:rPr>
                <w:rFonts w:ascii="Verdana" w:eastAsia="Times New Roman" w:hAnsi="Verdana"/>
                <w:b/>
                <w:sz w:val="20"/>
                <w:szCs w:val="20"/>
                <w:lang w:eastAsia="en-US"/>
              </w:rPr>
              <w:t>8</w:t>
            </w:r>
            <w:r w:rsidRPr="006A3D48">
              <w:rPr>
                <w:rFonts w:ascii="Verdana" w:eastAsia="Times New Roman" w:hAnsi="Verdana"/>
                <w:b/>
                <w:sz w:val="20"/>
                <w:szCs w:val="20"/>
                <w:lang w:eastAsia="en-US"/>
              </w:rPr>
              <w:t>)</w:t>
            </w:r>
          </w:p>
        </w:tc>
      </w:tr>
    </w:tbl>
    <w:p w14:paraId="03123329" w14:textId="77777777" w:rsidR="005E1722" w:rsidRPr="006A3D48" w:rsidRDefault="005E1722">
      <w:pPr>
        <w:rPr>
          <w:rFonts w:ascii="Verdana" w:hAnsi="Verdana"/>
          <w:sz w:val="20"/>
          <w:szCs w:val="20"/>
        </w:rPr>
      </w:pPr>
    </w:p>
    <w:p w14:paraId="6C4162BD" w14:textId="77777777" w:rsidR="007A1DD7" w:rsidRPr="006A3D48" w:rsidRDefault="007A1DD7" w:rsidP="00334C03">
      <w:pPr>
        <w:spacing w:after="0"/>
        <w:jc w:val="both"/>
        <w:rPr>
          <w:rFonts w:ascii="Verdana" w:hAnsi="Verdana"/>
          <w:sz w:val="20"/>
          <w:szCs w:val="20"/>
        </w:rPr>
      </w:pPr>
    </w:p>
    <w:p w14:paraId="2375EB5E" w14:textId="77777777" w:rsidR="007A1DD7" w:rsidRPr="006A3D48" w:rsidRDefault="007A1DD7" w:rsidP="00334C03">
      <w:pPr>
        <w:spacing w:after="0"/>
        <w:jc w:val="both"/>
        <w:rPr>
          <w:rFonts w:ascii="Verdana" w:hAnsi="Verdana"/>
          <w:b/>
          <w:bCs/>
          <w:sz w:val="20"/>
          <w:szCs w:val="20"/>
        </w:rPr>
      </w:pPr>
      <w:r w:rsidRPr="006A3D48">
        <w:rPr>
          <w:rFonts w:ascii="Verdana" w:hAnsi="Verdana"/>
          <w:b/>
          <w:bCs/>
          <w:sz w:val="20"/>
          <w:szCs w:val="20"/>
        </w:rPr>
        <w:br w:type="page"/>
      </w:r>
    </w:p>
    <w:p w14:paraId="7DD3458B" w14:textId="77777777" w:rsidR="00CF0A96" w:rsidRPr="006A3D48" w:rsidRDefault="00A86A94">
      <w:pPr>
        <w:spacing w:after="0"/>
        <w:jc w:val="both"/>
        <w:rPr>
          <w:rFonts w:ascii="Verdana" w:eastAsiaTheme="minorHAnsi" w:hAnsi="Verdana"/>
          <w:b/>
          <w:sz w:val="20"/>
          <w:szCs w:val="20"/>
          <w:lang w:eastAsia="en-US"/>
        </w:rPr>
      </w:pPr>
      <w:r w:rsidRPr="006A3D48">
        <w:rPr>
          <w:rFonts w:ascii="Verdana" w:eastAsiaTheme="minorHAnsi" w:hAnsi="Verdana"/>
          <w:b/>
          <w:sz w:val="20"/>
          <w:szCs w:val="20"/>
          <w:lang w:eastAsia="en-US"/>
        </w:rPr>
        <w:lastRenderedPageBreak/>
        <w:t>2.</w:t>
      </w:r>
      <w:r w:rsidRPr="006A3D48">
        <w:rPr>
          <w:rFonts w:ascii="Verdana" w:eastAsiaTheme="minorHAnsi" w:hAnsi="Verdana"/>
          <w:b/>
          <w:sz w:val="20"/>
          <w:szCs w:val="20"/>
          <w:lang w:eastAsia="en-US"/>
        </w:rPr>
        <w:tab/>
      </w:r>
      <w:r w:rsidR="00CF0A96" w:rsidRPr="006A3D48">
        <w:rPr>
          <w:rFonts w:ascii="Verdana" w:eastAsiaTheme="minorHAnsi" w:hAnsi="Verdana"/>
          <w:b/>
          <w:sz w:val="20"/>
          <w:szCs w:val="20"/>
          <w:lang w:eastAsia="en-US"/>
        </w:rPr>
        <w:t>Recommendations concerning improvement of Budget Planning</w:t>
      </w:r>
    </w:p>
    <w:p w14:paraId="2D1FE1E1" w14:textId="77777777" w:rsidR="0064453A" w:rsidRPr="006A3D48" w:rsidRDefault="0064453A" w:rsidP="00334C03">
      <w:pPr>
        <w:spacing w:after="0"/>
        <w:ind w:left="720" w:hanging="720"/>
        <w:jc w:val="both"/>
        <w:rPr>
          <w:rFonts w:ascii="Verdana" w:eastAsia="Times New Roman" w:hAnsi="Verdana"/>
          <w:sz w:val="20"/>
          <w:szCs w:val="20"/>
          <w:lang w:val="en-GB" w:eastAsia="en-US"/>
        </w:rPr>
      </w:pPr>
    </w:p>
    <w:p w14:paraId="3B293C4C" w14:textId="77777777" w:rsidR="00CF0A96" w:rsidRPr="006A3D48" w:rsidRDefault="0040101D">
      <w:pPr>
        <w:spacing w:after="0"/>
        <w:ind w:left="720" w:hanging="720"/>
        <w:jc w:val="both"/>
        <w:rPr>
          <w:rFonts w:ascii="Verdana" w:eastAsia="Times New Roman" w:hAnsi="Verdana"/>
          <w:sz w:val="20"/>
          <w:szCs w:val="20"/>
          <w:lang w:val="en-GB"/>
        </w:rPr>
      </w:pPr>
      <w:r w:rsidRPr="006A3D48">
        <w:rPr>
          <w:rFonts w:ascii="Verdana" w:eastAsia="Times New Roman" w:hAnsi="Verdana"/>
          <w:sz w:val="20"/>
          <w:szCs w:val="20"/>
          <w:lang w:val="en-GB" w:eastAsia="en-US"/>
        </w:rPr>
        <w:t>2</w:t>
      </w:r>
      <w:r w:rsidR="003B4648" w:rsidRPr="006A3D48">
        <w:rPr>
          <w:rFonts w:ascii="Verdana" w:eastAsia="Times New Roman" w:hAnsi="Verdana"/>
          <w:sz w:val="20"/>
          <w:szCs w:val="20"/>
          <w:lang w:val="en-GB" w:eastAsia="en-US"/>
        </w:rPr>
        <w:t>.</w:t>
      </w:r>
      <w:r w:rsidRPr="006A3D48">
        <w:rPr>
          <w:rFonts w:ascii="Verdana" w:eastAsia="Times New Roman" w:hAnsi="Verdana"/>
          <w:sz w:val="20"/>
          <w:szCs w:val="20"/>
          <w:lang w:val="en-GB" w:eastAsia="en-US"/>
        </w:rPr>
        <w:t>1</w:t>
      </w:r>
      <w:r w:rsidR="003B4648" w:rsidRPr="006A3D48">
        <w:rPr>
          <w:rFonts w:ascii="Verdana" w:eastAsia="Times New Roman" w:hAnsi="Verdana"/>
          <w:sz w:val="20"/>
          <w:szCs w:val="20"/>
          <w:lang w:val="en-GB" w:eastAsia="en-US"/>
        </w:rPr>
        <w:tab/>
      </w:r>
      <w:r w:rsidR="00CF0A96" w:rsidRPr="006A3D48">
        <w:rPr>
          <w:rFonts w:ascii="Verdana" w:eastAsia="Times New Roman" w:hAnsi="Verdana"/>
          <w:sz w:val="20"/>
          <w:szCs w:val="20"/>
          <w:lang w:val="en-GB" w:eastAsia="en-US"/>
        </w:rPr>
        <w:t xml:space="preserve">The group considered budget planning in respect of the two actions set by the Seventeenth Congress </w:t>
      </w:r>
      <w:r w:rsidR="00CF0A96" w:rsidRPr="006A3D48">
        <w:rPr>
          <w:rFonts w:ascii="Verdana" w:eastAsia="Times New Roman" w:hAnsi="Verdana"/>
          <w:sz w:val="20"/>
          <w:szCs w:val="20"/>
          <w:lang w:val="en-GB"/>
        </w:rPr>
        <w:t>related to the budget structure, and additional efficiencies and savings together with the associated risks and opportunities.</w:t>
      </w:r>
    </w:p>
    <w:p w14:paraId="37FAF4FE" w14:textId="77777777" w:rsidR="0064453A" w:rsidRPr="006A3D48" w:rsidRDefault="0064453A" w:rsidP="00334C03">
      <w:pPr>
        <w:spacing w:after="0"/>
        <w:ind w:left="720" w:hanging="720"/>
        <w:jc w:val="both"/>
        <w:rPr>
          <w:rFonts w:ascii="Verdana" w:hAnsi="Verdana"/>
          <w:sz w:val="20"/>
          <w:szCs w:val="20"/>
        </w:rPr>
      </w:pPr>
    </w:p>
    <w:p w14:paraId="319595C2" w14:textId="77777777" w:rsidR="00CF0A96" w:rsidRPr="006A3D48" w:rsidRDefault="00CF0A96" w:rsidP="00334C03">
      <w:pPr>
        <w:spacing w:after="0"/>
        <w:ind w:firstLine="720"/>
        <w:jc w:val="both"/>
        <w:rPr>
          <w:rFonts w:ascii="Verdana" w:hAnsi="Verdana"/>
          <w:b/>
          <w:bCs/>
          <w:i/>
          <w:sz w:val="20"/>
          <w:szCs w:val="20"/>
        </w:rPr>
      </w:pPr>
      <w:r w:rsidRPr="006A3D48">
        <w:rPr>
          <w:rFonts w:ascii="Verdana" w:hAnsi="Verdana"/>
          <w:b/>
          <w:bCs/>
          <w:i/>
          <w:sz w:val="20"/>
          <w:szCs w:val="20"/>
        </w:rPr>
        <w:t>Programme-based structure</w:t>
      </w:r>
    </w:p>
    <w:p w14:paraId="529EF304" w14:textId="77777777" w:rsidR="0064453A" w:rsidRPr="006A3D48" w:rsidRDefault="0064453A" w:rsidP="00334C03">
      <w:pPr>
        <w:spacing w:after="0"/>
        <w:ind w:left="720" w:hanging="720"/>
        <w:jc w:val="both"/>
        <w:rPr>
          <w:rFonts w:ascii="Verdana" w:hAnsi="Verdana"/>
          <w:sz w:val="20"/>
          <w:szCs w:val="20"/>
        </w:rPr>
      </w:pPr>
    </w:p>
    <w:p w14:paraId="36DDBB7E" w14:textId="2E17FB8D" w:rsidR="00CF0A96" w:rsidRPr="006A3D48" w:rsidRDefault="0040101D" w:rsidP="00915944">
      <w:pPr>
        <w:spacing w:after="0"/>
        <w:ind w:left="720" w:hanging="720"/>
        <w:jc w:val="both"/>
        <w:rPr>
          <w:rFonts w:ascii="Verdana" w:hAnsi="Verdana"/>
          <w:sz w:val="20"/>
          <w:szCs w:val="20"/>
        </w:rPr>
      </w:pPr>
      <w:r w:rsidRPr="006A3D48">
        <w:rPr>
          <w:rFonts w:ascii="Verdana" w:hAnsi="Verdana"/>
          <w:sz w:val="20"/>
          <w:szCs w:val="20"/>
        </w:rPr>
        <w:t>2.2</w:t>
      </w:r>
      <w:r w:rsidR="003B4648" w:rsidRPr="006A3D48">
        <w:rPr>
          <w:rFonts w:ascii="Verdana" w:hAnsi="Verdana"/>
          <w:sz w:val="20"/>
          <w:szCs w:val="20"/>
        </w:rPr>
        <w:tab/>
      </w:r>
      <w:r w:rsidR="00CF0A96" w:rsidRPr="006A3D48">
        <w:rPr>
          <w:rFonts w:ascii="Verdana" w:hAnsi="Verdana"/>
          <w:sz w:val="20"/>
          <w:szCs w:val="20"/>
        </w:rPr>
        <w:t xml:space="preserve">The group welcomed the proposal to introduce a budget </w:t>
      </w:r>
      <w:r w:rsidR="00710405">
        <w:rPr>
          <w:rFonts w:ascii="Verdana" w:hAnsi="Verdana"/>
          <w:sz w:val="20"/>
          <w:szCs w:val="20"/>
          <w:lang w:val="en-CA"/>
        </w:rPr>
        <w:t xml:space="preserve">that linked </w:t>
      </w:r>
      <w:r w:rsidR="00DF63C8">
        <w:rPr>
          <w:rFonts w:ascii="Verdana" w:hAnsi="Verdana"/>
          <w:sz w:val="20"/>
          <w:szCs w:val="20"/>
          <w:lang w:val="en-CA"/>
        </w:rPr>
        <w:t xml:space="preserve">a simplified </w:t>
      </w:r>
      <w:r w:rsidR="00710405">
        <w:rPr>
          <w:rFonts w:ascii="Verdana" w:hAnsi="Verdana"/>
          <w:sz w:val="20"/>
          <w:szCs w:val="20"/>
          <w:lang w:val="en-CA"/>
        </w:rPr>
        <w:t xml:space="preserve">programme </w:t>
      </w:r>
      <w:r w:rsidR="00CF0A96" w:rsidRPr="006A3D48">
        <w:rPr>
          <w:rFonts w:ascii="Verdana" w:hAnsi="Verdana"/>
          <w:sz w:val="20"/>
          <w:szCs w:val="20"/>
        </w:rPr>
        <w:t>structure</w:t>
      </w:r>
      <w:r w:rsidR="00710405">
        <w:rPr>
          <w:rFonts w:ascii="Verdana" w:hAnsi="Verdana"/>
          <w:sz w:val="20"/>
          <w:szCs w:val="20"/>
          <w:lang w:val="en-CA"/>
        </w:rPr>
        <w:t>, aligned activities to expected results and priorities, and</w:t>
      </w:r>
      <w:r w:rsidR="00DF63C8">
        <w:rPr>
          <w:rFonts w:ascii="Verdana" w:hAnsi="Verdana"/>
          <w:sz w:val="20"/>
          <w:szCs w:val="20"/>
          <w:lang w:val="en-CA"/>
        </w:rPr>
        <w:t xml:space="preserve"> the objects of expenditures including staff</w:t>
      </w:r>
      <w:r w:rsidR="00915944" w:rsidRPr="00915944">
        <w:rPr>
          <w:rFonts w:ascii="Verdana" w:eastAsia="MS Mincho" w:hAnsi="Verdana" w:hint="eastAsia"/>
          <w:sz w:val="20"/>
          <w:szCs w:val="20"/>
          <w:lang w:val="en-CA" w:eastAsia="ja-JP"/>
        </w:rPr>
        <w:t xml:space="preserve"> </w:t>
      </w:r>
      <w:r w:rsidR="00915944">
        <w:rPr>
          <w:rFonts w:ascii="Verdana" w:eastAsia="MS Mincho" w:hAnsi="Verdana" w:hint="eastAsia"/>
          <w:sz w:val="20"/>
          <w:szCs w:val="20"/>
          <w:lang w:val="en-CA" w:eastAsia="ja-JP"/>
        </w:rPr>
        <w:t>mission</w:t>
      </w:r>
      <w:r w:rsidR="00915944">
        <w:rPr>
          <w:rFonts w:ascii="Verdana" w:hAnsi="Verdana"/>
          <w:sz w:val="20"/>
          <w:szCs w:val="20"/>
          <w:lang w:val="en-CA"/>
        </w:rPr>
        <w:t xml:space="preserve"> </w:t>
      </w:r>
      <w:r w:rsidR="00DF63C8">
        <w:rPr>
          <w:rFonts w:ascii="Verdana" w:hAnsi="Verdana"/>
          <w:sz w:val="20"/>
          <w:szCs w:val="20"/>
          <w:lang w:val="en-CA"/>
        </w:rPr>
        <w:t xml:space="preserve">costs, </w:t>
      </w:r>
      <w:r w:rsidR="00915944">
        <w:rPr>
          <w:rFonts w:ascii="Verdana" w:eastAsia="MS Mincho" w:hAnsi="Verdana" w:hint="eastAsia"/>
          <w:sz w:val="20"/>
          <w:szCs w:val="20"/>
          <w:lang w:val="en-CA" w:eastAsia="ja-JP"/>
        </w:rPr>
        <w:t>participant</w:t>
      </w:r>
      <w:r w:rsidR="00915944">
        <w:rPr>
          <w:rFonts w:ascii="Verdana" w:hAnsi="Verdana"/>
          <w:sz w:val="20"/>
          <w:szCs w:val="20"/>
          <w:lang w:val="en-CA"/>
        </w:rPr>
        <w:t xml:space="preserve"> </w:t>
      </w:r>
      <w:r w:rsidR="00DF63C8">
        <w:rPr>
          <w:rFonts w:ascii="Verdana" w:hAnsi="Verdana"/>
          <w:sz w:val="20"/>
          <w:szCs w:val="20"/>
          <w:lang w:val="en-CA"/>
        </w:rPr>
        <w:t>travel, etc.</w:t>
      </w:r>
      <w:r w:rsidR="007564E6">
        <w:rPr>
          <w:rFonts w:ascii="Verdana" w:hAnsi="Verdana"/>
          <w:sz w:val="20"/>
          <w:szCs w:val="20"/>
          <w:lang w:val="en-CA"/>
        </w:rPr>
        <w:t xml:space="preserve"> </w:t>
      </w:r>
      <w:r w:rsidR="00815FB2">
        <w:rPr>
          <w:rFonts w:ascii="Verdana" w:hAnsi="Verdana"/>
          <w:sz w:val="20"/>
          <w:szCs w:val="20"/>
          <w:lang w:val="en-CA"/>
        </w:rPr>
        <w:t xml:space="preserve">It was also </w:t>
      </w:r>
      <w:r w:rsidR="00CF0A96" w:rsidRPr="006A3D48">
        <w:rPr>
          <w:rFonts w:ascii="Verdana" w:hAnsi="Verdana"/>
          <w:sz w:val="20"/>
          <w:szCs w:val="20"/>
        </w:rPr>
        <w:t xml:space="preserve">noted that the consistent use of this structure in the whole planning and monitoring cycle could improve the </w:t>
      </w:r>
      <w:r w:rsidR="00815FB2">
        <w:rPr>
          <w:rFonts w:ascii="Verdana" w:hAnsi="Verdana"/>
          <w:sz w:val="20"/>
          <w:szCs w:val="20"/>
          <w:lang w:val="en-CA"/>
        </w:rPr>
        <w:t>overall transparency</w:t>
      </w:r>
      <w:r w:rsidR="00724628">
        <w:rPr>
          <w:rFonts w:ascii="Verdana" w:hAnsi="Verdana"/>
          <w:sz w:val="20"/>
          <w:szCs w:val="20"/>
          <w:lang w:val="en-CA"/>
        </w:rPr>
        <w:t xml:space="preserve"> and alignment with planning and priorities of </w:t>
      </w:r>
      <w:r w:rsidR="007564E6">
        <w:rPr>
          <w:rFonts w:ascii="Verdana" w:hAnsi="Verdana"/>
          <w:sz w:val="20"/>
          <w:szCs w:val="20"/>
          <w:lang w:val="en-CA"/>
        </w:rPr>
        <w:t>M</w:t>
      </w:r>
      <w:r w:rsidR="00724628">
        <w:rPr>
          <w:rFonts w:ascii="Verdana" w:hAnsi="Verdana"/>
          <w:sz w:val="20"/>
          <w:szCs w:val="20"/>
          <w:lang w:val="en-CA"/>
        </w:rPr>
        <w:t>embers.</w:t>
      </w:r>
      <w:r w:rsidR="00CF0A96" w:rsidRPr="006A3D48">
        <w:rPr>
          <w:rFonts w:ascii="Verdana" w:hAnsi="Verdana"/>
          <w:sz w:val="20"/>
          <w:szCs w:val="20"/>
        </w:rPr>
        <w:t xml:space="preserve"> The group made the following recommendations:</w:t>
      </w:r>
    </w:p>
    <w:p w14:paraId="736E9ED9" w14:textId="77777777" w:rsidR="0064453A" w:rsidRPr="006A3D48" w:rsidRDefault="0064453A" w:rsidP="0064453A">
      <w:pPr>
        <w:pStyle w:val="ListParagraph"/>
        <w:spacing w:after="0"/>
        <w:ind w:left="1080"/>
        <w:jc w:val="both"/>
        <w:rPr>
          <w:rFonts w:ascii="Verdana" w:hAnsi="Verdana"/>
          <w:sz w:val="20"/>
          <w:szCs w:val="20"/>
        </w:rPr>
      </w:pPr>
    </w:p>
    <w:p w14:paraId="4AC2D216" w14:textId="513BD34A" w:rsidR="00AE3569" w:rsidRPr="00C706EA" w:rsidRDefault="00CF0A96">
      <w:pPr>
        <w:pStyle w:val="ListParagraph"/>
        <w:numPr>
          <w:ilvl w:val="0"/>
          <w:numId w:val="1"/>
        </w:numPr>
        <w:spacing w:after="0"/>
        <w:jc w:val="both"/>
        <w:rPr>
          <w:rFonts w:ascii="Verdana" w:hAnsi="Verdana"/>
          <w:sz w:val="20"/>
          <w:szCs w:val="20"/>
        </w:rPr>
      </w:pPr>
      <w:r w:rsidRPr="006A3D48">
        <w:rPr>
          <w:rFonts w:ascii="Verdana" w:hAnsi="Verdana"/>
          <w:sz w:val="20"/>
          <w:szCs w:val="20"/>
        </w:rPr>
        <w:t>Capacity Development should be considered as a Major Activity Area in view of its importance</w:t>
      </w:r>
      <w:r w:rsidR="00976E06">
        <w:rPr>
          <w:rFonts w:ascii="Verdana" w:hAnsi="Verdana"/>
          <w:sz w:val="20"/>
          <w:szCs w:val="20"/>
          <w:lang w:val="en-CA"/>
        </w:rPr>
        <w:t xml:space="preserve"> rather than </w:t>
      </w:r>
      <w:r w:rsidR="00943AC2">
        <w:rPr>
          <w:rFonts w:ascii="Verdana" w:hAnsi="Verdana"/>
          <w:sz w:val="20"/>
          <w:szCs w:val="20"/>
          <w:lang w:val="en-CA"/>
        </w:rPr>
        <w:t xml:space="preserve">under the </w:t>
      </w:r>
      <w:r w:rsidR="00976E06">
        <w:rPr>
          <w:rFonts w:ascii="Verdana" w:hAnsi="Verdana"/>
          <w:sz w:val="20"/>
          <w:szCs w:val="20"/>
          <w:lang w:val="en-CA"/>
        </w:rPr>
        <w:t>“F</w:t>
      </w:r>
      <w:r w:rsidR="00943AC2">
        <w:rPr>
          <w:rFonts w:ascii="Verdana" w:hAnsi="Verdana"/>
          <w:sz w:val="20"/>
          <w:szCs w:val="20"/>
          <w:lang w:val="en-CA"/>
        </w:rPr>
        <w:t>o</w:t>
      </w:r>
      <w:r w:rsidR="00976E06">
        <w:rPr>
          <w:rFonts w:ascii="Verdana" w:hAnsi="Verdana"/>
          <w:sz w:val="20"/>
          <w:szCs w:val="20"/>
          <w:lang w:val="en-CA"/>
        </w:rPr>
        <w:t>un</w:t>
      </w:r>
      <w:r w:rsidR="00943AC2">
        <w:rPr>
          <w:rFonts w:ascii="Verdana" w:hAnsi="Verdana"/>
          <w:sz w:val="20"/>
          <w:szCs w:val="20"/>
          <w:lang w:val="en-CA"/>
        </w:rPr>
        <w:t>da</w:t>
      </w:r>
      <w:r w:rsidR="00976E06">
        <w:rPr>
          <w:rFonts w:ascii="Verdana" w:hAnsi="Verdana"/>
          <w:sz w:val="20"/>
          <w:szCs w:val="20"/>
          <w:lang w:val="en-CA"/>
        </w:rPr>
        <w:t>ti</w:t>
      </w:r>
      <w:r w:rsidR="00943AC2">
        <w:rPr>
          <w:rFonts w:ascii="Verdana" w:hAnsi="Verdana"/>
          <w:sz w:val="20"/>
          <w:szCs w:val="20"/>
          <w:lang w:val="en-CA"/>
        </w:rPr>
        <w:t>onal Activity”</w:t>
      </w:r>
      <w:r w:rsidR="000352A1">
        <w:rPr>
          <w:rFonts w:ascii="Verdana" w:hAnsi="Verdana"/>
          <w:sz w:val="20"/>
          <w:szCs w:val="20"/>
          <w:lang w:val="en-CA"/>
        </w:rPr>
        <w:t xml:space="preserve"> Area</w:t>
      </w:r>
      <w:r w:rsidR="005D4ECA">
        <w:rPr>
          <w:rFonts w:ascii="Verdana" w:hAnsi="Verdana"/>
          <w:sz w:val="20"/>
          <w:szCs w:val="20"/>
        </w:rPr>
        <w:t>;</w:t>
      </w:r>
    </w:p>
    <w:p w14:paraId="0AA03A88" w14:textId="77777777" w:rsidR="00AE3569" w:rsidRPr="00C706EA" w:rsidRDefault="00AE3569" w:rsidP="00C706EA">
      <w:pPr>
        <w:pStyle w:val="ListParagraph"/>
        <w:spacing w:after="0"/>
        <w:ind w:left="1080"/>
        <w:jc w:val="both"/>
        <w:rPr>
          <w:rFonts w:ascii="Verdana" w:hAnsi="Verdana"/>
          <w:sz w:val="20"/>
          <w:szCs w:val="20"/>
        </w:rPr>
      </w:pPr>
    </w:p>
    <w:p w14:paraId="0E14D847" w14:textId="009D9AD2" w:rsidR="000352A1" w:rsidRPr="00C706EA" w:rsidRDefault="007F4494">
      <w:pPr>
        <w:pStyle w:val="ListParagraph"/>
        <w:numPr>
          <w:ilvl w:val="0"/>
          <w:numId w:val="1"/>
        </w:numPr>
        <w:spacing w:after="0"/>
        <w:jc w:val="both"/>
        <w:rPr>
          <w:rFonts w:ascii="Verdana" w:hAnsi="Verdana"/>
          <w:sz w:val="20"/>
          <w:szCs w:val="20"/>
        </w:rPr>
      </w:pPr>
      <w:r>
        <w:rPr>
          <w:rFonts w:ascii="Verdana" w:hAnsi="Verdana"/>
          <w:sz w:val="20"/>
          <w:szCs w:val="20"/>
          <w:lang w:val="en-CA"/>
        </w:rPr>
        <w:t>Observations</w:t>
      </w:r>
      <w:r w:rsidR="00286056">
        <w:rPr>
          <w:rFonts w:ascii="Verdana" w:hAnsi="Verdana"/>
          <w:sz w:val="20"/>
          <w:szCs w:val="20"/>
          <w:lang w:val="en-CA"/>
        </w:rPr>
        <w:t>, Research</w:t>
      </w:r>
      <w:r w:rsidR="000352A1">
        <w:rPr>
          <w:rFonts w:ascii="Verdana" w:hAnsi="Verdana"/>
          <w:sz w:val="20"/>
          <w:szCs w:val="20"/>
          <w:lang w:val="en-CA"/>
        </w:rPr>
        <w:t xml:space="preserve"> and </w:t>
      </w:r>
      <w:r w:rsidR="00943AC2">
        <w:rPr>
          <w:rFonts w:ascii="Verdana" w:hAnsi="Verdana"/>
          <w:sz w:val="20"/>
          <w:szCs w:val="20"/>
          <w:lang w:val="en-CA"/>
        </w:rPr>
        <w:t>F</w:t>
      </w:r>
      <w:r w:rsidR="00286056">
        <w:rPr>
          <w:rFonts w:ascii="Verdana" w:hAnsi="Verdana"/>
          <w:sz w:val="20"/>
          <w:szCs w:val="20"/>
          <w:lang w:val="en-CA"/>
        </w:rPr>
        <w:t xml:space="preserve">orecasting and analysis function should all be separate sub-activities </w:t>
      </w:r>
      <w:r w:rsidR="000352A1">
        <w:rPr>
          <w:rFonts w:ascii="Verdana" w:hAnsi="Verdana"/>
          <w:sz w:val="20"/>
          <w:szCs w:val="20"/>
          <w:lang w:val="en-CA"/>
        </w:rPr>
        <w:t>under</w:t>
      </w:r>
      <w:r w:rsidR="00960B62">
        <w:rPr>
          <w:rFonts w:ascii="Verdana" w:hAnsi="Verdana"/>
          <w:sz w:val="20"/>
          <w:szCs w:val="20"/>
          <w:lang w:val="en-CA"/>
        </w:rPr>
        <w:t xml:space="preserve"> the</w:t>
      </w:r>
      <w:r w:rsidR="000352A1">
        <w:rPr>
          <w:rFonts w:ascii="Verdana" w:hAnsi="Verdana"/>
          <w:sz w:val="20"/>
          <w:szCs w:val="20"/>
          <w:lang w:val="en-CA"/>
        </w:rPr>
        <w:t xml:space="preserve"> “F</w:t>
      </w:r>
      <w:r w:rsidR="00286056">
        <w:rPr>
          <w:rFonts w:ascii="Verdana" w:hAnsi="Verdana"/>
          <w:sz w:val="20"/>
          <w:szCs w:val="20"/>
          <w:lang w:val="en-CA"/>
        </w:rPr>
        <w:t>oundational</w:t>
      </w:r>
      <w:r w:rsidR="000352A1">
        <w:rPr>
          <w:rFonts w:ascii="Verdana" w:hAnsi="Verdana"/>
          <w:sz w:val="20"/>
          <w:szCs w:val="20"/>
          <w:lang w:val="en-CA"/>
        </w:rPr>
        <w:t xml:space="preserve"> Activity”</w:t>
      </w:r>
      <w:r w:rsidR="005D4ECA">
        <w:rPr>
          <w:rFonts w:ascii="Verdana" w:hAnsi="Verdana"/>
          <w:sz w:val="20"/>
          <w:szCs w:val="20"/>
          <w:lang w:val="en-CA"/>
        </w:rPr>
        <w:t>;</w:t>
      </w:r>
    </w:p>
    <w:p w14:paraId="02EFA024" w14:textId="77777777" w:rsidR="000352A1" w:rsidRPr="00C706EA" w:rsidRDefault="000352A1" w:rsidP="005D4ECA">
      <w:pPr>
        <w:spacing w:after="0"/>
        <w:ind w:left="720"/>
        <w:jc w:val="both"/>
        <w:rPr>
          <w:rFonts w:ascii="Verdana" w:hAnsi="Verdana"/>
          <w:sz w:val="20"/>
          <w:szCs w:val="20"/>
        </w:rPr>
      </w:pPr>
    </w:p>
    <w:p w14:paraId="75D0CF02" w14:textId="6422B8DF" w:rsidR="00CF0A96" w:rsidRPr="006A3D48" w:rsidRDefault="00CF0A96">
      <w:pPr>
        <w:pStyle w:val="ListParagraph"/>
        <w:numPr>
          <w:ilvl w:val="0"/>
          <w:numId w:val="1"/>
        </w:numPr>
        <w:spacing w:after="0"/>
        <w:jc w:val="both"/>
        <w:rPr>
          <w:rFonts w:ascii="Verdana" w:hAnsi="Verdana"/>
          <w:sz w:val="20"/>
          <w:szCs w:val="20"/>
        </w:rPr>
      </w:pPr>
      <w:r w:rsidRPr="006A3D48">
        <w:rPr>
          <w:rFonts w:ascii="Verdana" w:hAnsi="Verdana"/>
          <w:sz w:val="20"/>
          <w:szCs w:val="20"/>
        </w:rPr>
        <w:t xml:space="preserve">This Major </w:t>
      </w:r>
      <w:r w:rsidR="00A86A94" w:rsidRPr="006A3D48">
        <w:rPr>
          <w:rFonts w:ascii="Verdana" w:hAnsi="Verdana"/>
          <w:sz w:val="20"/>
          <w:szCs w:val="20"/>
        </w:rPr>
        <w:t>A</w:t>
      </w:r>
      <w:r w:rsidRPr="006A3D48">
        <w:rPr>
          <w:rFonts w:ascii="Verdana" w:hAnsi="Verdana"/>
          <w:sz w:val="20"/>
          <w:szCs w:val="20"/>
        </w:rPr>
        <w:t>ctivity Area</w:t>
      </w:r>
      <w:r w:rsidR="00A86A94" w:rsidRPr="006A3D48">
        <w:rPr>
          <w:rFonts w:ascii="Verdana" w:hAnsi="Verdana"/>
          <w:sz w:val="20"/>
          <w:szCs w:val="20"/>
        </w:rPr>
        <w:t>s</w:t>
      </w:r>
      <w:r w:rsidRPr="006A3D48">
        <w:rPr>
          <w:rFonts w:ascii="Verdana" w:hAnsi="Verdana"/>
          <w:sz w:val="20"/>
          <w:szCs w:val="20"/>
        </w:rPr>
        <w:t xml:space="preserve"> should also include Partnerships;</w:t>
      </w:r>
      <w:r w:rsidR="005D4ECA">
        <w:rPr>
          <w:rFonts w:ascii="Verdana" w:hAnsi="Verdana"/>
          <w:sz w:val="20"/>
          <w:szCs w:val="20"/>
        </w:rPr>
        <w:t xml:space="preserve"> and</w:t>
      </w:r>
    </w:p>
    <w:p w14:paraId="66A27A62" w14:textId="77777777" w:rsidR="0064453A" w:rsidRPr="006A3D48" w:rsidRDefault="0064453A" w:rsidP="0064453A">
      <w:pPr>
        <w:pStyle w:val="ListParagraph"/>
        <w:spacing w:after="0"/>
        <w:ind w:left="1080"/>
        <w:jc w:val="both"/>
        <w:rPr>
          <w:rFonts w:ascii="Verdana" w:hAnsi="Verdana"/>
          <w:sz w:val="20"/>
          <w:szCs w:val="20"/>
        </w:rPr>
      </w:pPr>
    </w:p>
    <w:p w14:paraId="023DE8C8" w14:textId="0FA034B5" w:rsidR="00CF0A96" w:rsidRPr="006A3D48" w:rsidRDefault="00CF0A96" w:rsidP="00334C03">
      <w:pPr>
        <w:pStyle w:val="ListParagraph"/>
        <w:numPr>
          <w:ilvl w:val="0"/>
          <w:numId w:val="1"/>
        </w:numPr>
        <w:spacing w:after="0"/>
        <w:jc w:val="both"/>
        <w:rPr>
          <w:rFonts w:ascii="Verdana" w:hAnsi="Verdana"/>
          <w:sz w:val="20"/>
          <w:szCs w:val="20"/>
        </w:rPr>
      </w:pPr>
      <w:r w:rsidRPr="006A3D48">
        <w:rPr>
          <w:rFonts w:ascii="Verdana" w:hAnsi="Verdana"/>
          <w:sz w:val="20"/>
          <w:szCs w:val="20"/>
        </w:rPr>
        <w:t xml:space="preserve">The Secretariat should complete the re-classification of the budget of the 17th financial period (including staff costs) into the new budget structure and develop two examples (WIGOS and one ‘’complex’’ programme) </w:t>
      </w:r>
      <w:r w:rsidR="00920E52">
        <w:rPr>
          <w:rFonts w:ascii="Verdana" w:hAnsi="Verdana"/>
          <w:sz w:val="20"/>
          <w:szCs w:val="20"/>
          <w:lang w:val="en-CA"/>
        </w:rPr>
        <w:t>for consideration</w:t>
      </w:r>
      <w:r w:rsidRPr="006A3D48">
        <w:rPr>
          <w:rFonts w:ascii="Verdana" w:hAnsi="Verdana"/>
          <w:sz w:val="20"/>
          <w:szCs w:val="20"/>
        </w:rPr>
        <w:t xml:space="preserve"> </w:t>
      </w:r>
      <w:r w:rsidR="00725FD5" w:rsidRPr="006A3D48">
        <w:rPr>
          <w:rFonts w:ascii="Verdana" w:hAnsi="Verdana"/>
          <w:sz w:val="20"/>
          <w:szCs w:val="20"/>
        </w:rPr>
        <w:t xml:space="preserve">at </w:t>
      </w:r>
      <w:r w:rsidRPr="006A3D48">
        <w:rPr>
          <w:rFonts w:ascii="Verdana" w:hAnsi="Verdana"/>
          <w:sz w:val="20"/>
          <w:szCs w:val="20"/>
        </w:rPr>
        <w:t xml:space="preserve">EC-68. This presentation should </w:t>
      </w:r>
      <w:r w:rsidR="00D620D5">
        <w:rPr>
          <w:rFonts w:ascii="Verdana" w:hAnsi="Verdana"/>
          <w:sz w:val="20"/>
          <w:szCs w:val="20"/>
          <w:lang w:val="en-CA"/>
        </w:rPr>
        <w:t xml:space="preserve">also demonstrate better how budgets are linked to the WMO Strategic </w:t>
      </w:r>
      <w:r w:rsidR="003613FF">
        <w:rPr>
          <w:rFonts w:ascii="Verdana" w:hAnsi="Verdana"/>
          <w:sz w:val="20"/>
          <w:szCs w:val="20"/>
          <w:lang w:val="en-CA"/>
        </w:rPr>
        <w:t>priorities</w:t>
      </w:r>
      <w:r w:rsidRPr="006A3D48">
        <w:rPr>
          <w:rFonts w:ascii="Verdana" w:hAnsi="Verdana"/>
          <w:sz w:val="20"/>
          <w:szCs w:val="20"/>
        </w:rPr>
        <w:t>.</w:t>
      </w:r>
    </w:p>
    <w:p w14:paraId="1C17F8B5" w14:textId="77777777" w:rsidR="0064453A" w:rsidRPr="006A3D48" w:rsidRDefault="0064453A" w:rsidP="007564E6">
      <w:pPr>
        <w:spacing w:after="0"/>
        <w:jc w:val="both"/>
        <w:rPr>
          <w:rFonts w:ascii="Verdana" w:hAnsi="Verdana"/>
          <w:iCs/>
          <w:sz w:val="20"/>
          <w:szCs w:val="20"/>
        </w:rPr>
      </w:pPr>
    </w:p>
    <w:p w14:paraId="5EACE623" w14:textId="77777777" w:rsidR="00CF0A96" w:rsidRPr="006A3D48" w:rsidRDefault="00CF0A96" w:rsidP="00334C03">
      <w:pPr>
        <w:spacing w:after="0"/>
        <w:ind w:firstLine="720"/>
        <w:jc w:val="both"/>
        <w:rPr>
          <w:rFonts w:ascii="Verdana" w:hAnsi="Verdana"/>
          <w:b/>
          <w:bCs/>
          <w:i/>
          <w:sz w:val="20"/>
          <w:szCs w:val="20"/>
        </w:rPr>
      </w:pPr>
      <w:r w:rsidRPr="006A3D48">
        <w:rPr>
          <w:rFonts w:ascii="Verdana" w:hAnsi="Verdana"/>
          <w:b/>
          <w:bCs/>
          <w:i/>
          <w:sz w:val="20"/>
          <w:szCs w:val="20"/>
        </w:rPr>
        <w:t>Establishing Mechanisms to review WMO activities and programmes</w:t>
      </w:r>
    </w:p>
    <w:p w14:paraId="2A05A7E7" w14:textId="77777777" w:rsidR="0064453A" w:rsidRPr="006A3D48" w:rsidRDefault="0064453A" w:rsidP="00334C03">
      <w:pPr>
        <w:spacing w:after="0"/>
        <w:ind w:left="720" w:hanging="720"/>
        <w:jc w:val="both"/>
        <w:rPr>
          <w:rFonts w:ascii="Verdana" w:hAnsi="Verdana"/>
          <w:sz w:val="20"/>
          <w:szCs w:val="20"/>
        </w:rPr>
      </w:pPr>
    </w:p>
    <w:p w14:paraId="360724EE" w14:textId="77777777" w:rsidR="00CF0A96" w:rsidRPr="006A3D48" w:rsidRDefault="0040101D" w:rsidP="00E218A3">
      <w:pPr>
        <w:spacing w:after="0"/>
        <w:ind w:left="720" w:hanging="720"/>
        <w:jc w:val="both"/>
        <w:rPr>
          <w:rFonts w:ascii="Verdana" w:hAnsi="Verdana"/>
          <w:sz w:val="20"/>
          <w:szCs w:val="20"/>
        </w:rPr>
      </w:pPr>
      <w:r w:rsidRPr="006A3D48">
        <w:rPr>
          <w:rFonts w:ascii="Verdana" w:hAnsi="Verdana"/>
          <w:sz w:val="20"/>
          <w:szCs w:val="20"/>
        </w:rPr>
        <w:t>2.3</w:t>
      </w:r>
      <w:r w:rsidR="003B4648" w:rsidRPr="006A3D48">
        <w:rPr>
          <w:rFonts w:ascii="Verdana" w:hAnsi="Verdana"/>
          <w:sz w:val="20"/>
          <w:szCs w:val="20"/>
        </w:rPr>
        <w:tab/>
      </w:r>
      <w:r w:rsidR="00CF0A96" w:rsidRPr="006A3D48">
        <w:rPr>
          <w:rFonts w:ascii="Verdana" w:hAnsi="Verdana"/>
          <w:sz w:val="20"/>
          <w:szCs w:val="20"/>
        </w:rPr>
        <w:t>The group welcomed the confirmation that efficiencies envisaged at Cg-</w:t>
      </w:r>
      <w:r w:rsidR="00725FD5" w:rsidRPr="006A3D48">
        <w:rPr>
          <w:rFonts w:ascii="Verdana" w:hAnsi="Verdana"/>
          <w:sz w:val="20"/>
          <w:szCs w:val="20"/>
        </w:rPr>
        <w:t>17 (</w:t>
      </w:r>
      <w:r w:rsidR="00CF0A96" w:rsidRPr="006A3D48">
        <w:rPr>
          <w:rFonts w:ascii="Verdana" w:hAnsi="Verdana"/>
          <w:sz w:val="20"/>
          <w:szCs w:val="20"/>
        </w:rPr>
        <w:t>on travel and staff costs) are being achieved. It also noted with satisfaction that, unless unforeseen needs arise</w:t>
      </w:r>
      <w:r w:rsidR="00725FD5" w:rsidRPr="006A3D48">
        <w:rPr>
          <w:rFonts w:ascii="Verdana" w:hAnsi="Verdana"/>
          <w:sz w:val="20"/>
          <w:szCs w:val="20"/>
        </w:rPr>
        <w:t>, the</w:t>
      </w:r>
      <w:r w:rsidR="00CF0A96" w:rsidRPr="006A3D48">
        <w:rPr>
          <w:rFonts w:ascii="Verdana" w:hAnsi="Verdana"/>
          <w:sz w:val="20"/>
          <w:szCs w:val="20"/>
        </w:rPr>
        <w:t xml:space="preserve"> Secretariat did not intend to request to </w:t>
      </w:r>
      <w:r w:rsidR="00725FD5" w:rsidRPr="006A3D48">
        <w:rPr>
          <w:rFonts w:ascii="Verdana" w:hAnsi="Verdana"/>
          <w:sz w:val="20"/>
          <w:szCs w:val="20"/>
        </w:rPr>
        <w:t>the EC</w:t>
      </w:r>
      <w:r w:rsidR="00CF0A96" w:rsidRPr="006A3D48">
        <w:rPr>
          <w:rFonts w:ascii="Verdana" w:hAnsi="Verdana"/>
          <w:sz w:val="20"/>
          <w:szCs w:val="20"/>
        </w:rPr>
        <w:t xml:space="preserve"> to </w:t>
      </w:r>
      <w:r w:rsidR="00725FD5" w:rsidRPr="006A3D48">
        <w:rPr>
          <w:rFonts w:ascii="Verdana" w:hAnsi="Verdana"/>
          <w:sz w:val="20"/>
          <w:szCs w:val="20"/>
        </w:rPr>
        <w:t>release the</w:t>
      </w:r>
      <w:r w:rsidR="00CF0A96" w:rsidRPr="006A3D48">
        <w:rPr>
          <w:rFonts w:ascii="Verdana" w:hAnsi="Verdana"/>
          <w:sz w:val="20"/>
          <w:szCs w:val="20"/>
        </w:rPr>
        <w:t xml:space="preserve"> 1,5</w:t>
      </w:r>
      <w:r w:rsidR="00AA407F">
        <w:rPr>
          <w:rFonts w:ascii="Verdana" w:hAnsi="Verdana"/>
          <w:sz w:val="20"/>
          <w:szCs w:val="20"/>
        </w:rPr>
        <w:t xml:space="preserve"> </w:t>
      </w:r>
      <w:r w:rsidR="00CF0A96" w:rsidRPr="006A3D48">
        <w:rPr>
          <w:rFonts w:ascii="Verdana" w:hAnsi="Verdana"/>
          <w:sz w:val="20"/>
          <w:szCs w:val="20"/>
        </w:rPr>
        <w:t>mCHF reserved in 2016.</w:t>
      </w:r>
    </w:p>
    <w:p w14:paraId="4B209A66" w14:textId="77777777" w:rsidR="0064453A" w:rsidRPr="006A3D48" w:rsidRDefault="0064453A" w:rsidP="0064453A">
      <w:pPr>
        <w:pStyle w:val="ListParagraph"/>
        <w:spacing w:after="0"/>
        <w:ind w:left="1080"/>
        <w:jc w:val="both"/>
        <w:rPr>
          <w:rFonts w:ascii="Verdana" w:hAnsi="Verdana"/>
          <w:sz w:val="20"/>
          <w:szCs w:val="20"/>
        </w:rPr>
      </w:pPr>
    </w:p>
    <w:p w14:paraId="3CD01006" w14:textId="77777777" w:rsidR="00CF0A96" w:rsidRPr="006A3D48" w:rsidRDefault="00CF0A96" w:rsidP="00334C03">
      <w:pPr>
        <w:pStyle w:val="ListParagraph"/>
        <w:numPr>
          <w:ilvl w:val="0"/>
          <w:numId w:val="2"/>
        </w:numPr>
        <w:spacing w:after="0"/>
        <w:jc w:val="both"/>
        <w:rPr>
          <w:rFonts w:ascii="Verdana" w:hAnsi="Verdana"/>
          <w:sz w:val="20"/>
          <w:szCs w:val="20"/>
        </w:rPr>
      </w:pPr>
      <w:r w:rsidRPr="006A3D48">
        <w:rPr>
          <w:rFonts w:ascii="Verdana" w:hAnsi="Verdana"/>
          <w:sz w:val="20"/>
          <w:szCs w:val="20"/>
        </w:rPr>
        <w:t>The group requested the Secretariat to provide additional information on the savings implemente</w:t>
      </w:r>
      <w:r w:rsidR="00E94D41" w:rsidRPr="006A3D48">
        <w:rPr>
          <w:rFonts w:ascii="Verdana" w:hAnsi="Verdana"/>
          <w:sz w:val="20"/>
          <w:szCs w:val="20"/>
        </w:rPr>
        <w:t>d and the possible consequences;</w:t>
      </w:r>
    </w:p>
    <w:p w14:paraId="15038F46" w14:textId="77777777" w:rsidR="00AB5DC2" w:rsidRPr="006A3D48" w:rsidRDefault="00AB5DC2" w:rsidP="00334C03">
      <w:pPr>
        <w:pStyle w:val="ListParagraph"/>
        <w:spacing w:after="0"/>
        <w:ind w:left="1080"/>
        <w:jc w:val="both"/>
        <w:rPr>
          <w:rFonts w:ascii="Verdana" w:hAnsi="Verdana"/>
          <w:sz w:val="20"/>
          <w:szCs w:val="20"/>
        </w:rPr>
      </w:pPr>
    </w:p>
    <w:p w14:paraId="449C22C8" w14:textId="77777777" w:rsidR="00CF0A96" w:rsidRPr="006A3D48" w:rsidRDefault="00CF0A96" w:rsidP="00334C03">
      <w:pPr>
        <w:pStyle w:val="ListParagraph"/>
        <w:numPr>
          <w:ilvl w:val="0"/>
          <w:numId w:val="2"/>
        </w:numPr>
        <w:spacing w:after="0"/>
        <w:jc w:val="both"/>
        <w:rPr>
          <w:rFonts w:ascii="Verdana" w:hAnsi="Verdana"/>
          <w:sz w:val="20"/>
          <w:szCs w:val="20"/>
        </w:rPr>
      </w:pPr>
      <w:r w:rsidRPr="006A3D48">
        <w:rPr>
          <w:rFonts w:ascii="Verdana" w:hAnsi="Verdana"/>
          <w:sz w:val="20"/>
          <w:szCs w:val="20"/>
        </w:rPr>
        <w:t xml:space="preserve">The group encouraged the Secretariat to </w:t>
      </w:r>
      <w:r w:rsidR="00784D96" w:rsidRPr="006A3D48">
        <w:rPr>
          <w:rFonts w:ascii="Verdana" w:hAnsi="Verdana"/>
          <w:sz w:val="20"/>
          <w:szCs w:val="20"/>
        </w:rPr>
        <w:t>analyze</w:t>
      </w:r>
      <w:r w:rsidRPr="006A3D48">
        <w:rPr>
          <w:rFonts w:ascii="Verdana" w:hAnsi="Verdana"/>
          <w:sz w:val="20"/>
          <w:szCs w:val="20"/>
        </w:rPr>
        <w:t xml:space="preserve"> further efficiency areas, such as ASHI or meeting costs, and</w:t>
      </w:r>
      <w:r w:rsidR="00E94D41" w:rsidRPr="006A3D48">
        <w:rPr>
          <w:rFonts w:ascii="Verdana" w:hAnsi="Verdana"/>
          <w:sz w:val="20"/>
          <w:szCs w:val="20"/>
        </w:rPr>
        <w:t xml:space="preserve"> to report the results to EC-68;</w:t>
      </w:r>
    </w:p>
    <w:p w14:paraId="34EF2EE5" w14:textId="77777777" w:rsidR="00AB5DC2" w:rsidRPr="006A3D48" w:rsidRDefault="00AB5DC2" w:rsidP="00334C03">
      <w:pPr>
        <w:pStyle w:val="ListParagraph"/>
        <w:spacing w:after="0"/>
        <w:ind w:left="1080"/>
        <w:jc w:val="both"/>
        <w:rPr>
          <w:rFonts w:ascii="Verdana" w:hAnsi="Verdana"/>
          <w:sz w:val="20"/>
          <w:szCs w:val="20"/>
        </w:rPr>
      </w:pPr>
    </w:p>
    <w:p w14:paraId="56E6D1AB" w14:textId="1012B2AA" w:rsidR="00CF0A96" w:rsidRPr="006A3D48" w:rsidRDefault="00CF0A96" w:rsidP="00334C03">
      <w:pPr>
        <w:pStyle w:val="ListParagraph"/>
        <w:numPr>
          <w:ilvl w:val="0"/>
          <w:numId w:val="2"/>
        </w:numPr>
        <w:spacing w:after="0"/>
        <w:jc w:val="both"/>
        <w:rPr>
          <w:rFonts w:ascii="Verdana" w:hAnsi="Verdana"/>
          <w:sz w:val="20"/>
          <w:szCs w:val="20"/>
        </w:rPr>
      </w:pPr>
      <w:r w:rsidRPr="006A3D48">
        <w:rPr>
          <w:rFonts w:ascii="Verdana" w:hAnsi="Verdana"/>
          <w:sz w:val="20"/>
          <w:szCs w:val="20"/>
        </w:rPr>
        <w:t xml:space="preserve">In the longer term, it welcomed the proposal to conduct a systematic review of the WMO budget, by making use of the </w:t>
      </w:r>
      <w:r w:rsidR="00A327CA">
        <w:rPr>
          <w:rFonts w:ascii="Verdana" w:hAnsi="Verdana"/>
          <w:sz w:val="20"/>
          <w:szCs w:val="20"/>
          <w:lang w:val="en-CA"/>
        </w:rPr>
        <w:t xml:space="preserve">revised </w:t>
      </w:r>
      <w:r w:rsidR="00944F1E">
        <w:rPr>
          <w:rFonts w:ascii="Verdana" w:hAnsi="Verdana"/>
          <w:sz w:val="20"/>
          <w:szCs w:val="20"/>
          <w:lang w:val="en-CA"/>
        </w:rPr>
        <w:t>budget</w:t>
      </w:r>
      <w:r w:rsidRPr="006A3D48">
        <w:rPr>
          <w:rFonts w:ascii="Verdana" w:hAnsi="Verdana"/>
          <w:sz w:val="20"/>
          <w:szCs w:val="20"/>
        </w:rPr>
        <w:t xml:space="preserve"> structure, in order to identify further areas for efficiency, savings or re-focusing of funds</w:t>
      </w:r>
      <w:r w:rsidR="00E94D41" w:rsidRPr="006A3D48">
        <w:rPr>
          <w:rFonts w:ascii="Verdana" w:hAnsi="Verdana"/>
          <w:sz w:val="20"/>
          <w:szCs w:val="20"/>
        </w:rPr>
        <w:t>; and</w:t>
      </w:r>
    </w:p>
    <w:p w14:paraId="70067C16" w14:textId="77777777" w:rsidR="00B43D04" w:rsidRPr="006A3D48" w:rsidRDefault="00B43D04" w:rsidP="00334C03">
      <w:pPr>
        <w:pStyle w:val="ListParagraph"/>
        <w:spacing w:after="0"/>
        <w:rPr>
          <w:rFonts w:ascii="Verdana" w:hAnsi="Verdana"/>
          <w:sz w:val="20"/>
          <w:szCs w:val="20"/>
        </w:rPr>
      </w:pPr>
    </w:p>
    <w:p w14:paraId="43D35892" w14:textId="77777777" w:rsidR="00B43D04" w:rsidRPr="006A3D48" w:rsidRDefault="00B43D04" w:rsidP="00334C03">
      <w:pPr>
        <w:pStyle w:val="ListParagraph"/>
        <w:numPr>
          <w:ilvl w:val="0"/>
          <w:numId w:val="2"/>
        </w:numPr>
        <w:spacing w:after="0"/>
        <w:jc w:val="both"/>
        <w:rPr>
          <w:rFonts w:ascii="Verdana" w:hAnsi="Verdana"/>
          <w:sz w:val="20"/>
          <w:szCs w:val="20"/>
        </w:rPr>
      </w:pPr>
      <w:r w:rsidRPr="006A3D48">
        <w:rPr>
          <w:rFonts w:ascii="Verdana" w:hAnsi="Verdana"/>
          <w:sz w:val="20"/>
          <w:szCs w:val="20"/>
        </w:rPr>
        <w:t>The</w:t>
      </w:r>
      <w:r w:rsidR="002B00CC" w:rsidRPr="006A3D48">
        <w:rPr>
          <w:rFonts w:ascii="Verdana" w:hAnsi="Verdana"/>
          <w:sz w:val="20"/>
          <w:szCs w:val="20"/>
        </w:rPr>
        <w:t xml:space="preserve"> group encouraged the Secretaria</w:t>
      </w:r>
      <w:r w:rsidRPr="006A3D48">
        <w:rPr>
          <w:rFonts w:ascii="Verdana" w:hAnsi="Verdana"/>
          <w:sz w:val="20"/>
          <w:szCs w:val="20"/>
        </w:rPr>
        <w:t xml:space="preserve">t to ensure that </w:t>
      </w:r>
      <w:r w:rsidR="008B4BF5" w:rsidRPr="006A3D48">
        <w:rPr>
          <w:rFonts w:ascii="Verdana" w:hAnsi="Verdana"/>
          <w:sz w:val="20"/>
          <w:szCs w:val="20"/>
        </w:rPr>
        <w:t xml:space="preserve">the </w:t>
      </w:r>
      <w:r w:rsidRPr="006A3D48">
        <w:rPr>
          <w:rFonts w:ascii="Verdana" w:hAnsi="Verdana"/>
          <w:sz w:val="20"/>
          <w:szCs w:val="20"/>
        </w:rPr>
        <w:t xml:space="preserve">savings and improvements in efficiency </w:t>
      </w:r>
      <w:r w:rsidR="008B4BF5" w:rsidRPr="006A3D48">
        <w:rPr>
          <w:rFonts w:ascii="Verdana" w:hAnsi="Verdana"/>
          <w:sz w:val="20"/>
          <w:szCs w:val="20"/>
        </w:rPr>
        <w:t xml:space="preserve">did not </w:t>
      </w:r>
      <w:r w:rsidRPr="006A3D48">
        <w:rPr>
          <w:rFonts w:ascii="Verdana" w:hAnsi="Verdana"/>
          <w:sz w:val="20"/>
          <w:szCs w:val="20"/>
        </w:rPr>
        <w:t xml:space="preserve">negatively affect </w:t>
      </w:r>
      <w:r w:rsidR="008B4BF5" w:rsidRPr="006A3D48">
        <w:rPr>
          <w:rFonts w:ascii="Verdana" w:hAnsi="Verdana"/>
          <w:sz w:val="20"/>
          <w:szCs w:val="20"/>
        </w:rPr>
        <w:t xml:space="preserve">the effectiveness </w:t>
      </w:r>
      <w:r w:rsidR="001377FA" w:rsidRPr="006A3D48">
        <w:rPr>
          <w:rFonts w:ascii="Verdana" w:hAnsi="Verdana"/>
          <w:sz w:val="20"/>
          <w:szCs w:val="20"/>
        </w:rPr>
        <w:t>in implementing</w:t>
      </w:r>
      <w:r w:rsidR="008B4BF5" w:rsidRPr="006A3D48">
        <w:rPr>
          <w:rFonts w:ascii="Verdana" w:hAnsi="Verdana"/>
          <w:sz w:val="20"/>
          <w:szCs w:val="20"/>
        </w:rPr>
        <w:t xml:space="preserve"> </w:t>
      </w:r>
      <w:r w:rsidR="00210592" w:rsidRPr="006A3D48">
        <w:rPr>
          <w:rFonts w:ascii="Verdana" w:hAnsi="Verdana"/>
          <w:sz w:val="20"/>
          <w:szCs w:val="20"/>
        </w:rPr>
        <w:t xml:space="preserve">WMO programmes </w:t>
      </w:r>
      <w:r w:rsidR="008B4BF5" w:rsidRPr="006A3D48">
        <w:rPr>
          <w:rFonts w:ascii="Verdana" w:hAnsi="Verdana"/>
          <w:sz w:val="20"/>
          <w:szCs w:val="20"/>
        </w:rPr>
        <w:t>activities</w:t>
      </w:r>
      <w:r w:rsidR="00E94D41" w:rsidRPr="006A3D48">
        <w:rPr>
          <w:rFonts w:ascii="Verdana" w:hAnsi="Verdana"/>
          <w:sz w:val="20"/>
          <w:szCs w:val="20"/>
        </w:rPr>
        <w:t>.</w:t>
      </w:r>
    </w:p>
    <w:p w14:paraId="78BFA25C" w14:textId="77777777" w:rsidR="007A1DD7" w:rsidRPr="006A3D48" w:rsidRDefault="007A1DD7" w:rsidP="00334C03">
      <w:pPr>
        <w:spacing w:after="0"/>
        <w:jc w:val="both"/>
        <w:rPr>
          <w:rFonts w:ascii="Verdana" w:hAnsi="Verdana"/>
          <w:sz w:val="20"/>
          <w:szCs w:val="20"/>
        </w:rPr>
      </w:pPr>
    </w:p>
    <w:p w14:paraId="6AC4A1D3" w14:textId="77777777" w:rsidR="007A1DD7" w:rsidRPr="006A3D48" w:rsidRDefault="007A1DD7" w:rsidP="00334C03">
      <w:pPr>
        <w:spacing w:after="0"/>
        <w:jc w:val="both"/>
        <w:rPr>
          <w:rFonts w:ascii="Verdana" w:hAnsi="Verdana"/>
          <w:b/>
          <w:bCs/>
          <w:sz w:val="20"/>
          <w:szCs w:val="20"/>
        </w:rPr>
      </w:pPr>
      <w:r w:rsidRPr="006A3D48">
        <w:rPr>
          <w:rFonts w:ascii="Verdana" w:hAnsi="Verdana"/>
          <w:b/>
          <w:bCs/>
          <w:sz w:val="20"/>
          <w:szCs w:val="20"/>
        </w:rPr>
        <w:br w:type="page"/>
      </w:r>
    </w:p>
    <w:p w14:paraId="148105FB" w14:textId="77777777" w:rsidR="007A1DD7" w:rsidRPr="006A3D48" w:rsidRDefault="00A86A94">
      <w:pPr>
        <w:spacing w:after="0"/>
        <w:jc w:val="both"/>
        <w:rPr>
          <w:rFonts w:ascii="Verdana" w:hAnsi="Verdana"/>
          <w:b/>
          <w:bCs/>
          <w:sz w:val="20"/>
          <w:szCs w:val="20"/>
        </w:rPr>
      </w:pPr>
      <w:r w:rsidRPr="006A3D48">
        <w:rPr>
          <w:rFonts w:ascii="Verdana" w:hAnsi="Verdana"/>
          <w:b/>
          <w:bCs/>
          <w:sz w:val="20"/>
          <w:szCs w:val="20"/>
        </w:rPr>
        <w:lastRenderedPageBreak/>
        <w:t>3.</w:t>
      </w:r>
      <w:r w:rsidRPr="006A3D48">
        <w:rPr>
          <w:rFonts w:ascii="Verdana" w:hAnsi="Verdana"/>
          <w:b/>
          <w:bCs/>
          <w:sz w:val="20"/>
          <w:szCs w:val="20"/>
        </w:rPr>
        <w:tab/>
      </w:r>
      <w:r w:rsidR="00735084" w:rsidRPr="006A3D48">
        <w:rPr>
          <w:rFonts w:ascii="Verdana" w:hAnsi="Verdana"/>
          <w:b/>
          <w:bCs/>
          <w:sz w:val="20"/>
          <w:szCs w:val="20"/>
        </w:rPr>
        <w:t>Recommendations concern</w:t>
      </w:r>
      <w:r w:rsidR="00D90822" w:rsidRPr="006A3D48">
        <w:rPr>
          <w:rFonts w:ascii="Verdana" w:hAnsi="Verdana"/>
          <w:b/>
          <w:bCs/>
          <w:sz w:val="20"/>
          <w:szCs w:val="20"/>
        </w:rPr>
        <w:t>i</w:t>
      </w:r>
      <w:r w:rsidR="00735084" w:rsidRPr="006A3D48">
        <w:rPr>
          <w:rFonts w:ascii="Verdana" w:hAnsi="Verdana"/>
          <w:b/>
          <w:bCs/>
          <w:sz w:val="20"/>
          <w:szCs w:val="20"/>
        </w:rPr>
        <w:t>ng WMO Monitoring and Evaluation (M&amp;E) System</w:t>
      </w:r>
    </w:p>
    <w:p w14:paraId="34CF1812" w14:textId="77777777" w:rsidR="007A1DD7" w:rsidRPr="006A3D48" w:rsidRDefault="007A1DD7" w:rsidP="00334C03">
      <w:pPr>
        <w:spacing w:after="0"/>
        <w:jc w:val="both"/>
        <w:rPr>
          <w:rFonts w:ascii="Verdana" w:hAnsi="Verdana"/>
          <w:sz w:val="20"/>
          <w:szCs w:val="20"/>
        </w:rPr>
      </w:pPr>
    </w:p>
    <w:p w14:paraId="07DB32A0" w14:textId="77777777" w:rsidR="007A1DD7" w:rsidRPr="006A3D48" w:rsidRDefault="00075104">
      <w:pPr>
        <w:spacing w:after="0"/>
        <w:ind w:left="720" w:hanging="720"/>
        <w:jc w:val="both"/>
        <w:rPr>
          <w:rFonts w:ascii="Verdana" w:hAnsi="Verdana"/>
          <w:sz w:val="20"/>
          <w:szCs w:val="20"/>
        </w:rPr>
      </w:pPr>
      <w:r w:rsidRPr="006A3D48">
        <w:rPr>
          <w:rFonts w:ascii="Verdana" w:hAnsi="Verdana"/>
          <w:sz w:val="20"/>
          <w:szCs w:val="20"/>
        </w:rPr>
        <w:t>3.1</w:t>
      </w:r>
      <w:r w:rsidRPr="006A3D48">
        <w:rPr>
          <w:rFonts w:ascii="Verdana" w:hAnsi="Verdana"/>
          <w:sz w:val="20"/>
          <w:szCs w:val="20"/>
        </w:rPr>
        <w:tab/>
      </w:r>
      <w:r w:rsidR="002378D8" w:rsidRPr="006A3D48">
        <w:rPr>
          <w:rFonts w:ascii="Verdana" w:hAnsi="Verdana"/>
          <w:bCs/>
          <w:sz w:val="20"/>
          <w:szCs w:val="20"/>
        </w:rPr>
        <w:t>The Group considered</w:t>
      </w:r>
      <w:r w:rsidR="002378D8" w:rsidRPr="006A3D48">
        <w:rPr>
          <w:rFonts w:ascii="Verdana" w:hAnsi="Verdana"/>
          <w:sz w:val="20"/>
          <w:szCs w:val="20"/>
        </w:rPr>
        <w:t xml:space="preserve"> the progress in the implementation of the WMO Monitoring and Evaluation (M&amp;E) System, together with the results of the </w:t>
      </w:r>
      <w:r w:rsidR="00784D96" w:rsidRPr="006A3D48">
        <w:rPr>
          <w:rFonts w:ascii="Verdana" w:hAnsi="Verdana"/>
          <w:sz w:val="20"/>
          <w:szCs w:val="20"/>
        </w:rPr>
        <w:t>survey conducted</w:t>
      </w:r>
      <w:r w:rsidR="002378D8" w:rsidRPr="006A3D48">
        <w:rPr>
          <w:rFonts w:ascii="Verdana" w:hAnsi="Verdana"/>
          <w:sz w:val="20"/>
          <w:szCs w:val="20"/>
        </w:rPr>
        <w:t xml:space="preserve"> in 2015 on the impacts of achieved results on Members. </w:t>
      </w:r>
    </w:p>
    <w:p w14:paraId="7F31CD8F" w14:textId="77777777" w:rsidR="007A1DD7" w:rsidRPr="006A3D48" w:rsidRDefault="007A1DD7" w:rsidP="00334C03">
      <w:pPr>
        <w:spacing w:after="0"/>
        <w:jc w:val="both"/>
        <w:rPr>
          <w:rFonts w:ascii="Verdana" w:hAnsi="Verdana"/>
          <w:sz w:val="20"/>
          <w:szCs w:val="20"/>
        </w:rPr>
      </w:pPr>
    </w:p>
    <w:p w14:paraId="34A7D1F3" w14:textId="77777777" w:rsidR="002378D8" w:rsidRPr="006A3D48" w:rsidRDefault="00075104">
      <w:pPr>
        <w:spacing w:after="0"/>
        <w:jc w:val="both"/>
        <w:rPr>
          <w:rFonts w:ascii="Verdana" w:hAnsi="Verdana"/>
          <w:sz w:val="20"/>
          <w:szCs w:val="20"/>
        </w:rPr>
      </w:pPr>
      <w:r w:rsidRPr="006A3D48">
        <w:rPr>
          <w:rFonts w:ascii="Verdana" w:hAnsi="Verdana"/>
          <w:sz w:val="20"/>
          <w:szCs w:val="20"/>
        </w:rPr>
        <w:t>3.2</w:t>
      </w:r>
      <w:r w:rsidRPr="006A3D48">
        <w:rPr>
          <w:rFonts w:ascii="Verdana" w:hAnsi="Verdana"/>
          <w:sz w:val="20"/>
          <w:szCs w:val="20"/>
        </w:rPr>
        <w:tab/>
      </w:r>
      <w:r w:rsidR="002378D8" w:rsidRPr="006A3D48">
        <w:rPr>
          <w:rFonts w:ascii="Verdana" w:hAnsi="Verdana"/>
          <w:sz w:val="20"/>
          <w:szCs w:val="20"/>
        </w:rPr>
        <w:t>The group agreed:</w:t>
      </w:r>
    </w:p>
    <w:p w14:paraId="252E1971" w14:textId="77777777" w:rsidR="0064453A" w:rsidRPr="006A3D48" w:rsidRDefault="0064453A" w:rsidP="0064453A">
      <w:pPr>
        <w:pStyle w:val="ListParagraph"/>
        <w:spacing w:after="0"/>
        <w:ind w:left="1080"/>
        <w:jc w:val="both"/>
        <w:rPr>
          <w:rFonts w:ascii="Verdana" w:hAnsi="Verdana"/>
          <w:sz w:val="20"/>
          <w:szCs w:val="20"/>
        </w:rPr>
      </w:pPr>
    </w:p>
    <w:p w14:paraId="7492C66F" w14:textId="77777777" w:rsidR="002378D8" w:rsidRPr="006A3D48" w:rsidRDefault="00784D96" w:rsidP="00334C03">
      <w:pPr>
        <w:pStyle w:val="ListParagraph"/>
        <w:numPr>
          <w:ilvl w:val="0"/>
          <w:numId w:val="17"/>
        </w:numPr>
        <w:spacing w:after="0"/>
        <w:jc w:val="both"/>
        <w:rPr>
          <w:rFonts w:ascii="Verdana" w:hAnsi="Verdana"/>
          <w:sz w:val="20"/>
          <w:szCs w:val="20"/>
        </w:rPr>
      </w:pPr>
      <w:r w:rsidRPr="006A3D48">
        <w:rPr>
          <w:rFonts w:ascii="Verdana" w:hAnsi="Verdana"/>
          <w:sz w:val="20"/>
          <w:szCs w:val="20"/>
        </w:rPr>
        <w:t>On the</w:t>
      </w:r>
      <w:r w:rsidR="002378D8" w:rsidRPr="006A3D48">
        <w:rPr>
          <w:rFonts w:ascii="Verdana" w:hAnsi="Verdana"/>
          <w:sz w:val="20"/>
          <w:szCs w:val="20"/>
        </w:rPr>
        <w:t xml:space="preserve"> need to improve the M&amp;E methodology to ensure that it provides </w:t>
      </w:r>
      <w:r w:rsidRPr="006A3D48">
        <w:rPr>
          <w:rFonts w:ascii="Verdana" w:hAnsi="Verdana"/>
          <w:sz w:val="20"/>
          <w:szCs w:val="20"/>
        </w:rPr>
        <w:t>useful information</w:t>
      </w:r>
      <w:r w:rsidR="0064453A" w:rsidRPr="006A3D48">
        <w:rPr>
          <w:rFonts w:ascii="Verdana" w:hAnsi="Verdana"/>
          <w:sz w:val="20"/>
          <w:szCs w:val="20"/>
        </w:rPr>
        <w:t xml:space="preserve"> for decision making;</w:t>
      </w:r>
    </w:p>
    <w:p w14:paraId="3DD38DFB" w14:textId="77777777" w:rsidR="0064453A" w:rsidRPr="006A3D48" w:rsidRDefault="0064453A" w:rsidP="0064453A">
      <w:pPr>
        <w:pStyle w:val="ListParagraph"/>
        <w:spacing w:after="0"/>
        <w:ind w:left="1080"/>
        <w:jc w:val="both"/>
        <w:rPr>
          <w:rFonts w:ascii="Verdana" w:hAnsi="Verdana"/>
          <w:sz w:val="20"/>
          <w:szCs w:val="20"/>
        </w:rPr>
      </w:pPr>
    </w:p>
    <w:p w14:paraId="77FAA12F" w14:textId="77777777" w:rsidR="002378D8" w:rsidRPr="006A3D48" w:rsidRDefault="002378D8" w:rsidP="00334C03">
      <w:pPr>
        <w:pStyle w:val="ListParagraph"/>
        <w:numPr>
          <w:ilvl w:val="0"/>
          <w:numId w:val="17"/>
        </w:numPr>
        <w:spacing w:after="0"/>
        <w:jc w:val="both"/>
        <w:rPr>
          <w:rFonts w:ascii="Verdana" w:hAnsi="Verdana"/>
          <w:sz w:val="20"/>
          <w:szCs w:val="20"/>
        </w:rPr>
      </w:pPr>
      <w:r w:rsidRPr="006A3D48">
        <w:rPr>
          <w:rFonts w:ascii="Verdana" w:hAnsi="Verdana"/>
          <w:sz w:val="20"/>
          <w:szCs w:val="20"/>
        </w:rPr>
        <w:t>To develop an adequate tool for capturing relevant information at the regional level through</w:t>
      </w:r>
      <w:r w:rsidR="004C3DAB" w:rsidRPr="006A3D48">
        <w:rPr>
          <w:rFonts w:ascii="Verdana" w:hAnsi="Verdana"/>
          <w:sz w:val="20"/>
          <w:szCs w:val="20"/>
        </w:rPr>
        <w:t xml:space="preserve"> the support of</w:t>
      </w:r>
      <w:r w:rsidRPr="006A3D48">
        <w:rPr>
          <w:rFonts w:ascii="Verdana" w:hAnsi="Verdana"/>
          <w:sz w:val="20"/>
          <w:szCs w:val="20"/>
        </w:rPr>
        <w:t xml:space="preserve"> RAs and TCs;</w:t>
      </w:r>
    </w:p>
    <w:p w14:paraId="65068175" w14:textId="77777777" w:rsidR="0064453A" w:rsidRPr="006A3D48" w:rsidRDefault="0064453A" w:rsidP="0064453A">
      <w:pPr>
        <w:pStyle w:val="ListParagraph"/>
        <w:spacing w:after="0"/>
        <w:ind w:left="1080"/>
        <w:jc w:val="both"/>
        <w:rPr>
          <w:rFonts w:ascii="Verdana" w:hAnsi="Verdana"/>
          <w:sz w:val="20"/>
          <w:szCs w:val="20"/>
        </w:rPr>
      </w:pPr>
    </w:p>
    <w:p w14:paraId="45A1493C" w14:textId="77777777" w:rsidR="002378D8" w:rsidRPr="006A3D48" w:rsidRDefault="002378D8" w:rsidP="00334C03">
      <w:pPr>
        <w:pStyle w:val="ListParagraph"/>
        <w:numPr>
          <w:ilvl w:val="0"/>
          <w:numId w:val="17"/>
        </w:numPr>
        <w:spacing w:after="0"/>
        <w:jc w:val="both"/>
        <w:rPr>
          <w:rFonts w:ascii="Verdana" w:hAnsi="Verdana"/>
          <w:sz w:val="20"/>
          <w:szCs w:val="20"/>
        </w:rPr>
      </w:pPr>
      <w:r w:rsidRPr="006A3D48">
        <w:rPr>
          <w:rFonts w:ascii="Verdana" w:hAnsi="Verdana"/>
          <w:sz w:val="20"/>
          <w:szCs w:val="20"/>
        </w:rPr>
        <w:t>To develop quantitative indicators to measure the implementation of the Operating Plan and inform decision-making;</w:t>
      </w:r>
      <w:r w:rsidR="0064453A" w:rsidRPr="006A3D48">
        <w:rPr>
          <w:rFonts w:ascii="Verdana" w:hAnsi="Verdana"/>
          <w:sz w:val="20"/>
          <w:szCs w:val="20"/>
        </w:rPr>
        <w:t xml:space="preserve"> and</w:t>
      </w:r>
    </w:p>
    <w:p w14:paraId="57835392" w14:textId="77777777" w:rsidR="0064453A" w:rsidRPr="006A3D48" w:rsidRDefault="0064453A" w:rsidP="0064453A">
      <w:pPr>
        <w:pStyle w:val="ListParagraph"/>
        <w:spacing w:after="0"/>
        <w:ind w:left="1080"/>
        <w:jc w:val="both"/>
        <w:rPr>
          <w:rFonts w:ascii="Verdana" w:hAnsi="Verdana"/>
          <w:sz w:val="20"/>
          <w:szCs w:val="20"/>
        </w:rPr>
      </w:pPr>
    </w:p>
    <w:p w14:paraId="6429DA89" w14:textId="77777777" w:rsidR="00075104" w:rsidRPr="006A3D48" w:rsidRDefault="002378D8" w:rsidP="00334C03">
      <w:pPr>
        <w:pStyle w:val="ListParagraph"/>
        <w:numPr>
          <w:ilvl w:val="0"/>
          <w:numId w:val="17"/>
        </w:numPr>
        <w:spacing w:after="0"/>
        <w:jc w:val="both"/>
        <w:rPr>
          <w:rFonts w:ascii="Verdana" w:hAnsi="Verdana"/>
          <w:sz w:val="20"/>
          <w:szCs w:val="20"/>
        </w:rPr>
      </w:pPr>
      <w:r w:rsidRPr="006A3D48">
        <w:rPr>
          <w:rFonts w:ascii="Verdana" w:hAnsi="Verdana"/>
          <w:sz w:val="20"/>
          <w:szCs w:val="20"/>
        </w:rPr>
        <w:t xml:space="preserve">To have more in-depth discussions on the necessary improvements on the WMO Monitoring and Evaluation System at its next </w:t>
      </w:r>
      <w:r w:rsidR="00E94D41" w:rsidRPr="006A3D48">
        <w:rPr>
          <w:rFonts w:ascii="Verdana" w:hAnsi="Verdana"/>
          <w:sz w:val="20"/>
          <w:szCs w:val="20"/>
        </w:rPr>
        <w:t>meeting.</w:t>
      </w:r>
    </w:p>
    <w:p w14:paraId="34B19316" w14:textId="77777777" w:rsidR="007A1DD7" w:rsidRPr="006A3D48" w:rsidRDefault="007A1DD7" w:rsidP="00334C03">
      <w:pPr>
        <w:spacing w:after="0"/>
        <w:jc w:val="both"/>
        <w:rPr>
          <w:rFonts w:ascii="Verdana" w:hAnsi="Verdana"/>
          <w:sz w:val="20"/>
          <w:szCs w:val="20"/>
        </w:rPr>
      </w:pPr>
    </w:p>
    <w:p w14:paraId="1B647A40" w14:textId="77777777" w:rsidR="002378D8" w:rsidRPr="006A3D48" w:rsidRDefault="00075104">
      <w:pPr>
        <w:spacing w:after="0"/>
        <w:jc w:val="both"/>
        <w:rPr>
          <w:rFonts w:ascii="Verdana" w:hAnsi="Verdana"/>
          <w:bCs/>
          <w:sz w:val="20"/>
          <w:szCs w:val="20"/>
        </w:rPr>
      </w:pPr>
      <w:r w:rsidRPr="006A3D48">
        <w:rPr>
          <w:rFonts w:ascii="Verdana" w:hAnsi="Verdana"/>
          <w:sz w:val="20"/>
          <w:szCs w:val="20"/>
        </w:rPr>
        <w:t>3.3</w:t>
      </w:r>
      <w:r w:rsidRPr="006A3D48">
        <w:rPr>
          <w:rFonts w:ascii="Verdana" w:hAnsi="Verdana"/>
          <w:sz w:val="20"/>
          <w:szCs w:val="20"/>
        </w:rPr>
        <w:tab/>
      </w:r>
      <w:r w:rsidR="002378D8" w:rsidRPr="006A3D48">
        <w:rPr>
          <w:rFonts w:ascii="Verdana" w:hAnsi="Verdana"/>
          <w:bCs/>
          <w:sz w:val="20"/>
          <w:szCs w:val="20"/>
        </w:rPr>
        <w:t xml:space="preserve">The </w:t>
      </w:r>
      <w:r w:rsidR="00784D96" w:rsidRPr="006A3D48">
        <w:rPr>
          <w:rFonts w:ascii="Verdana" w:hAnsi="Verdana"/>
          <w:bCs/>
          <w:sz w:val="20"/>
          <w:szCs w:val="20"/>
        </w:rPr>
        <w:t>Group made</w:t>
      </w:r>
      <w:r w:rsidR="002378D8" w:rsidRPr="006A3D48">
        <w:rPr>
          <w:rFonts w:ascii="Verdana" w:hAnsi="Verdana"/>
          <w:bCs/>
          <w:sz w:val="20"/>
          <w:szCs w:val="20"/>
        </w:rPr>
        <w:t xml:space="preserve"> the following recommendations:</w:t>
      </w:r>
    </w:p>
    <w:p w14:paraId="78B2B91F" w14:textId="77777777" w:rsidR="0064453A" w:rsidRPr="006A3D48" w:rsidRDefault="0064453A" w:rsidP="0064453A">
      <w:pPr>
        <w:pStyle w:val="ListParagraph"/>
        <w:spacing w:after="0"/>
        <w:ind w:left="1080"/>
        <w:jc w:val="both"/>
        <w:rPr>
          <w:rFonts w:ascii="Verdana" w:hAnsi="Verdana"/>
          <w:bCs/>
          <w:sz w:val="20"/>
          <w:szCs w:val="20"/>
        </w:rPr>
      </w:pPr>
    </w:p>
    <w:p w14:paraId="7B74CC39" w14:textId="77777777" w:rsidR="002378D8" w:rsidRPr="006A3D48" w:rsidRDefault="002378D8" w:rsidP="00334C03">
      <w:pPr>
        <w:pStyle w:val="ListParagraph"/>
        <w:numPr>
          <w:ilvl w:val="0"/>
          <w:numId w:val="16"/>
        </w:numPr>
        <w:spacing w:after="0"/>
        <w:jc w:val="both"/>
        <w:rPr>
          <w:rFonts w:ascii="Verdana" w:hAnsi="Verdana"/>
          <w:bCs/>
          <w:sz w:val="20"/>
          <w:szCs w:val="20"/>
        </w:rPr>
      </w:pPr>
      <w:r w:rsidRPr="006A3D48">
        <w:rPr>
          <w:rFonts w:ascii="Verdana" w:hAnsi="Verdana"/>
          <w:bCs/>
          <w:sz w:val="20"/>
          <w:szCs w:val="20"/>
        </w:rPr>
        <w:t>The Country Profile Database</w:t>
      </w:r>
      <w:r w:rsidR="00210592" w:rsidRPr="006A3D48">
        <w:rPr>
          <w:rFonts w:ascii="Verdana" w:hAnsi="Verdana"/>
          <w:bCs/>
          <w:sz w:val="20"/>
          <w:szCs w:val="20"/>
        </w:rPr>
        <w:t xml:space="preserve"> (CPDB)</w:t>
      </w:r>
      <w:r w:rsidRPr="006A3D48">
        <w:rPr>
          <w:rFonts w:ascii="Verdana" w:hAnsi="Verdana"/>
          <w:bCs/>
          <w:sz w:val="20"/>
          <w:szCs w:val="20"/>
        </w:rPr>
        <w:t xml:space="preserve"> be used to gather data on the impacts of achieved results on Members</w:t>
      </w:r>
      <w:r w:rsidR="007902CF" w:rsidRPr="006A3D48">
        <w:rPr>
          <w:rFonts w:ascii="Verdana" w:hAnsi="Verdana"/>
          <w:bCs/>
          <w:sz w:val="20"/>
          <w:szCs w:val="20"/>
        </w:rPr>
        <w:t xml:space="preserve"> based on targeted improvements</w:t>
      </w:r>
      <w:r w:rsidRPr="006A3D48">
        <w:rPr>
          <w:rFonts w:ascii="Verdana" w:hAnsi="Verdana"/>
          <w:bCs/>
          <w:sz w:val="20"/>
          <w:szCs w:val="20"/>
        </w:rPr>
        <w:t xml:space="preserve">; </w:t>
      </w:r>
    </w:p>
    <w:p w14:paraId="4ACBB18C" w14:textId="77777777" w:rsidR="0064453A" w:rsidRPr="006A3D48" w:rsidRDefault="0064453A" w:rsidP="0064453A">
      <w:pPr>
        <w:pStyle w:val="ListParagraph"/>
        <w:spacing w:after="0"/>
        <w:ind w:left="1080"/>
        <w:jc w:val="both"/>
        <w:rPr>
          <w:rFonts w:ascii="Verdana" w:hAnsi="Verdana"/>
          <w:bCs/>
          <w:sz w:val="20"/>
          <w:szCs w:val="20"/>
        </w:rPr>
      </w:pPr>
    </w:p>
    <w:p w14:paraId="03673808" w14:textId="77777777" w:rsidR="002378D8" w:rsidRPr="006A3D48" w:rsidRDefault="002378D8" w:rsidP="00210592">
      <w:pPr>
        <w:pStyle w:val="ListParagraph"/>
        <w:numPr>
          <w:ilvl w:val="0"/>
          <w:numId w:val="16"/>
        </w:numPr>
        <w:spacing w:after="0"/>
        <w:jc w:val="both"/>
        <w:rPr>
          <w:rFonts w:ascii="Verdana" w:hAnsi="Verdana"/>
          <w:bCs/>
          <w:sz w:val="20"/>
          <w:szCs w:val="20"/>
        </w:rPr>
      </w:pPr>
      <w:r w:rsidRPr="006A3D48">
        <w:rPr>
          <w:rFonts w:ascii="Verdana" w:hAnsi="Verdana"/>
          <w:bCs/>
          <w:sz w:val="20"/>
          <w:szCs w:val="20"/>
        </w:rPr>
        <w:t>The Secretariat should enhance the linkage between the M&amp;E and WMO Risk Management;</w:t>
      </w:r>
    </w:p>
    <w:p w14:paraId="29DD3B29" w14:textId="77777777" w:rsidR="0064453A" w:rsidRPr="006A3D48" w:rsidRDefault="0064453A" w:rsidP="0064453A">
      <w:pPr>
        <w:pStyle w:val="ListParagraph"/>
        <w:spacing w:after="0"/>
        <w:ind w:left="1080"/>
        <w:jc w:val="both"/>
        <w:rPr>
          <w:rFonts w:ascii="Verdana" w:hAnsi="Verdana"/>
          <w:bCs/>
          <w:sz w:val="20"/>
          <w:szCs w:val="20"/>
        </w:rPr>
      </w:pPr>
    </w:p>
    <w:p w14:paraId="27336CD6" w14:textId="77777777" w:rsidR="007902CF" w:rsidRPr="006A3D48" w:rsidRDefault="002378D8" w:rsidP="00210592">
      <w:pPr>
        <w:pStyle w:val="ListParagraph"/>
        <w:numPr>
          <w:ilvl w:val="0"/>
          <w:numId w:val="16"/>
        </w:numPr>
        <w:spacing w:after="0"/>
        <w:jc w:val="both"/>
        <w:rPr>
          <w:rFonts w:ascii="Verdana" w:hAnsi="Verdana"/>
          <w:bCs/>
          <w:sz w:val="20"/>
          <w:szCs w:val="20"/>
        </w:rPr>
      </w:pPr>
      <w:r w:rsidRPr="006A3D48">
        <w:rPr>
          <w:rFonts w:ascii="Verdana" w:hAnsi="Verdana"/>
          <w:bCs/>
          <w:sz w:val="20"/>
          <w:szCs w:val="20"/>
        </w:rPr>
        <w:t>The Secretariat should explore the use of Balanced Scorecard to improve the WMO M&amp;E System</w:t>
      </w:r>
      <w:r w:rsidR="007902CF" w:rsidRPr="006A3D48">
        <w:rPr>
          <w:rFonts w:ascii="Verdana" w:hAnsi="Verdana"/>
          <w:bCs/>
          <w:sz w:val="20"/>
          <w:szCs w:val="20"/>
        </w:rPr>
        <w:t xml:space="preserve"> taking into consideration the roles of EC, TCs, RAs and the Secretariat</w:t>
      </w:r>
      <w:r w:rsidR="004C3DAB" w:rsidRPr="006A3D48">
        <w:rPr>
          <w:rFonts w:ascii="Verdana" w:hAnsi="Verdana"/>
          <w:bCs/>
          <w:sz w:val="20"/>
          <w:szCs w:val="20"/>
        </w:rPr>
        <w:t>; and</w:t>
      </w:r>
    </w:p>
    <w:p w14:paraId="7AE31884" w14:textId="77777777" w:rsidR="0064453A" w:rsidRPr="006A3D48" w:rsidRDefault="0064453A" w:rsidP="0064453A">
      <w:pPr>
        <w:pStyle w:val="ListParagraph"/>
        <w:spacing w:after="0"/>
        <w:ind w:left="1080"/>
        <w:jc w:val="both"/>
        <w:rPr>
          <w:rFonts w:ascii="Verdana" w:hAnsi="Verdana"/>
          <w:bCs/>
          <w:sz w:val="20"/>
          <w:szCs w:val="20"/>
        </w:rPr>
      </w:pPr>
    </w:p>
    <w:p w14:paraId="75308ACB" w14:textId="77777777" w:rsidR="002378D8" w:rsidRPr="006A3D48" w:rsidRDefault="007902CF" w:rsidP="00334C03">
      <w:pPr>
        <w:pStyle w:val="ListParagraph"/>
        <w:numPr>
          <w:ilvl w:val="0"/>
          <w:numId w:val="16"/>
        </w:numPr>
        <w:spacing w:after="0"/>
        <w:jc w:val="both"/>
        <w:rPr>
          <w:rFonts w:ascii="Verdana" w:hAnsi="Verdana"/>
          <w:bCs/>
          <w:sz w:val="20"/>
          <w:szCs w:val="20"/>
        </w:rPr>
      </w:pPr>
      <w:r w:rsidRPr="006A3D48">
        <w:rPr>
          <w:rFonts w:ascii="Verdana" w:hAnsi="Verdana"/>
          <w:bCs/>
          <w:sz w:val="20"/>
          <w:szCs w:val="20"/>
        </w:rPr>
        <w:t>Considerations should be made to put in place mechanisms to capture information not available at national level</w:t>
      </w:r>
      <w:r w:rsidR="00784D96" w:rsidRPr="006A3D48">
        <w:rPr>
          <w:rFonts w:ascii="Verdana" w:hAnsi="Verdana"/>
          <w:bCs/>
          <w:sz w:val="20"/>
          <w:szCs w:val="20"/>
        </w:rPr>
        <w:t>.</w:t>
      </w:r>
    </w:p>
    <w:p w14:paraId="62497DE9" w14:textId="77777777" w:rsidR="0064453A" w:rsidRPr="006A3D48" w:rsidRDefault="0064453A">
      <w:pPr>
        <w:rPr>
          <w:rFonts w:ascii="Verdana" w:hAnsi="Verdana"/>
          <w:b/>
          <w:bCs/>
          <w:sz w:val="20"/>
          <w:szCs w:val="20"/>
        </w:rPr>
      </w:pPr>
    </w:p>
    <w:p w14:paraId="387050B3" w14:textId="09F68FBC" w:rsidR="00522BBC" w:rsidRPr="006A3D48" w:rsidRDefault="00522BBC">
      <w:pPr>
        <w:rPr>
          <w:rFonts w:ascii="Verdana" w:hAnsi="Verdana"/>
          <w:b/>
          <w:bCs/>
          <w:sz w:val="20"/>
          <w:szCs w:val="20"/>
        </w:rPr>
      </w:pPr>
    </w:p>
    <w:p w14:paraId="17BC4B48" w14:textId="77777777" w:rsidR="00633ED1" w:rsidRDefault="00633ED1">
      <w:pPr>
        <w:rPr>
          <w:rFonts w:ascii="Verdana" w:hAnsi="Verdana"/>
          <w:b/>
          <w:bCs/>
          <w:sz w:val="20"/>
          <w:szCs w:val="20"/>
        </w:rPr>
      </w:pPr>
      <w:r>
        <w:rPr>
          <w:rFonts w:ascii="Verdana" w:hAnsi="Verdana"/>
          <w:b/>
          <w:bCs/>
          <w:sz w:val="20"/>
          <w:szCs w:val="20"/>
        </w:rPr>
        <w:br w:type="page"/>
      </w:r>
    </w:p>
    <w:p w14:paraId="47D4C2EF" w14:textId="52F4E32E" w:rsidR="007A1DD7" w:rsidRPr="006A3D48" w:rsidRDefault="00A86A94" w:rsidP="009F047B">
      <w:pPr>
        <w:spacing w:after="0"/>
        <w:ind w:left="720" w:hanging="720"/>
        <w:jc w:val="both"/>
        <w:rPr>
          <w:rFonts w:ascii="Verdana" w:hAnsi="Verdana"/>
          <w:sz w:val="20"/>
          <w:szCs w:val="20"/>
        </w:rPr>
      </w:pPr>
      <w:r w:rsidRPr="006A3D48">
        <w:rPr>
          <w:rFonts w:ascii="Verdana" w:hAnsi="Verdana"/>
          <w:b/>
          <w:bCs/>
          <w:sz w:val="20"/>
          <w:szCs w:val="20"/>
        </w:rPr>
        <w:lastRenderedPageBreak/>
        <w:t>4.</w:t>
      </w:r>
      <w:r w:rsidRPr="006A3D48">
        <w:rPr>
          <w:rFonts w:ascii="Verdana" w:hAnsi="Verdana"/>
          <w:b/>
          <w:bCs/>
          <w:sz w:val="20"/>
          <w:szCs w:val="20"/>
        </w:rPr>
        <w:tab/>
      </w:r>
      <w:r w:rsidR="00735084" w:rsidRPr="006A3D48">
        <w:rPr>
          <w:rFonts w:ascii="Verdana" w:hAnsi="Verdana"/>
          <w:b/>
          <w:bCs/>
          <w:sz w:val="20"/>
          <w:szCs w:val="20"/>
        </w:rPr>
        <w:t>Recommendations concerning Role and Operation of National Meteorological and Hydrological Services</w:t>
      </w:r>
    </w:p>
    <w:p w14:paraId="484737D8" w14:textId="77777777" w:rsidR="0064453A" w:rsidRPr="006A3D48" w:rsidRDefault="0064453A" w:rsidP="00334C03">
      <w:pPr>
        <w:spacing w:after="0"/>
        <w:ind w:left="720" w:hanging="720"/>
        <w:jc w:val="both"/>
        <w:rPr>
          <w:rFonts w:ascii="Verdana" w:hAnsi="Verdana"/>
          <w:sz w:val="20"/>
          <w:szCs w:val="20"/>
        </w:rPr>
      </w:pPr>
    </w:p>
    <w:p w14:paraId="6F363E52" w14:textId="77777777" w:rsidR="00735084" w:rsidRPr="006A3D48" w:rsidRDefault="00075104">
      <w:pPr>
        <w:spacing w:after="0"/>
        <w:ind w:left="720" w:hanging="720"/>
        <w:jc w:val="both"/>
        <w:rPr>
          <w:rFonts w:ascii="Verdana" w:hAnsi="Verdana"/>
          <w:sz w:val="20"/>
          <w:szCs w:val="20"/>
        </w:rPr>
      </w:pPr>
      <w:r w:rsidRPr="006A3D48">
        <w:rPr>
          <w:rFonts w:ascii="Verdana" w:hAnsi="Verdana"/>
          <w:sz w:val="20"/>
          <w:szCs w:val="20"/>
        </w:rPr>
        <w:t>4.1</w:t>
      </w:r>
      <w:r w:rsidRPr="006A3D48">
        <w:rPr>
          <w:rFonts w:ascii="Verdana" w:hAnsi="Verdana"/>
          <w:sz w:val="20"/>
          <w:szCs w:val="20"/>
        </w:rPr>
        <w:tab/>
      </w:r>
      <w:r w:rsidR="002E6605" w:rsidRPr="006A3D48">
        <w:rPr>
          <w:rFonts w:ascii="Verdana" w:hAnsi="Verdana"/>
          <w:sz w:val="20"/>
          <w:szCs w:val="20"/>
        </w:rPr>
        <w:t xml:space="preserve">The group reviewed the questionnaire used to gather information on the status of National Meteorological and Hydrological Services (NMHSs) and </w:t>
      </w:r>
      <w:r w:rsidR="006B1BFA" w:rsidRPr="006A3D48">
        <w:rPr>
          <w:rFonts w:ascii="Verdana" w:hAnsi="Verdana"/>
          <w:sz w:val="20"/>
          <w:szCs w:val="20"/>
        </w:rPr>
        <w:t xml:space="preserve">the </w:t>
      </w:r>
      <w:r w:rsidR="002E6605" w:rsidRPr="006A3D48">
        <w:rPr>
          <w:rFonts w:ascii="Verdana" w:hAnsi="Verdana"/>
          <w:sz w:val="20"/>
          <w:szCs w:val="20"/>
        </w:rPr>
        <w:t>trend in the evolution of their role and operation. The group noted that there were very many questionnaires administered by the Secretariat.</w:t>
      </w:r>
    </w:p>
    <w:p w14:paraId="0F01BC5D" w14:textId="77777777" w:rsidR="0064453A" w:rsidRPr="006A3D48" w:rsidRDefault="0064453A" w:rsidP="00334C03">
      <w:pPr>
        <w:spacing w:after="0"/>
        <w:jc w:val="both"/>
        <w:rPr>
          <w:rFonts w:ascii="Verdana" w:hAnsi="Verdana"/>
          <w:sz w:val="20"/>
          <w:szCs w:val="20"/>
        </w:rPr>
      </w:pPr>
    </w:p>
    <w:p w14:paraId="50A3F6E7" w14:textId="77777777" w:rsidR="002577CF" w:rsidRPr="006A3D48" w:rsidRDefault="00075104" w:rsidP="00334C03">
      <w:pPr>
        <w:spacing w:after="0"/>
        <w:jc w:val="both"/>
        <w:rPr>
          <w:rFonts w:ascii="Verdana" w:hAnsi="Verdana"/>
          <w:sz w:val="20"/>
          <w:szCs w:val="20"/>
        </w:rPr>
      </w:pPr>
      <w:r w:rsidRPr="006A3D48">
        <w:rPr>
          <w:rFonts w:ascii="Verdana" w:hAnsi="Verdana"/>
          <w:sz w:val="20"/>
          <w:szCs w:val="20"/>
        </w:rPr>
        <w:t>4.2</w:t>
      </w:r>
      <w:r w:rsidRPr="006A3D48">
        <w:rPr>
          <w:rFonts w:ascii="Verdana" w:hAnsi="Verdana"/>
          <w:sz w:val="20"/>
          <w:szCs w:val="20"/>
        </w:rPr>
        <w:tab/>
      </w:r>
      <w:r w:rsidR="002577CF" w:rsidRPr="006A3D48">
        <w:rPr>
          <w:rFonts w:ascii="Verdana" w:hAnsi="Verdana"/>
          <w:sz w:val="20"/>
          <w:szCs w:val="20"/>
        </w:rPr>
        <w:t>The group agreed:</w:t>
      </w:r>
    </w:p>
    <w:p w14:paraId="703B1053" w14:textId="77777777" w:rsidR="0064453A" w:rsidRPr="006A3D48" w:rsidRDefault="0064453A" w:rsidP="0064453A">
      <w:pPr>
        <w:pStyle w:val="ListParagraph"/>
        <w:spacing w:after="0"/>
        <w:ind w:left="1080"/>
        <w:jc w:val="both"/>
        <w:rPr>
          <w:rFonts w:ascii="Verdana" w:hAnsi="Verdana"/>
          <w:sz w:val="20"/>
          <w:szCs w:val="20"/>
        </w:rPr>
      </w:pPr>
    </w:p>
    <w:p w14:paraId="24EE3498" w14:textId="231B343B" w:rsidR="002577CF" w:rsidRPr="006A3D48" w:rsidRDefault="002577CF" w:rsidP="00334C03">
      <w:pPr>
        <w:pStyle w:val="ListParagraph"/>
        <w:numPr>
          <w:ilvl w:val="0"/>
          <w:numId w:val="18"/>
        </w:numPr>
        <w:spacing w:after="0"/>
        <w:jc w:val="both"/>
        <w:rPr>
          <w:rFonts w:ascii="Verdana" w:hAnsi="Verdana"/>
          <w:sz w:val="20"/>
          <w:szCs w:val="20"/>
        </w:rPr>
      </w:pPr>
      <w:r w:rsidRPr="006A3D48">
        <w:rPr>
          <w:rFonts w:ascii="Verdana" w:hAnsi="Verdana"/>
          <w:sz w:val="20"/>
          <w:szCs w:val="20"/>
        </w:rPr>
        <w:t>To validate the use of the Statements on the role and operation of NMHSs in the Organization;</w:t>
      </w:r>
      <w:r w:rsidR="005D4ECA">
        <w:rPr>
          <w:rFonts w:ascii="Verdana" w:hAnsi="Verdana"/>
          <w:sz w:val="20"/>
          <w:szCs w:val="20"/>
        </w:rPr>
        <w:t xml:space="preserve"> and</w:t>
      </w:r>
    </w:p>
    <w:p w14:paraId="6164692F" w14:textId="77777777" w:rsidR="0064453A" w:rsidRPr="006A3D48" w:rsidRDefault="0064453A" w:rsidP="0064453A">
      <w:pPr>
        <w:pStyle w:val="ListParagraph"/>
        <w:spacing w:after="0"/>
        <w:ind w:left="1080"/>
        <w:jc w:val="both"/>
        <w:rPr>
          <w:rFonts w:ascii="Verdana" w:hAnsi="Verdana"/>
          <w:sz w:val="20"/>
          <w:szCs w:val="20"/>
        </w:rPr>
      </w:pPr>
    </w:p>
    <w:p w14:paraId="6424123A" w14:textId="79734DA2" w:rsidR="002577CF" w:rsidRPr="006A3D48" w:rsidRDefault="002577CF" w:rsidP="00210592">
      <w:pPr>
        <w:pStyle w:val="ListParagraph"/>
        <w:numPr>
          <w:ilvl w:val="0"/>
          <w:numId w:val="18"/>
        </w:numPr>
        <w:spacing w:after="0"/>
        <w:jc w:val="both"/>
        <w:rPr>
          <w:rFonts w:ascii="Verdana" w:hAnsi="Verdana"/>
          <w:sz w:val="20"/>
          <w:szCs w:val="20"/>
        </w:rPr>
      </w:pPr>
      <w:r w:rsidRPr="006A3D48">
        <w:rPr>
          <w:rFonts w:ascii="Verdana" w:hAnsi="Verdana"/>
          <w:sz w:val="20"/>
          <w:szCs w:val="20"/>
        </w:rPr>
        <w:t xml:space="preserve">The </w:t>
      </w:r>
      <w:r w:rsidR="00E94D41" w:rsidRPr="006A3D48">
        <w:rPr>
          <w:rFonts w:ascii="Verdana" w:hAnsi="Verdana"/>
          <w:sz w:val="20"/>
          <w:szCs w:val="20"/>
        </w:rPr>
        <w:t xml:space="preserve">CPDB </w:t>
      </w:r>
      <w:r w:rsidRPr="006A3D48">
        <w:rPr>
          <w:rFonts w:ascii="Verdana" w:hAnsi="Verdana"/>
          <w:sz w:val="20"/>
          <w:szCs w:val="20"/>
        </w:rPr>
        <w:t>may be use</w:t>
      </w:r>
      <w:r w:rsidR="006B1BFA" w:rsidRPr="006A3D48">
        <w:rPr>
          <w:rFonts w:ascii="Verdana" w:hAnsi="Verdana"/>
          <w:sz w:val="20"/>
          <w:szCs w:val="20"/>
        </w:rPr>
        <w:t>d</w:t>
      </w:r>
      <w:r w:rsidRPr="006A3D48">
        <w:rPr>
          <w:rFonts w:ascii="Verdana" w:hAnsi="Verdana"/>
          <w:sz w:val="20"/>
          <w:szCs w:val="20"/>
        </w:rPr>
        <w:t xml:space="preserve"> for gathering data on NMHSs with the support of regional associations and offices </w:t>
      </w:r>
      <w:r w:rsidR="005D4ECA">
        <w:rPr>
          <w:rFonts w:ascii="Verdana" w:hAnsi="Verdana"/>
          <w:sz w:val="20"/>
          <w:szCs w:val="20"/>
        </w:rPr>
        <w:t>to identify Members needs.</w:t>
      </w:r>
    </w:p>
    <w:p w14:paraId="56DC3953" w14:textId="77777777" w:rsidR="0064453A" w:rsidRPr="006A3D48" w:rsidRDefault="0064453A" w:rsidP="00334C03">
      <w:pPr>
        <w:spacing w:after="0"/>
        <w:jc w:val="both"/>
        <w:rPr>
          <w:rFonts w:ascii="Verdana" w:hAnsi="Verdana"/>
          <w:sz w:val="20"/>
          <w:szCs w:val="20"/>
        </w:rPr>
      </w:pPr>
    </w:p>
    <w:p w14:paraId="59900176" w14:textId="77777777" w:rsidR="002577CF" w:rsidRPr="006A3D48" w:rsidRDefault="00075104" w:rsidP="00334C03">
      <w:pPr>
        <w:spacing w:after="0"/>
        <w:jc w:val="both"/>
        <w:rPr>
          <w:rFonts w:ascii="Verdana" w:hAnsi="Verdana"/>
          <w:sz w:val="20"/>
          <w:szCs w:val="20"/>
        </w:rPr>
      </w:pPr>
      <w:r w:rsidRPr="006A3D48">
        <w:rPr>
          <w:rFonts w:ascii="Verdana" w:hAnsi="Verdana"/>
          <w:sz w:val="20"/>
          <w:szCs w:val="20"/>
        </w:rPr>
        <w:t>4.3</w:t>
      </w:r>
      <w:r w:rsidRPr="006A3D48">
        <w:rPr>
          <w:rFonts w:ascii="Verdana" w:hAnsi="Verdana"/>
          <w:sz w:val="20"/>
          <w:szCs w:val="20"/>
        </w:rPr>
        <w:tab/>
      </w:r>
      <w:r w:rsidR="002577CF" w:rsidRPr="006A3D48">
        <w:rPr>
          <w:rFonts w:ascii="Verdana" w:hAnsi="Verdana"/>
          <w:sz w:val="20"/>
          <w:szCs w:val="20"/>
        </w:rPr>
        <w:t>The group made the following recommendations:</w:t>
      </w:r>
    </w:p>
    <w:p w14:paraId="049503AE" w14:textId="77777777" w:rsidR="0064453A" w:rsidRPr="006A3D48" w:rsidRDefault="0064453A" w:rsidP="0064453A">
      <w:pPr>
        <w:pStyle w:val="ListParagraph"/>
        <w:spacing w:after="0"/>
        <w:ind w:left="1080"/>
        <w:jc w:val="both"/>
        <w:rPr>
          <w:rFonts w:ascii="Verdana" w:hAnsi="Verdana"/>
          <w:sz w:val="20"/>
          <w:szCs w:val="20"/>
        </w:rPr>
      </w:pPr>
    </w:p>
    <w:p w14:paraId="63BAEEB2" w14:textId="77777777" w:rsidR="002577CF" w:rsidRPr="006A3D48" w:rsidRDefault="002577CF" w:rsidP="00334C03">
      <w:pPr>
        <w:pStyle w:val="ListParagraph"/>
        <w:numPr>
          <w:ilvl w:val="0"/>
          <w:numId w:val="19"/>
        </w:numPr>
        <w:spacing w:after="0"/>
        <w:jc w:val="both"/>
        <w:rPr>
          <w:rFonts w:ascii="Verdana" w:hAnsi="Verdana"/>
          <w:sz w:val="20"/>
          <w:szCs w:val="20"/>
        </w:rPr>
      </w:pPr>
      <w:r w:rsidRPr="006A3D48">
        <w:rPr>
          <w:rFonts w:ascii="Verdana" w:hAnsi="Verdana"/>
          <w:sz w:val="20"/>
          <w:szCs w:val="20"/>
        </w:rPr>
        <w:t>The process of conducting surveys should be consolidated and made relevant to the needs of Members;</w:t>
      </w:r>
    </w:p>
    <w:p w14:paraId="1563FD41" w14:textId="77777777" w:rsidR="0064453A" w:rsidRPr="006A3D48" w:rsidRDefault="0064453A" w:rsidP="0064453A">
      <w:pPr>
        <w:pStyle w:val="ListParagraph"/>
        <w:spacing w:after="0"/>
        <w:ind w:left="1080"/>
        <w:jc w:val="both"/>
        <w:rPr>
          <w:rFonts w:ascii="Verdana" w:hAnsi="Verdana"/>
          <w:sz w:val="20"/>
          <w:szCs w:val="20"/>
        </w:rPr>
      </w:pPr>
    </w:p>
    <w:p w14:paraId="37F7713E" w14:textId="77777777" w:rsidR="002577CF" w:rsidRPr="006A3D48" w:rsidRDefault="002577CF">
      <w:pPr>
        <w:pStyle w:val="ListParagraph"/>
        <w:numPr>
          <w:ilvl w:val="0"/>
          <w:numId w:val="19"/>
        </w:numPr>
        <w:spacing w:after="0"/>
        <w:jc w:val="both"/>
        <w:rPr>
          <w:rFonts w:ascii="Verdana" w:hAnsi="Verdana"/>
          <w:sz w:val="20"/>
          <w:szCs w:val="20"/>
        </w:rPr>
      </w:pPr>
      <w:r w:rsidRPr="006A3D48">
        <w:rPr>
          <w:rFonts w:ascii="Verdana" w:hAnsi="Verdana"/>
          <w:sz w:val="20"/>
          <w:szCs w:val="20"/>
        </w:rPr>
        <w:t>There should be clarity on the objective of a questionnaire</w:t>
      </w:r>
      <w:r w:rsidR="0075117B" w:rsidRPr="006A3D48">
        <w:rPr>
          <w:rFonts w:ascii="Verdana" w:hAnsi="Verdana"/>
          <w:sz w:val="20"/>
          <w:szCs w:val="20"/>
        </w:rPr>
        <w:t>,</w:t>
      </w:r>
      <w:r w:rsidRPr="006A3D48">
        <w:rPr>
          <w:rFonts w:ascii="Verdana" w:hAnsi="Verdana"/>
          <w:sz w:val="20"/>
          <w:szCs w:val="20"/>
        </w:rPr>
        <w:t xml:space="preserve"> the intended use of the results</w:t>
      </w:r>
      <w:r w:rsidR="0075117B" w:rsidRPr="006A3D48">
        <w:rPr>
          <w:rFonts w:ascii="Verdana" w:hAnsi="Verdana"/>
          <w:sz w:val="20"/>
          <w:szCs w:val="20"/>
        </w:rPr>
        <w:t xml:space="preserve"> and communication of results back to Members</w:t>
      </w:r>
      <w:r w:rsidRPr="006A3D48">
        <w:rPr>
          <w:rFonts w:ascii="Verdana" w:hAnsi="Verdana"/>
          <w:sz w:val="20"/>
          <w:szCs w:val="20"/>
        </w:rPr>
        <w:t>;</w:t>
      </w:r>
    </w:p>
    <w:p w14:paraId="2AC02E11" w14:textId="77777777" w:rsidR="0064453A" w:rsidRPr="006A3D48" w:rsidRDefault="0064453A" w:rsidP="0064453A">
      <w:pPr>
        <w:pStyle w:val="ListParagraph"/>
        <w:spacing w:after="0"/>
        <w:ind w:left="1080"/>
        <w:jc w:val="both"/>
        <w:rPr>
          <w:rFonts w:ascii="Verdana" w:hAnsi="Verdana"/>
          <w:sz w:val="20"/>
          <w:szCs w:val="20"/>
        </w:rPr>
      </w:pPr>
    </w:p>
    <w:p w14:paraId="29B41426" w14:textId="77777777" w:rsidR="002577CF" w:rsidRPr="006A3D48" w:rsidRDefault="002577CF">
      <w:pPr>
        <w:pStyle w:val="ListParagraph"/>
        <w:numPr>
          <w:ilvl w:val="0"/>
          <w:numId w:val="19"/>
        </w:numPr>
        <w:spacing w:after="0"/>
        <w:jc w:val="both"/>
        <w:rPr>
          <w:rFonts w:ascii="Verdana" w:hAnsi="Verdana"/>
          <w:sz w:val="20"/>
          <w:szCs w:val="20"/>
        </w:rPr>
      </w:pPr>
      <w:r w:rsidRPr="006A3D48">
        <w:rPr>
          <w:rFonts w:ascii="Verdana" w:hAnsi="Verdana"/>
          <w:sz w:val="20"/>
          <w:szCs w:val="20"/>
        </w:rPr>
        <w:t xml:space="preserve">There should be </w:t>
      </w:r>
      <w:r w:rsidR="0075117B" w:rsidRPr="006A3D48">
        <w:rPr>
          <w:rFonts w:ascii="Verdana" w:hAnsi="Verdana"/>
          <w:sz w:val="20"/>
          <w:szCs w:val="20"/>
        </w:rPr>
        <w:t>indication for PRs</w:t>
      </w:r>
      <w:r w:rsidRPr="006A3D48">
        <w:rPr>
          <w:rFonts w:ascii="Verdana" w:hAnsi="Verdana"/>
          <w:sz w:val="20"/>
          <w:szCs w:val="20"/>
        </w:rPr>
        <w:t xml:space="preserve"> on who should respond to questionnaires given that the heads of NMHSs may find it difficult to get time to complete questionnaires on technical issues;</w:t>
      </w:r>
    </w:p>
    <w:p w14:paraId="7C75C4B3" w14:textId="77777777" w:rsidR="0064453A" w:rsidRPr="006A3D48" w:rsidRDefault="0064453A" w:rsidP="0064453A">
      <w:pPr>
        <w:pStyle w:val="ListParagraph"/>
        <w:spacing w:after="0"/>
        <w:ind w:left="1080"/>
        <w:jc w:val="both"/>
        <w:rPr>
          <w:rFonts w:ascii="Verdana" w:hAnsi="Verdana"/>
          <w:sz w:val="20"/>
          <w:szCs w:val="20"/>
        </w:rPr>
      </w:pPr>
    </w:p>
    <w:p w14:paraId="49940263" w14:textId="77777777" w:rsidR="00735084" w:rsidRPr="006A3D48" w:rsidRDefault="002577CF" w:rsidP="00334C03">
      <w:pPr>
        <w:pStyle w:val="ListParagraph"/>
        <w:numPr>
          <w:ilvl w:val="0"/>
          <w:numId w:val="19"/>
        </w:numPr>
        <w:spacing w:after="0"/>
        <w:jc w:val="both"/>
        <w:rPr>
          <w:rFonts w:ascii="Verdana" w:hAnsi="Verdana"/>
          <w:sz w:val="20"/>
          <w:szCs w:val="20"/>
        </w:rPr>
      </w:pPr>
      <w:r w:rsidRPr="006A3D48">
        <w:rPr>
          <w:rFonts w:ascii="Verdana" w:hAnsi="Verdana"/>
          <w:sz w:val="20"/>
          <w:szCs w:val="20"/>
        </w:rPr>
        <w:t>There should be more synergies and coordination in the Secretariat administration of questionnaires;</w:t>
      </w:r>
    </w:p>
    <w:p w14:paraId="4E2C7438" w14:textId="77777777" w:rsidR="0064453A" w:rsidRPr="006A3D48" w:rsidRDefault="0064453A" w:rsidP="0064453A">
      <w:pPr>
        <w:pStyle w:val="ListParagraph"/>
        <w:spacing w:after="0"/>
        <w:ind w:left="1080"/>
        <w:jc w:val="both"/>
        <w:rPr>
          <w:rFonts w:ascii="Verdana" w:hAnsi="Verdana"/>
          <w:sz w:val="20"/>
          <w:szCs w:val="20"/>
        </w:rPr>
      </w:pPr>
    </w:p>
    <w:p w14:paraId="1A736389" w14:textId="77777777" w:rsidR="00F81CF1" w:rsidRPr="006A3D48" w:rsidRDefault="00F81CF1" w:rsidP="00334C03">
      <w:pPr>
        <w:pStyle w:val="ListParagraph"/>
        <w:numPr>
          <w:ilvl w:val="0"/>
          <w:numId w:val="19"/>
        </w:numPr>
        <w:spacing w:after="0"/>
        <w:jc w:val="both"/>
        <w:rPr>
          <w:rFonts w:ascii="Verdana" w:hAnsi="Verdana"/>
          <w:sz w:val="20"/>
          <w:szCs w:val="20"/>
        </w:rPr>
      </w:pPr>
      <w:r w:rsidRPr="006A3D48">
        <w:rPr>
          <w:rFonts w:ascii="Verdana" w:hAnsi="Verdana"/>
          <w:sz w:val="20"/>
          <w:szCs w:val="20"/>
        </w:rPr>
        <w:t>The data on the status of NMHSs should include their ability to provide various categories of services;</w:t>
      </w:r>
    </w:p>
    <w:p w14:paraId="57BE346B" w14:textId="77777777" w:rsidR="0064453A" w:rsidRPr="006A3D48" w:rsidRDefault="0064453A" w:rsidP="0064453A">
      <w:pPr>
        <w:pStyle w:val="ListParagraph"/>
        <w:spacing w:after="0"/>
        <w:ind w:left="1080"/>
        <w:jc w:val="both"/>
        <w:rPr>
          <w:rFonts w:ascii="Verdana" w:hAnsi="Verdana"/>
          <w:sz w:val="20"/>
          <w:szCs w:val="20"/>
        </w:rPr>
      </w:pPr>
    </w:p>
    <w:p w14:paraId="36EDC8CF" w14:textId="77777777" w:rsidR="006B1BFA" w:rsidRPr="006A3D48" w:rsidRDefault="006B1BFA" w:rsidP="00E94D41">
      <w:pPr>
        <w:pStyle w:val="ListParagraph"/>
        <w:numPr>
          <w:ilvl w:val="0"/>
          <w:numId w:val="19"/>
        </w:numPr>
        <w:spacing w:after="0"/>
        <w:jc w:val="both"/>
        <w:rPr>
          <w:rFonts w:ascii="Verdana" w:hAnsi="Verdana"/>
          <w:sz w:val="20"/>
          <w:szCs w:val="20"/>
        </w:rPr>
      </w:pPr>
      <w:r w:rsidRPr="006A3D48">
        <w:rPr>
          <w:rFonts w:ascii="Verdana" w:hAnsi="Verdana"/>
          <w:sz w:val="20"/>
          <w:szCs w:val="20"/>
        </w:rPr>
        <w:t>WMO should be more proactive on issues affecting Members;</w:t>
      </w:r>
    </w:p>
    <w:p w14:paraId="5B3D822B" w14:textId="77777777" w:rsidR="0064453A" w:rsidRPr="006A3D48" w:rsidRDefault="0064453A" w:rsidP="0064453A">
      <w:pPr>
        <w:pStyle w:val="ListParagraph"/>
        <w:spacing w:after="0"/>
        <w:ind w:left="1080"/>
        <w:jc w:val="both"/>
        <w:rPr>
          <w:rFonts w:ascii="Verdana" w:hAnsi="Verdana"/>
          <w:sz w:val="20"/>
          <w:szCs w:val="20"/>
        </w:rPr>
      </w:pPr>
    </w:p>
    <w:p w14:paraId="61B784B6" w14:textId="77777777" w:rsidR="006B1BFA" w:rsidRPr="006A3D48" w:rsidRDefault="006B1BFA" w:rsidP="00334C03">
      <w:pPr>
        <w:pStyle w:val="ListParagraph"/>
        <w:numPr>
          <w:ilvl w:val="0"/>
          <w:numId w:val="19"/>
        </w:numPr>
        <w:spacing w:after="0"/>
        <w:jc w:val="both"/>
        <w:rPr>
          <w:rFonts w:ascii="Verdana" w:hAnsi="Verdana"/>
          <w:sz w:val="20"/>
          <w:szCs w:val="20"/>
        </w:rPr>
      </w:pPr>
      <w:r w:rsidRPr="006A3D48">
        <w:rPr>
          <w:rFonts w:ascii="Verdana" w:hAnsi="Verdana"/>
          <w:sz w:val="20"/>
          <w:szCs w:val="20"/>
        </w:rPr>
        <w:t>The World Meteorological Days should be used to brand and demonstrate the value of meteorological and hydrological services; and</w:t>
      </w:r>
    </w:p>
    <w:p w14:paraId="586B12D5" w14:textId="77777777" w:rsidR="0064453A" w:rsidRPr="006A3D48" w:rsidRDefault="0064453A" w:rsidP="0064453A">
      <w:pPr>
        <w:pStyle w:val="ListParagraph"/>
        <w:spacing w:after="0"/>
        <w:ind w:left="1080"/>
        <w:jc w:val="both"/>
        <w:rPr>
          <w:rFonts w:ascii="Verdana" w:hAnsi="Verdana"/>
          <w:sz w:val="20"/>
          <w:szCs w:val="20"/>
        </w:rPr>
      </w:pPr>
    </w:p>
    <w:p w14:paraId="1EBE519E" w14:textId="77777777" w:rsidR="006B1BFA" w:rsidRPr="006A3D48" w:rsidRDefault="00784D96" w:rsidP="00334C03">
      <w:pPr>
        <w:pStyle w:val="ListParagraph"/>
        <w:numPr>
          <w:ilvl w:val="0"/>
          <w:numId w:val="19"/>
        </w:numPr>
        <w:spacing w:after="0"/>
        <w:jc w:val="both"/>
        <w:rPr>
          <w:rFonts w:ascii="Verdana" w:hAnsi="Verdana"/>
          <w:sz w:val="20"/>
          <w:szCs w:val="20"/>
        </w:rPr>
      </w:pPr>
      <w:r w:rsidRPr="006A3D48">
        <w:rPr>
          <w:rFonts w:ascii="Verdana" w:hAnsi="Verdana"/>
          <w:sz w:val="20"/>
          <w:szCs w:val="20"/>
        </w:rPr>
        <w:t>A statement</w:t>
      </w:r>
      <w:r w:rsidR="006B1BFA" w:rsidRPr="006A3D48">
        <w:rPr>
          <w:rFonts w:ascii="Verdana" w:hAnsi="Verdana"/>
          <w:sz w:val="20"/>
          <w:szCs w:val="20"/>
        </w:rPr>
        <w:t xml:space="preserve"> on the benefits of being a Member of WMO should be developed.</w:t>
      </w:r>
    </w:p>
    <w:p w14:paraId="064DE4E2" w14:textId="77777777" w:rsidR="0095509A" w:rsidRDefault="0095509A" w:rsidP="00334C03">
      <w:pPr>
        <w:spacing w:after="0"/>
        <w:jc w:val="both"/>
        <w:rPr>
          <w:rFonts w:ascii="Verdana" w:hAnsi="Verdana"/>
          <w:sz w:val="20"/>
          <w:szCs w:val="20"/>
        </w:rPr>
      </w:pPr>
    </w:p>
    <w:p w14:paraId="6B2B915F" w14:textId="77777777" w:rsidR="005D4ECA" w:rsidRPr="006A3D48" w:rsidRDefault="005D4ECA" w:rsidP="00334C03">
      <w:pPr>
        <w:spacing w:after="0"/>
        <w:jc w:val="both"/>
        <w:rPr>
          <w:rFonts w:ascii="Verdana" w:hAnsi="Verdana"/>
          <w:sz w:val="20"/>
          <w:szCs w:val="20"/>
        </w:rPr>
      </w:pPr>
    </w:p>
    <w:p w14:paraId="727A8E2E" w14:textId="77777777" w:rsidR="00735084" w:rsidRPr="006A3D48" w:rsidRDefault="0075117B" w:rsidP="009F047B">
      <w:pPr>
        <w:spacing w:after="0"/>
        <w:ind w:left="720" w:hanging="720"/>
        <w:jc w:val="both"/>
        <w:rPr>
          <w:rFonts w:ascii="Verdana" w:hAnsi="Verdana"/>
          <w:bCs/>
          <w:sz w:val="20"/>
          <w:szCs w:val="20"/>
        </w:rPr>
      </w:pPr>
      <w:r w:rsidRPr="006A3D48">
        <w:rPr>
          <w:rFonts w:ascii="Verdana" w:hAnsi="Verdana"/>
          <w:b/>
          <w:sz w:val="20"/>
          <w:szCs w:val="20"/>
        </w:rPr>
        <w:t>5.</w:t>
      </w:r>
      <w:r w:rsidRPr="006A3D48">
        <w:rPr>
          <w:rFonts w:ascii="Verdana" w:hAnsi="Verdana"/>
          <w:b/>
          <w:sz w:val="20"/>
          <w:szCs w:val="20"/>
        </w:rPr>
        <w:tab/>
      </w:r>
      <w:r w:rsidR="00735084" w:rsidRPr="006A3D48">
        <w:rPr>
          <w:rFonts w:ascii="Verdana" w:hAnsi="Verdana"/>
          <w:b/>
          <w:sz w:val="20"/>
          <w:szCs w:val="20"/>
        </w:rPr>
        <w:t>Recommendations concerning Continuous Improvement of WMO Processes and Practices</w:t>
      </w:r>
    </w:p>
    <w:p w14:paraId="62AD6F39" w14:textId="77777777" w:rsidR="0064453A" w:rsidRPr="006A3D48" w:rsidRDefault="0064453A" w:rsidP="00334C03">
      <w:pPr>
        <w:spacing w:after="0"/>
        <w:ind w:left="720" w:hanging="720"/>
        <w:jc w:val="both"/>
        <w:rPr>
          <w:rFonts w:ascii="Verdana" w:hAnsi="Verdana"/>
          <w:bCs/>
          <w:sz w:val="20"/>
          <w:szCs w:val="20"/>
        </w:rPr>
      </w:pPr>
    </w:p>
    <w:p w14:paraId="3290C8EE" w14:textId="4075D85F" w:rsidR="00735084" w:rsidRPr="006A3D48" w:rsidRDefault="00075104">
      <w:pPr>
        <w:spacing w:after="0"/>
        <w:ind w:left="720" w:hanging="720"/>
        <w:jc w:val="both"/>
        <w:rPr>
          <w:rFonts w:ascii="Verdana" w:hAnsi="Verdana"/>
          <w:bCs/>
          <w:sz w:val="20"/>
          <w:szCs w:val="20"/>
        </w:rPr>
      </w:pPr>
      <w:r w:rsidRPr="006A3D48">
        <w:rPr>
          <w:rFonts w:ascii="Verdana" w:hAnsi="Verdana"/>
          <w:bCs/>
          <w:sz w:val="20"/>
          <w:szCs w:val="20"/>
        </w:rPr>
        <w:t>5.1</w:t>
      </w:r>
      <w:r w:rsidRPr="006A3D48">
        <w:rPr>
          <w:rFonts w:ascii="Verdana" w:hAnsi="Verdana"/>
          <w:bCs/>
          <w:sz w:val="20"/>
          <w:szCs w:val="20"/>
        </w:rPr>
        <w:tab/>
      </w:r>
      <w:r w:rsidR="00FC2AB2" w:rsidRPr="006A3D48">
        <w:rPr>
          <w:rFonts w:ascii="Verdana" w:hAnsi="Verdana"/>
          <w:bCs/>
          <w:sz w:val="20"/>
          <w:szCs w:val="20"/>
        </w:rPr>
        <w:t xml:space="preserve">The group noted the progress made </w:t>
      </w:r>
      <w:r w:rsidR="00784D96" w:rsidRPr="006A3D48">
        <w:rPr>
          <w:rFonts w:ascii="Verdana" w:hAnsi="Verdana"/>
          <w:bCs/>
          <w:sz w:val="20"/>
          <w:szCs w:val="20"/>
        </w:rPr>
        <w:t>to improve</w:t>
      </w:r>
      <w:r w:rsidR="00FC2AB2" w:rsidRPr="006A3D48">
        <w:rPr>
          <w:rFonts w:ascii="Verdana" w:hAnsi="Verdana"/>
          <w:bCs/>
          <w:sz w:val="20"/>
          <w:szCs w:val="20"/>
        </w:rPr>
        <w:t xml:space="preserve"> WMO processes and practices</w:t>
      </w:r>
      <w:r w:rsidR="003839C2" w:rsidRPr="006A3D48">
        <w:rPr>
          <w:rFonts w:ascii="Verdana" w:hAnsi="Verdana"/>
          <w:bCs/>
          <w:sz w:val="20"/>
          <w:szCs w:val="20"/>
        </w:rPr>
        <w:t xml:space="preserve"> over the years</w:t>
      </w:r>
      <w:r w:rsidR="00FC2AB2" w:rsidRPr="006A3D48">
        <w:rPr>
          <w:rFonts w:ascii="Verdana" w:hAnsi="Verdana"/>
          <w:bCs/>
          <w:sz w:val="20"/>
          <w:szCs w:val="20"/>
        </w:rPr>
        <w:t xml:space="preserve">. </w:t>
      </w:r>
      <w:r w:rsidR="00784D96" w:rsidRPr="006A3D48">
        <w:rPr>
          <w:rFonts w:ascii="Verdana" w:hAnsi="Verdana"/>
          <w:bCs/>
          <w:sz w:val="20"/>
          <w:szCs w:val="20"/>
        </w:rPr>
        <w:t xml:space="preserve">It </w:t>
      </w:r>
      <w:r w:rsidR="0075117B" w:rsidRPr="006A3D48">
        <w:rPr>
          <w:rFonts w:ascii="Verdana" w:hAnsi="Verdana"/>
          <w:bCs/>
          <w:sz w:val="20"/>
          <w:szCs w:val="20"/>
        </w:rPr>
        <w:t>agreed</w:t>
      </w:r>
      <w:r w:rsidR="00784D96" w:rsidRPr="006A3D48">
        <w:rPr>
          <w:rFonts w:ascii="Verdana" w:hAnsi="Verdana"/>
          <w:bCs/>
          <w:sz w:val="20"/>
          <w:szCs w:val="20"/>
        </w:rPr>
        <w:t xml:space="preserve"> to</w:t>
      </w:r>
      <w:r w:rsidR="00FC2AB2" w:rsidRPr="006A3D48">
        <w:rPr>
          <w:rFonts w:ascii="Verdana" w:hAnsi="Verdana"/>
          <w:bCs/>
          <w:sz w:val="20"/>
          <w:szCs w:val="20"/>
        </w:rPr>
        <w:t xml:space="preserve"> bring to an end the Task Group on WMO Continuous Processes and Practices.</w:t>
      </w:r>
    </w:p>
    <w:p w14:paraId="77792986" w14:textId="77777777" w:rsidR="00735084" w:rsidRPr="006A3D48" w:rsidRDefault="00735084" w:rsidP="00334C03">
      <w:pPr>
        <w:spacing w:after="0"/>
        <w:jc w:val="both"/>
        <w:rPr>
          <w:rFonts w:ascii="Verdana" w:hAnsi="Verdana"/>
          <w:bCs/>
          <w:sz w:val="20"/>
          <w:szCs w:val="20"/>
        </w:rPr>
      </w:pPr>
    </w:p>
    <w:p w14:paraId="7E3AFC6D" w14:textId="77777777" w:rsidR="0064453A" w:rsidRPr="006A3D48" w:rsidRDefault="0064453A" w:rsidP="00334C03">
      <w:pPr>
        <w:spacing w:after="0"/>
        <w:jc w:val="both"/>
        <w:rPr>
          <w:rFonts w:ascii="Verdana" w:hAnsi="Verdana"/>
          <w:bCs/>
          <w:sz w:val="20"/>
          <w:szCs w:val="20"/>
        </w:rPr>
      </w:pPr>
    </w:p>
    <w:p w14:paraId="78827956" w14:textId="77777777" w:rsidR="005D4ECA" w:rsidRDefault="005D4ECA">
      <w:pPr>
        <w:rPr>
          <w:rFonts w:ascii="Verdana" w:hAnsi="Verdana"/>
          <w:b/>
          <w:sz w:val="20"/>
          <w:szCs w:val="20"/>
        </w:rPr>
      </w:pPr>
      <w:r>
        <w:rPr>
          <w:rFonts w:ascii="Verdana" w:hAnsi="Verdana"/>
          <w:b/>
          <w:sz w:val="20"/>
          <w:szCs w:val="20"/>
        </w:rPr>
        <w:br w:type="page"/>
      </w:r>
    </w:p>
    <w:p w14:paraId="37F2E074" w14:textId="0174CA53" w:rsidR="002A2089" w:rsidRPr="006A3D48" w:rsidRDefault="0075117B">
      <w:pPr>
        <w:spacing w:after="0"/>
        <w:jc w:val="both"/>
        <w:rPr>
          <w:rFonts w:ascii="Verdana" w:hAnsi="Verdana"/>
          <w:b/>
          <w:sz w:val="20"/>
          <w:szCs w:val="20"/>
        </w:rPr>
      </w:pPr>
      <w:r w:rsidRPr="006A3D48">
        <w:rPr>
          <w:rFonts w:ascii="Verdana" w:hAnsi="Verdana"/>
          <w:b/>
          <w:sz w:val="20"/>
          <w:szCs w:val="20"/>
        </w:rPr>
        <w:lastRenderedPageBreak/>
        <w:t>6.</w:t>
      </w:r>
      <w:r w:rsidRPr="006A3D48">
        <w:rPr>
          <w:rFonts w:ascii="Verdana" w:hAnsi="Verdana"/>
          <w:b/>
          <w:sz w:val="20"/>
          <w:szCs w:val="20"/>
        </w:rPr>
        <w:tab/>
      </w:r>
      <w:r w:rsidR="002A2089" w:rsidRPr="006A3D48">
        <w:rPr>
          <w:rFonts w:ascii="Verdana" w:hAnsi="Verdana"/>
          <w:b/>
          <w:sz w:val="20"/>
          <w:szCs w:val="20"/>
        </w:rPr>
        <w:t xml:space="preserve">Recommendations concerning improvement of WMO </w:t>
      </w:r>
      <w:r w:rsidR="009103F9" w:rsidRPr="006A3D48">
        <w:rPr>
          <w:rFonts w:ascii="Verdana" w:hAnsi="Verdana"/>
          <w:b/>
          <w:sz w:val="20"/>
          <w:szCs w:val="20"/>
        </w:rPr>
        <w:t>G</w:t>
      </w:r>
      <w:r w:rsidR="002A2089" w:rsidRPr="006A3D48">
        <w:rPr>
          <w:rFonts w:ascii="Verdana" w:hAnsi="Verdana"/>
          <w:b/>
          <w:sz w:val="20"/>
          <w:szCs w:val="20"/>
        </w:rPr>
        <w:t>overnance</w:t>
      </w:r>
    </w:p>
    <w:p w14:paraId="7B99898B" w14:textId="77777777" w:rsidR="00734D35" w:rsidRPr="006A3D48" w:rsidRDefault="00734D35" w:rsidP="00334C03">
      <w:pPr>
        <w:spacing w:after="0"/>
        <w:ind w:left="720" w:hanging="720"/>
        <w:jc w:val="both"/>
        <w:rPr>
          <w:rFonts w:ascii="Verdana" w:hAnsi="Verdana"/>
          <w:sz w:val="20"/>
          <w:szCs w:val="20"/>
        </w:rPr>
      </w:pPr>
    </w:p>
    <w:p w14:paraId="4C3E9DAB" w14:textId="77777777" w:rsidR="0064453A" w:rsidRPr="00AA407F" w:rsidRDefault="00734D35" w:rsidP="00334C03">
      <w:pPr>
        <w:spacing w:after="0"/>
        <w:ind w:left="720" w:hanging="720"/>
        <w:jc w:val="both"/>
        <w:rPr>
          <w:rFonts w:ascii="Verdana" w:hAnsi="Verdana"/>
          <w:b/>
          <w:bCs/>
          <w:i/>
          <w:iCs/>
          <w:sz w:val="20"/>
          <w:szCs w:val="20"/>
        </w:rPr>
      </w:pPr>
      <w:r w:rsidRPr="006A3D48">
        <w:rPr>
          <w:rFonts w:ascii="Verdana" w:hAnsi="Verdana"/>
          <w:sz w:val="20"/>
          <w:szCs w:val="20"/>
        </w:rPr>
        <w:tab/>
      </w:r>
      <w:r w:rsidRPr="00AA407F">
        <w:rPr>
          <w:rFonts w:ascii="Verdana" w:hAnsi="Verdana"/>
          <w:b/>
          <w:bCs/>
          <w:i/>
          <w:iCs/>
          <w:sz w:val="20"/>
          <w:szCs w:val="20"/>
        </w:rPr>
        <w:t>Overall WMO structure</w:t>
      </w:r>
    </w:p>
    <w:p w14:paraId="193392D9" w14:textId="77777777" w:rsidR="00734D35" w:rsidRPr="006A3D48" w:rsidRDefault="00734D35" w:rsidP="009F047B">
      <w:pPr>
        <w:spacing w:after="0"/>
        <w:ind w:left="720" w:hanging="720"/>
        <w:jc w:val="both"/>
        <w:rPr>
          <w:rFonts w:ascii="Verdana" w:hAnsi="Verdana"/>
          <w:sz w:val="20"/>
          <w:szCs w:val="20"/>
        </w:rPr>
      </w:pPr>
    </w:p>
    <w:p w14:paraId="6A954D9F" w14:textId="5B0ABDDE" w:rsidR="00734D35" w:rsidRPr="006A3D48" w:rsidRDefault="0075117B" w:rsidP="009F047B">
      <w:pPr>
        <w:spacing w:after="0"/>
        <w:ind w:left="720" w:hanging="720"/>
        <w:jc w:val="both"/>
        <w:rPr>
          <w:rFonts w:ascii="Verdana" w:hAnsi="Verdana"/>
          <w:sz w:val="20"/>
          <w:szCs w:val="20"/>
        </w:rPr>
      </w:pPr>
      <w:r w:rsidRPr="006A3D48">
        <w:rPr>
          <w:rFonts w:ascii="Verdana" w:hAnsi="Verdana"/>
          <w:sz w:val="20"/>
          <w:szCs w:val="20"/>
        </w:rPr>
        <w:t>6</w:t>
      </w:r>
      <w:r w:rsidR="00D90822" w:rsidRPr="006A3D48">
        <w:rPr>
          <w:rFonts w:ascii="Verdana" w:hAnsi="Verdana"/>
          <w:sz w:val="20"/>
          <w:szCs w:val="20"/>
        </w:rPr>
        <w:t>.1</w:t>
      </w:r>
      <w:r w:rsidR="00D90822" w:rsidRPr="006A3D48">
        <w:rPr>
          <w:rFonts w:ascii="Verdana" w:hAnsi="Verdana"/>
          <w:sz w:val="20"/>
          <w:szCs w:val="20"/>
        </w:rPr>
        <w:tab/>
      </w:r>
      <w:r w:rsidR="00734D35" w:rsidRPr="006A3D48">
        <w:rPr>
          <w:rFonts w:ascii="Verdana" w:hAnsi="Verdana"/>
          <w:sz w:val="20"/>
          <w:szCs w:val="20"/>
        </w:rPr>
        <w:t xml:space="preserve">The group </w:t>
      </w:r>
      <w:r w:rsidR="00E218A3" w:rsidRPr="006A3D48">
        <w:rPr>
          <w:rFonts w:ascii="Verdana" w:hAnsi="Verdana"/>
          <w:sz w:val="20"/>
          <w:szCs w:val="20"/>
        </w:rPr>
        <w:t>analyzed</w:t>
      </w:r>
      <w:r w:rsidR="00734D35" w:rsidRPr="006A3D48">
        <w:rPr>
          <w:rFonts w:ascii="Verdana" w:hAnsi="Verdana"/>
          <w:sz w:val="20"/>
          <w:szCs w:val="20"/>
        </w:rPr>
        <w:t xml:space="preserve"> the functioning and relevance of the current WMO structure and confirmed that the current Convention provides a good framework for the current and future work of WMO </w:t>
      </w:r>
      <w:r w:rsidR="00D77B8B">
        <w:rPr>
          <w:rFonts w:ascii="Verdana" w:hAnsi="Verdana"/>
          <w:sz w:val="20"/>
          <w:szCs w:val="20"/>
          <w:lang w:val="en-CA"/>
        </w:rPr>
        <w:t>a</w:t>
      </w:r>
      <w:r w:rsidR="009214A3">
        <w:rPr>
          <w:rFonts w:ascii="Verdana" w:hAnsi="Verdana"/>
          <w:sz w:val="20"/>
          <w:szCs w:val="20"/>
          <w:lang w:val="en-CA"/>
        </w:rPr>
        <w:t xml:space="preserve">nd its </w:t>
      </w:r>
      <w:r w:rsidR="00734D35" w:rsidRPr="006A3D48">
        <w:rPr>
          <w:rFonts w:ascii="Verdana" w:hAnsi="Verdana"/>
          <w:sz w:val="20"/>
          <w:szCs w:val="20"/>
        </w:rPr>
        <w:t>constituent bodies</w:t>
      </w:r>
      <w:r w:rsidR="009214A3">
        <w:rPr>
          <w:rFonts w:ascii="Verdana" w:hAnsi="Verdana"/>
          <w:sz w:val="20"/>
          <w:szCs w:val="20"/>
          <w:lang w:val="en-CA"/>
        </w:rPr>
        <w:t xml:space="preserve"> and no changes to the Convention is envisaged</w:t>
      </w:r>
      <w:r w:rsidR="00734D35" w:rsidRPr="006A3D48">
        <w:rPr>
          <w:rFonts w:ascii="Verdana" w:hAnsi="Verdana"/>
          <w:sz w:val="20"/>
          <w:szCs w:val="20"/>
        </w:rPr>
        <w:t>.</w:t>
      </w:r>
    </w:p>
    <w:p w14:paraId="7CCFAED7" w14:textId="77777777" w:rsidR="00734D35" w:rsidRPr="006A3D48" w:rsidRDefault="00734D35">
      <w:pPr>
        <w:spacing w:after="0"/>
        <w:ind w:left="720" w:hanging="720"/>
        <w:jc w:val="both"/>
        <w:rPr>
          <w:rFonts w:ascii="Verdana" w:hAnsi="Verdana"/>
          <w:sz w:val="20"/>
          <w:szCs w:val="20"/>
        </w:rPr>
      </w:pPr>
    </w:p>
    <w:p w14:paraId="46736564" w14:textId="3FE1515B" w:rsidR="002A2089" w:rsidRPr="006A3D48" w:rsidRDefault="00734D35" w:rsidP="009F047B">
      <w:pPr>
        <w:spacing w:after="0"/>
        <w:ind w:left="720" w:hanging="720"/>
        <w:jc w:val="both"/>
        <w:rPr>
          <w:rFonts w:ascii="Verdana" w:hAnsi="Verdana"/>
          <w:sz w:val="20"/>
          <w:szCs w:val="20"/>
        </w:rPr>
      </w:pPr>
      <w:r w:rsidRPr="006A3D48">
        <w:rPr>
          <w:rFonts w:ascii="Verdana" w:hAnsi="Verdana"/>
          <w:sz w:val="20"/>
          <w:szCs w:val="20"/>
        </w:rPr>
        <w:t>6.2</w:t>
      </w:r>
      <w:r w:rsidRPr="006A3D48">
        <w:rPr>
          <w:rFonts w:ascii="Verdana" w:hAnsi="Verdana"/>
          <w:sz w:val="20"/>
          <w:szCs w:val="20"/>
        </w:rPr>
        <w:tab/>
      </w:r>
      <w:r w:rsidR="002A2089" w:rsidRPr="006A3D48">
        <w:rPr>
          <w:rFonts w:ascii="Verdana" w:hAnsi="Verdana"/>
          <w:sz w:val="20"/>
          <w:szCs w:val="20"/>
        </w:rPr>
        <w:t xml:space="preserve">The group considered the necessary improvements </w:t>
      </w:r>
      <w:r w:rsidR="003839C2" w:rsidRPr="006A3D48">
        <w:rPr>
          <w:rFonts w:ascii="Verdana" w:hAnsi="Verdana"/>
          <w:sz w:val="20"/>
          <w:szCs w:val="20"/>
        </w:rPr>
        <w:t xml:space="preserve">in </w:t>
      </w:r>
      <w:r w:rsidR="002A2089" w:rsidRPr="006A3D48">
        <w:rPr>
          <w:rFonts w:ascii="Verdana" w:hAnsi="Verdana"/>
          <w:sz w:val="20"/>
          <w:szCs w:val="20"/>
        </w:rPr>
        <w:t>WMO governance as relates to</w:t>
      </w:r>
      <w:r w:rsidR="003839C2" w:rsidRPr="006A3D48">
        <w:rPr>
          <w:rFonts w:ascii="Verdana" w:hAnsi="Verdana"/>
          <w:sz w:val="20"/>
          <w:szCs w:val="20"/>
        </w:rPr>
        <w:t xml:space="preserve"> </w:t>
      </w:r>
      <w:r w:rsidR="006B1BFA" w:rsidRPr="006A3D48">
        <w:rPr>
          <w:rFonts w:ascii="Verdana" w:hAnsi="Verdana"/>
          <w:sz w:val="20"/>
          <w:szCs w:val="20"/>
        </w:rPr>
        <w:t xml:space="preserve">WMO </w:t>
      </w:r>
      <w:r w:rsidR="003839C2" w:rsidRPr="006A3D48">
        <w:rPr>
          <w:rFonts w:ascii="Verdana" w:hAnsi="Verdana"/>
          <w:sz w:val="20"/>
          <w:szCs w:val="20"/>
        </w:rPr>
        <w:t>Executive Council,</w:t>
      </w:r>
      <w:r w:rsidR="002A2089" w:rsidRPr="006A3D48">
        <w:rPr>
          <w:rFonts w:ascii="Verdana" w:hAnsi="Verdana"/>
          <w:sz w:val="20"/>
          <w:szCs w:val="20"/>
        </w:rPr>
        <w:t xml:space="preserve"> regional associations </w:t>
      </w:r>
      <w:r w:rsidR="00210592" w:rsidRPr="006A3D48">
        <w:rPr>
          <w:rFonts w:ascii="Verdana" w:hAnsi="Verdana"/>
          <w:sz w:val="20"/>
          <w:szCs w:val="20"/>
        </w:rPr>
        <w:t>and</w:t>
      </w:r>
      <w:r w:rsidR="006B1BFA" w:rsidRPr="006A3D48">
        <w:rPr>
          <w:rFonts w:ascii="Verdana" w:hAnsi="Verdana"/>
          <w:sz w:val="20"/>
          <w:szCs w:val="20"/>
        </w:rPr>
        <w:t xml:space="preserve"> </w:t>
      </w:r>
      <w:r w:rsidR="002A2089" w:rsidRPr="006A3D48">
        <w:rPr>
          <w:rFonts w:ascii="Verdana" w:hAnsi="Verdana"/>
          <w:sz w:val="20"/>
          <w:szCs w:val="20"/>
        </w:rPr>
        <w:t xml:space="preserve">technical commissions </w:t>
      </w:r>
      <w:r w:rsidR="003839C2" w:rsidRPr="006A3D48">
        <w:rPr>
          <w:rFonts w:ascii="Verdana" w:hAnsi="Verdana"/>
          <w:sz w:val="20"/>
          <w:szCs w:val="20"/>
        </w:rPr>
        <w:t>based on their functions as presented in Articles 14, 18 and 19 of the Convention</w:t>
      </w:r>
      <w:r w:rsidR="006B1BFA" w:rsidRPr="006A3D48">
        <w:rPr>
          <w:rFonts w:ascii="Verdana" w:hAnsi="Verdana"/>
          <w:sz w:val="20"/>
          <w:szCs w:val="20"/>
        </w:rPr>
        <w:t>, respectively</w:t>
      </w:r>
      <w:r w:rsidR="003839C2" w:rsidRPr="006A3D48">
        <w:rPr>
          <w:rFonts w:ascii="Verdana" w:hAnsi="Verdana"/>
          <w:sz w:val="20"/>
          <w:szCs w:val="20"/>
        </w:rPr>
        <w:t>. The</w:t>
      </w:r>
      <w:r w:rsidR="006B1BFA" w:rsidRPr="006A3D48">
        <w:rPr>
          <w:rFonts w:ascii="Verdana" w:hAnsi="Verdana"/>
          <w:sz w:val="20"/>
          <w:szCs w:val="20"/>
        </w:rPr>
        <w:t xml:space="preserve"> group</w:t>
      </w:r>
      <w:r w:rsidR="003839C2" w:rsidRPr="006A3D48">
        <w:rPr>
          <w:rFonts w:ascii="Verdana" w:hAnsi="Verdana"/>
          <w:sz w:val="20"/>
          <w:szCs w:val="20"/>
        </w:rPr>
        <w:t xml:space="preserve"> noted that </w:t>
      </w:r>
      <w:r w:rsidR="0075117B" w:rsidRPr="006A3D48">
        <w:rPr>
          <w:rFonts w:ascii="Verdana" w:hAnsi="Verdana"/>
          <w:sz w:val="20"/>
          <w:szCs w:val="20"/>
        </w:rPr>
        <w:t xml:space="preserve">according to the Convention </w:t>
      </w:r>
      <w:r w:rsidR="003839C2" w:rsidRPr="006A3D48">
        <w:rPr>
          <w:rFonts w:ascii="Verdana" w:hAnsi="Verdana"/>
          <w:sz w:val="20"/>
          <w:szCs w:val="20"/>
        </w:rPr>
        <w:t xml:space="preserve">the Executive Council is the </w:t>
      </w:r>
      <w:r w:rsidR="00210592" w:rsidRPr="006A3D48">
        <w:rPr>
          <w:rFonts w:ascii="Verdana" w:hAnsi="Verdana"/>
          <w:sz w:val="20"/>
          <w:szCs w:val="20"/>
        </w:rPr>
        <w:t>e</w:t>
      </w:r>
      <w:r w:rsidR="003839C2" w:rsidRPr="006A3D48">
        <w:rPr>
          <w:rFonts w:ascii="Verdana" w:hAnsi="Verdana"/>
          <w:sz w:val="20"/>
          <w:szCs w:val="20"/>
        </w:rPr>
        <w:t xml:space="preserve">xecutive body of the Organization; RAs are required to promote the execution of resolutions of Congress among other responsibilities; and TCs </w:t>
      </w:r>
      <w:r w:rsidR="006B1BFA" w:rsidRPr="006A3D48">
        <w:rPr>
          <w:rFonts w:ascii="Verdana" w:hAnsi="Verdana"/>
          <w:sz w:val="20"/>
          <w:szCs w:val="20"/>
        </w:rPr>
        <w:t>may be</w:t>
      </w:r>
      <w:r w:rsidR="003839C2" w:rsidRPr="006A3D48">
        <w:rPr>
          <w:rFonts w:ascii="Verdana" w:hAnsi="Verdana"/>
          <w:sz w:val="20"/>
          <w:szCs w:val="20"/>
        </w:rPr>
        <w:t xml:space="preserve"> established to study </w:t>
      </w:r>
      <w:r w:rsidR="00622372">
        <w:rPr>
          <w:rFonts w:ascii="Verdana" w:hAnsi="Verdana"/>
          <w:sz w:val="20"/>
          <w:szCs w:val="20"/>
          <w:lang w:val="en-CA"/>
        </w:rPr>
        <w:t>any</w:t>
      </w:r>
      <w:r w:rsidR="003839C2" w:rsidRPr="006A3D48">
        <w:rPr>
          <w:rFonts w:ascii="Verdana" w:hAnsi="Verdana"/>
          <w:sz w:val="20"/>
          <w:szCs w:val="20"/>
        </w:rPr>
        <w:t xml:space="preserve"> subject within the purpose of the Organization and </w:t>
      </w:r>
      <w:r w:rsidR="00EE11DC">
        <w:rPr>
          <w:rFonts w:ascii="Verdana" w:hAnsi="Verdana"/>
          <w:sz w:val="20"/>
          <w:szCs w:val="20"/>
          <w:lang w:val="en-CA"/>
        </w:rPr>
        <w:t xml:space="preserve">respond by </w:t>
      </w:r>
      <w:r w:rsidR="003839C2" w:rsidRPr="006A3D48">
        <w:rPr>
          <w:rFonts w:ascii="Verdana" w:hAnsi="Verdana"/>
          <w:sz w:val="20"/>
          <w:szCs w:val="20"/>
        </w:rPr>
        <w:t>mak</w:t>
      </w:r>
      <w:r w:rsidR="00EE11DC">
        <w:rPr>
          <w:rFonts w:ascii="Verdana" w:hAnsi="Verdana"/>
          <w:sz w:val="20"/>
          <w:szCs w:val="20"/>
          <w:lang w:val="en-CA"/>
        </w:rPr>
        <w:t>ing</w:t>
      </w:r>
      <w:r w:rsidR="003839C2" w:rsidRPr="006A3D48">
        <w:rPr>
          <w:rFonts w:ascii="Verdana" w:hAnsi="Verdana"/>
          <w:sz w:val="20"/>
          <w:szCs w:val="20"/>
        </w:rPr>
        <w:t xml:space="preserve"> recommendations to Congress and the Executive Council. </w:t>
      </w:r>
      <w:r w:rsidR="00C77E21" w:rsidRPr="006A3D48">
        <w:rPr>
          <w:rFonts w:ascii="Verdana" w:hAnsi="Verdana"/>
          <w:sz w:val="20"/>
          <w:szCs w:val="20"/>
        </w:rPr>
        <w:t>The group noted further that the presidents of regional associations and technical commission were informed by the Chairperson of the approach to the governance review by EC WG</w:t>
      </w:r>
      <w:r w:rsidR="00404399" w:rsidRPr="006A3D48">
        <w:rPr>
          <w:rFonts w:ascii="Verdana" w:hAnsi="Verdana"/>
          <w:sz w:val="20"/>
          <w:szCs w:val="20"/>
        </w:rPr>
        <w:t>/</w:t>
      </w:r>
      <w:r w:rsidR="00C77E21" w:rsidRPr="006A3D48">
        <w:rPr>
          <w:rFonts w:ascii="Verdana" w:hAnsi="Verdana"/>
          <w:sz w:val="20"/>
          <w:szCs w:val="20"/>
        </w:rPr>
        <w:t xml:space="preserve">SOP and they were expected to contribute to the process through the WG-SOP. </w:t>
      </w:r>
      <w:r w:rsidR="00FB1F32" w:rsidRPr="006A3D48">
        <w:rPr>
          <w:rFonts w:ascii="Verdana" w:hAnsi="Verdana"/>
          <w:sz w:val="20"/>
          <w:szCs w:val="20"/>
        </w:rPr>
        <w:t xml:space="preserve">The group considered relevance of current WMO structure vs. the mandates defined by the Convention. </w:t>
      </w:r>
      <w:r w:rsidR="003839C2" w:rsidRPr="006A3D48">
        <w:rPr>
          <w:rFonts w:ascii="Verdana" w:hAnsi="Verdana"/>
          <w:sz w:val="20"/>
          <w:szCs w:val="20"/>
        </w:rPr>
        <w:t>The group</w:t>
      </w:r>
      <w:r w:rsidR="002A2089" w:rsidRPr="006A3D48">
        <w:rPr>
          <w:rFonts w:ascii="Verdana" w:hAnsi="Verdana"/>
          <w:sz w:val="20"/>
          <w:szCs w:val="20"/>
        </w:rPr>
        <w:t xml:space="preserve"> made recommendations as presented below.</w:t>
      </w:r>
    </w:p>
    <w:p w14:paraId="54058DC3" w14:textId="77777777" w:rsidR="0064453A" w:rsidRPr="006A3D48" w:rsidRDefault="0064453A" w:rsidP="00334C03">
      <w:pPr>
        <w:spacing w:after="0"/>
        <w:ind w:left="720" w:hanging="720"/>
        <w:jc w:val="both"/>
        <w:rPr>
          <w:rFonts w:ascii="Verdana" w:hAnsi="Verdana"/>
          <w:sz w:val="20"/>
          <w:szCs w:val="20"/>
        </w:rPr>
      </w:pPr>
    </w:p>
    <w:p w14:paraId="741C42E9" w14:textId="77777777" w:rsidR="002A2089" w:rsidRPr="006A3D48" w:rsidRDefault="002A2089" w:rsidP="00334C03">
      <w:pPr>
        <w:spacing w:after="0"/>
        <w:ind w:firstLine="720"/>
        <w:jc w:val="both"/>
        <w:rPr>
          <w:rFonts w:ascii="Verdana" w:hAnsi="Verdana"/>
          <w:b/>
          <w:i/>
          <w:sz w:val="20"/>
          <w:szCs w:val="20"/>
        </w:rPr>
      </w:pPr>
      <w:r w:rsidRPr="006A3D48">
        <w:rPr>
          <w:rFonts w:ascii="Verdana" w:hAnsi="Verdana"/>
          <w:b/>
          <w:i/>
          <w:sz w:val="20"/>
          <w:szCs w:val="20"/>
        </w:rPr>
        <w:t>WMO Executive Council</w:t>
      </w:r>
    </w:p>
    <w:p w14:paraId="7B3FD303" w14:textId="77777777" w:rsidR="0064453A" w:rsidRPr="006A3D48" w:rsidRDefault="0064453A" w:rsidP="00334C03">
      <w:pPr>
        <w:spacing w:after="0"/>
        <w:ind w:left="720" w:hanging="720"/>
        <w:jc w:val="both"/>
        <w:rPr>
          <w:rFonts w:ascii="Verdana" w:hAnsi="Verdana"/>
          <w:sz w:val="20"/>
          <w:szCs w:val="20"/>
        </w:rPr>
      </w:pPr>
    </w:p>
    <w:p w14:paraId="5A8F095B" w14:textId="77777777" w:rsidR="002A2089" w:rsidRPr="006A3D48" w:rsidRDefault="0075117B" w:rsidP="009F047B">
      <w:pPr>
        <w:spacing w:after="0"/>
        <w:ind w:left="720" w:hanging="720"/>
        <w:jc w:val="both"/>
        <w:rPr>
          <w:rFonts w:ascii="Verdana" w:hAnsi="Verdana"/>
          <w:sz w:val="20"/>
          <w:szCs w:val="20"/>
        </w:rPr>
      </w:pPr>
      <w:r w:rsidRPr="006A3D48">
        <w:rPr>
          <w:rFonts w:ascii="Verdana" w:hAnsi="Verdana"/>
          <w:sz w:val="20"/>
          <w:szCs w:val="20"/>
        </w:rPr>
        <w:t>6</w:t>
      </w:r>
      <w:r w:rsidR="00D90822" w:rsidRPr="006A3D48">
        <w:rPr>
          <w:rFonts w:ascii="Verdana" w:hAnsi="Verdana"/>
          <w:sz w:val="20"/>
          <w:szCs w:val="20"/>
        </w:rPr>
        <w:t>.</w:t>
      </w:r>
      <w:r w:rsidR="00734D35" w:rsidRPr="006A3D48">
        <w:rPr>
          <w:rFonts w:ascii="Verdana" w:hAnsi="Verdana"/>
          <w:sz w:val="20"/>
          <w:szCs w:val="20"/>
        </w:rPr>
        <w:t>3</w:t>
      </w:r>
      <w:r w:rsidR="00D90822" w:rsidRPr="006A3D48">
        <w:rPr>
          <w:rFonts w:ascii="Verdana" w:hAnsi="Verdana"/>
          <w:sz w:val="20"/>
          <w:szCs w:val="20"/>
        </w:rPr>
        <w:tab/>
      </w:r>
      <w:r w:rsidR="002A2089" w:rsidRPr="006A3D48">
        <w:rPr>
          <w:rFonts w:ascii="Verdana" w:hAnsi="Verdana"/>
          <w:sz w:val="20"/>
          <w:szCs w:val="20"/>
        </w:rPr>
        <w:t>The group recalled that EC</w:t>
      </w:r>
      <w:r w:rsidR="00C54B01" w:rsidRPr="006A3D48">
        <w:rPr>
          <w:rFonts w:ascii="Verdana" w:hAnsi="Verdana"/>
          <w:sz w:val="20"/>
          <w:szCs w:val="20"/>
        </w:rPr>
        <w:t>,</w:t>
      </w:r>
      <w:r w:rsidR="002A2089" w:rsidRPr="006A3D48">
        <w:rPr>
          <w:rFonts w:ascii="Verdana" w:hAnsi="Verdana"/>
          <w:sz w:val="20"/>
          <w:szCs w:val="20"/>
        </w:rPr>
        <w:t xml:space="preserve"> </w:t>
      </w:r>
      <w:r w:rsidR="00C54B01" w:rsidRPr="006A3D48">
        <w:rPr>
          <w:rFonts w:ascii="Verdana" w:hAnsi="Verdana"/>
          <w:sz w:val="20"/>
          <w:szCs w:val="20"/>
        </w:rPr>
        <w:t xml:space="preserve">which </w:t>
      </w:r>
      <w:r w:rsidR="002A2089" w:rsidRPr="006A3D48">
        <w:rPr>
          <w:rFonts w:ascii="Verdana" w:hAnsi="Verdana"/>
          <w:sz w:val="20"/>
          <w:szCs w:val="20"/>
        </w:rPr>
        <w:t>is an executive body of the Organization</w:t>
      </w:r>
      <w:r w:rsidR="00C74E17" w:rsidRPr="006A3D48">
        <w:rPr>
          <w:rFonts w:ascii="Verdana" w:hAnsi="Verdana"/>
          <w:sz w:val="20"/>
          <w:szCs w:val="20"/>
        </w:rPr>
        <w:t>,</w:t>
      </w:r>
      <w:r w:rsidR="002A2089" w:rsidRPr="006A3D48">
        <w:rPr>
          <w:rFonts w:ascii="Verdana" w:hAnsi="Verdana"/>
          <w:sz w:val="20"/>
          <w:szCs w:val="20"/>
        </w:rPr>
        <w:t xml:space="preserve"> according to Article 14 of the Convention, </w:t>
      </w:r>
      <w:r w:rsidR="00C74E17" w:rsidRPr="006A3D48">
        <w:rPr>
          <w:rFonts w:ascii="Verdana" w:hAnsi="Verdana"/>
          <w:sz w:val="20"/>
          <w:szCs w:val="20"/>
        </w:rPr>
        <w:t xml:space="preserve">is responsible for </w:t>
      </w:r>
      <w:r w:rsidR="00784D96" w:rsidRPr="006A3D48">
        <w:rPr>
          <w:rFonts w:ascii="Verdana" w:hAnsi="Verdana"/>
          <w:sz w:val="20"/>
          <w:szCs w:val="20"/>
        </w:rPr>
        <w:t>coordinating the</w:t>
      </w:r>
      <w:r w:rsidR="002A2089" w:rsidRPr="006A3D48">
        <w:rPr>
          <w:rFonts w:ascii="Verdana" w:hAnsi="Verdana"/>
          <w:sz w:val="20"/>
          <w:szCs w:val="20"/>
        </w:rPr>
        <w:t xml:space="preserve"> programmes</w:t>
      </w:r>
      <w:r w:rsidR="00C74E17" w:rsidRPr="006A3D48">
        <w:rPr>
          <w:rFonts w:ascii="Verdana" w:hAnsi="Verdana"/>
          <w:sz w:val="20"/>
          <w:szCs w:val="20"/>
        </w:rPr>
        <w:t xml:space="preserve"> and for utiliz</w:t>
      </w:r>
      <w:r w:rsidR="006B1BFA" w:rsidRPr="006A3D48">
        <w:rPr>
          <w:rFonts w:ascii="Verdana" w:hAnsi="Verdana"/>
          <w:sz w:val="20"/>
          <w:szCs w:val="20"/>
        </w:rPr>
        <w:t>ing</w:t>
      </w:r>
      <w:r w:rsidR="00C74E17" w:rsidRPr="006A3D48">
        <w:rPr>
          <w:rFonts w:ascii="Verdana" w:hAnsi="Verdana"/>
          <w:sz w:val="20"/>
          <w:szCs w:val="20"/>
        </w:rPr>
        <w:t xml:space="preserve"> budgetary resources in accordance with the decision of Congress. The EC is also responsible for </w:t>
      </w:r>
      <w:r w:rsidR="002A2089" w:rsidRPr="006A3D48">
        <w:rPr>
          <w:rFonts w:ascii="Verdana" w:hAnsi="Verdana"/>
          <w:sz w:val="20"/>
          <w:szCs w:val="20"/>
        </w:rPr>
        <w:t>implement</w:t>
      </w:r>
      <w:r w:rsidR="00C74E17" w:rsidRPr="006A3D48">
        <w:rPr>
          <w:rFonts w:ascii="Verdana" w:hAnsi="Verdana"/>
          <w:sz w:val="20"/>
          <w:szCs w:val="20"/>
        </w:rPr>
        <w:t>ing</w:t>
      </w:r>
      <w:r w:rsidR="002A2089" w:rsidRPr="006A3D48">
        <w:rPr>
          <w:rFonts w:ascii="Verdana" w:hAnsi="Verdana"/>
          <w:sz w:val="20"/>
          <w:szCs w:val="20"/>
        </w:rPr>
        <w:t xml:space="preserve"> the decisions of the Congress</w:t>
      </w:r>
      <w:r w:rsidR="003839C2" w:rsidRPr="006A3D48">
        <w:rPr>
          <w:rFonts w:ascii="Verdana" w:hAnsi="Verdana"/>
          <w:sz w:val="20"/>
          <w:szCs w:val="20"/>
        </w:rPr>
        <w:t>,</w:t>
      </w:r>
      <w:r w:rsidR="002A2089" w:rsidRPr="006A3D48">
        <w:rPr>
          <w:rFonts w:ascii="Verdana" w:hAnsi="Verdana"/>
          <w:sz w:val="20"/>
          <w:szCs w:val="20"/>
        </w:rPr>
        <w:t xml:space="preserve"> examin</w:t>
      </w:r>
      <w:r w:rsidR="00C74E17" w:rsidRPr="006A3D48">
        <w:rPr>
          <w:rFonts w:ascii="Verdana" w:hAnsi="Verdana"/>
          <w:sz w:val="20"/>
          <w:szCs w:val="20"/>
        </w:rPr>
        <w:t>ing</w:t>
      </w:r>
      <w:r w:rsidR="002A2089" w:rsidRPr="006A3D48">
        <w:rPr>
          <w:rFonts w:ascii="Verdana" w:hAnsi="Verdana"/>
          <w:sz w:val="20"/>
          <w:szCs w:val="20"/>
        </w:rPr>
        <w:t xml:space="preserve"> programme and budget estimates</w:t>
      </w:r>
      <w:r w:rsidR="00C74E17" w:rsidRPr="006A3D48">
        <w:rPr>
          <w:rFonts w:ascii="Verdana" w:hAnsi="Verdana"/>
          <w:sz w:val="20"/>
          <w:szCs w:val="20"/>
        </w:rPr>
        <w:t>;</w:t>
      </w:r>
      <w:r w:rsidR="002A2089" w:rsidRPr="006A3D48">
        <w:rPr>
          <w:rFonts w:ascii="Verdana" w:hAnsi="Verdana"/>
          <w:sz w:val="20"/>
          <w:szCs w:val="20"/>
        </w:rPr>
        <w:t xml:space="preserve"> administer</w:t>
      </w:r>
      <w:r w:rsidR="00C74E17" w:rsidRPr="006A3D48">
        <w:rPr>
          <w:rFonts w:ascii="Verdana" w:hAnsi="Verdana"/>
          <w:sz w:val="20"/>
          <w:szCs w:val="20"/>
        </w:rPr>
        <w:t>ing</w:t>
      </w:r>
      <w:r w:rsidR="002A2089" w:rsidRPr="006A3D48">
        <w:rPr>
          <w:rFonts w:ascii="Verdana" w:hAnsi="Verdana"/>
          <w:sz w:val="20"/>
          <w:szCs w:val="20"/>
        </w:rPr>
        <w:t xml:space="preserve"> the finances of WMO</w:t>
      </w:r>
      <w:r w:rsidR="006B1BFA" w:rsidRPr="006A3D48">
        <w:rPr>
          <w:rFonts w:ascii="Verdana" w:hAnsi="Verdana"/>
          <w:sz w:val="20"/>
          <w:szCs w:val="20"/>
        </w:rPr>
        <w:t>;</w:t>
      </w:r>
      <w:r w:rsidR="002A2089" w:rsidRPr="006A3D48">
        <w:rPr>
          <w:rFonts w:ascii="Verdana" w:hAnsi="Verdana"/>
          <w:sz w:val="20"/>
          <w:szCs w:val="20"/>
        </w:rPr>
        <w:t xml:space="preserve"> act</w:t>
      </w:r>
      <w:r w:rsidR="00C74E17" w:rsidRPr="006A3D48">
        <w:rPr>
          <w:rFonts w:ascii="Verdana" w:hAnsi="Verdana"/>
          <w:sz w:val="20"/>
          <w:szCs w:val="20"/>
        </w:rPr>
        <w:t>ing</w:t>
      </w:r>
      <w:r w:rsidR="002A2089" w:rsidRPr="006A3D48">
        <w:rPr>
          <w:rFonts w:ascii="Verdana" w:hAnsi="Verdana"/>
          <w:sz w:val="20"/>
          <w:szCs w:val="20"/>
        </w:rPr>
        <w:t xml:space="preserve"> o</w:t>
      </w:r>
      <w:r w:rsidR="003839C2" w:rsidRPr="006A3D48">
        <w:rPr>
          <w:rFonts w:ascii="Verdana" w:hAnsi="Verdana"/>
          <w:sz w:val="20"/>
          <w:szCs w:val="20"/>
        </w:rPr>
        <w:t>n</w:t>
      </w:r>
      <w:r w:rsidR="002A2089" w:rsidRPr="006A3D48">
        <w:rPr>
          <w:rFonts w:ascii="Verdana" w:hAnsi="Verdana"/>
          <w:sz w:val="20"/>
          <w:szCs w:val="20"/>
        </w:rPr>
        <w:t xml:space="preserve"> the recommendations of RAs and TCs</w:t>
      </w:r>
      <w:r w:rsidR="00C74E17" w:rsidRPr="006A3D48">
        <w:rPr>
          <w:rFonts w:ascii="Verdana" w:hAnsi="Verdana"/>
          <w:sz w:val="20"/>
          <w:szCs w:val="20"/>
        </w:rPr>
        <w:t>;</w:t>
      </w:r>
      <w:r w:rsidR="002A2089" w:rsidRPr="006A3D48">
        <w:rPr>
          <w:rFonts w:ascii="Verdana" w:hAnsi="Verdana"/>
          <w:sz w:val="20"/>
          <w:szCs w:val="20"/>
        </w:rPr>
        <w:t xml:space="preserve"> study</w:t>
      </w:r>
      <w:r w:rsidR="00C74E17" w:rsidRPr="006A3D48">
        <w:rPr>
          <w:rFonts w:ascii="Verdana" w:hAnsi="Verdana"/>
          <w:sz w:val="20"/>
          <w:szCs w:val="20"/>
        </w:rPr>
        <w:t>ing</w:t>
      </w:r>
      <w:r w:rsidR="002A2089" w:rsidRPr="006A3D48">
        <w:rPr>
          <w:rFonts w:ascii="Verdana" w:hAnsi="Verdana"/>
          <w:sz w:val="20"/>
          <w:szCs w:val="20"/>
        </w:rPr>
        <w:t xml:space="preserve"> and mak</w:t>
      </w:r>
      <w:r w:rsidR="00C74E17" w:rsidRPr="006A3D48">
        <w:rPr>
          <w:rFonts w:ascii="Verdana" w:hAnsi="Verdana"/>
          <w:sz w:val="20"/>
          <w:szCs w:val="20"/>
        </w:rPr>
        <w:t>ing</w:t>
      </w:r>
      <w:r w:rsidR="002A2089" w:rsidRPr="006A3D48">
        <w:rPr>
          <w:rFonts w:ascii="Verdana" w:hAnsi="Verdana"/>
          <w:sz w:val="20"/>
          <w:szCs w:val="20"/>
        </w:rPr>
        <w:t xml:space="preserve"> recommendations on matters affecting WMO, </w:t>
      </w:r>
      <w:r w:rsidR="003839C2" w:rsidRPr="006A3D48">
        <w:rPr>
          <w:rFonts w:ascii="Verdana" w:hAnsi="Verdana"/>
          <w:sz w:val="20"/>
          <w:szCs w:val="20"/>
        </w:rPr>
        <w:t xml:space="preserve">and </w:t>
      </w:r>
      <w:r w:rsidR="00C74E17" w:rsidRPr="006A3D48">
        <w:rPr>
          <w:rFonts w:ascii="Verdana" w:hAnsi="Verdana"/>
          <w:sz w:val="20"/>
          <w:szCs w:val="20"/>
        </w:rPr>
        <w:t xml:space="preserve">for </w:t>
      </w:r>
      <w:r w:rsidR="002A2089" w:rsidRPr="006A3D48">
        <w:rPr>
          <w:rFonts w:ascii="Verdana" w:hAnsi="Verdana"/>
          <w:sz w:val="20"/>
          <w:szCs w:val="20"/>
        </w:rPr>
        <w:t>prepar</w:t>
      </w:r>
      <w:r w:rsidR="00C74E17" w:rsidRPr="006A3D48">
        <w:rPr>
          <w:rFonts w:ascii="Verdana" w:hAnsi="Verdana"/>
          <w:sz w:val="20"/>
          <w:szCs w:val="20"/>
        </w:rPr>
        <w:t>ing</w:t>
      </w:r>
      <w:r w:rsidR="00AA407F">
        <w:rPr>
          <w:rFonts w:ascii="Verdana" w:hAnsi="Verdana"/>
          <w:sz w:val="20"/>
          <w:szCs w:val="20"/>
        </w:rPr>
        <w:t xml:space="preserve"> Cg agenda.</w:t>
      </w:r>
    </w:p>
    <w:p w14:paraId="3C66DE39" w14:textId="77777777" w:rsidR="0064453A" w:rsidRPr="006A3D48" w:rsidRDefault="0064453A" w:rsidP="00334C03">
      <w:pPr>
        <w:spacing w:after="0"/>
        <w:ind w:left="720" w:hanging="720"/>
        <w:jc w:val="both"/>
        <w:rPr>
          <w:rFonts w:ascii="Verdana" w:hAnsi="Verdana"/>
          <w:sz w:val="20"/>
          <w:szCs w:val="20"/>
        </w:rPr>
      </w:pPr>
    </w:p>
    <w:p w14:paraId="1D1FB692" w14:textId="35CB4A72" w:rsidR="007C6CA0" w:rsidRDefault="0075117B" w:rsidP="007564E6">
      <w:pPr>
        <w:spacing w:after="0"/>
        <w:ind w:left="720" w:hanging="720"/>
        <w:jc w:val="both"/>
        <w:rPr>
          <w:rFonts w:ascii="Verdana" w:hAnsi="Verdana"/>
          <w:sz w:val="20"/>
          <w:szCs w:val="20"/>
          <w:lang w:val="en-CA"/>
        </w:rPr>
      </w:pPr>
      <w:r w:rsidRPr="006A3D48">
        <w:rPr>
          <w:rFonts w:ascii="Verdana" w:hAnsi="Verdana"/>
          <w:sz w:val="20"/>
          <w:szCs w:val="20"/>
        </w:rPr>
        <w:t>6</w:t>
      </w:r>
      <w:r w:rsidR="00D90822" w:rsidRPr="006A3D48">
        <w:rPr>
          <w:rFonts w:ascii="Verdana" w:hAnsi="Verdana"/>
          <w:sz w:val="20"/>
          <w:szCs w:val="20"/>
        </w:rPr>
        <w:t>.</w:t>
      </w:r>
      <w:r w:rsidR="00734D35" w:rsidRPr="006A3D48">
        <w:rPr>
          <w:rFonts w:ascii="Verdana" w:hAnsi="Verdana"/>
          <w:sz w:val="20"/>
          <w:szCs w:val="20"/>
        </w:rPr>
        <w:t>4</w:t>
      </w:r>
      <w:r w:rsidR="00D90822" w:rsidRPr="006A3D48">
        <w:rPr>
          <w:rFonts w:ascii="Verdana" w:hAnsi="Verdana"/>
          <w:sz w:val="20"/>
          <w:szCs w:val="20"/>
        </w:rPr>
        <w:tab/>
      </w:r>
      <w:r w:rsidR="002A2089" w:rsidRPr="006A3D48">
        <w:rPr>
          <w:rFonts w:ascii="Verdana" w:hAnsi="Verdana"/>
          <w:sz w:val="20"/>
          <w:szCs w:val="20"/>
        </w:rPr>
        <w:t xml:space="preserve">From the point of EC the structure as defined in the Convention is </w:t>
      </w:r>
      <w:r w:rsidR="00140AF1">
        <w:rPr>
          <w:rFonts w:ascii="Verdana" w:hAnsi="Verdana"/>
          <w:sz w:val="20"/>
          <w:szCs w:val="20"/>
          <w:lang w:val="en-CA"/>
        </w:rPr>
        <w:t xml:space="preserve">clear </w:t>
      </w:r>
      <w:r w:rsidR="002D4BFE">
        <w:rPr>
          <w:rFonts w:ascii="Verdana" w:hAnsi="Verdana"/>
          <w:sz w:val="20"/>
          <w:szCs w:val="20"/>
          <w:lang w:val="en-CA"/>
        </w:rPr>
        <w:t xml:space="preserve">. However, there </w:t>
      </w:r>
      <w:r w:rsidR="00F9051F">
        <w:rPr>
          <w:rFonts w:ascii="Verdana" w:hAnsi="Verdana"/>
          <w:sz w:val="20"/>
          <w:szCs w:val="20"/>
          <w:lang w:val="en-CA"/>
        </w:rPr>
        <w:t>are coordination issues among the various constituent bodies.</w:t>
      </w:r>
      <w:r w:rsidR="002A2089" w:rsidRPr="006A3D48">
        <w:rPr>
          <w:rFonts w:ascii="Verdana" w:hAnsi="Verdana"/>
          <w:sz w:val="20"/>
          <w:szCs w:val="20"/>
        </w:rPr>
        <w:t xml:space="preserve"> </w:t>
      </w:r>
      <w:r w:rsidR="00C74E17" w:rsidRPr="006A3D48">
        <w:rPr>
          <w:rFonts w:ascii="Verdana" w:hAnsi="Verdana"/>
          <w:sz w:val="20"/>
          <w:szCs w:val="20"/>
        </w:rPr>
        <w:t>T</w:t>
      </w:r>
      <w:r w:rsidR="002A2089" w:rsidRPr="006A3D48">
        <w:rPr>
          <w:rFonts w:ascii="Verdana" w:hAnsi="Verdana"/>
          <w:sz w:val="20"/>
          <w:szCs w:val="20"/>
        </w:rPr>
        <w:t xml:space="preserve">he EC should </w:t>
      </w:r>
      <w:r w:rsidR="00C74E17" w:rsidRPr="006A3D48">
        <w:rPr>
          <w:rFonts w:ascii="Verdana" w:hAnsi="Verdana"/>
          <w:sz w:val="20"/>
          <w:szCs w:val="20"/>
        </w:rPr>
        <w:t xml:space="preserve">use its </w:t>
      </w:r>
      <w:r w:rsidR="00F9051F">
        <w:rPr>
          <w:rFonts w:ascii="Verdana" w:hAnsi="Verdana"/>
          <w:sz w:val="20"/>
          <w:szCs w:val="20"/>
          <w:lang w:val="en-CA"/>
        </w:rPr>
        <w:t xml:space="preserve">governance </w:t>
      </w:r>
      <w:r w:rsidR="00C74E17" w:rsidRPr="006A3D48">
        <w:rPr>
          <w:rFonts w:ascii="Verdana" w:hAnsi="Verdana"/>
          <w:sz w:val="20"/>
          <w:szCs w:val="20"/>
        </w:rPr>
        <w:t xml:space="preserve">substructures to </w:t>
      </w:r>
      <w:r w:rsidR="002A2089" w:rsidRPr="006A3D48">
        <w:rPr>
          <w:rFonts w:ascii="Verdana" w:hAnsi="Verdana"/>
          <w:sz w:val="20"/>
          <w:szCs w:val="20"/>
        </w:rPr>
        <w:t>coordinat</w:t>
      </w:r>
      <w:r w:rsidR="00C74E17" w:rsidRPr="006A3D48">
        <w:rPr>
          <w:rFonts w:ascii="Verdana" w:hAnsi="Verdana"/>
          <w:sz w:val="20"/>
          <w:szCs w:val="20"/>
        </w:rPr>
        <w:t>e</w:t>
      </w:r>
      <w:r w:rsidR="002A2089" w:rsidRPr="006A3D48">
        <w:rPr>
          <w:rFonts w:ascii="Verdana" w:hAnsi="Verdana"/>
          <w:sz w:val="20"/>
          <w:szCs w:val="20"/>
        </w:rPr>
        <w:t xml:space="preserve"> </w:t>
      </w:r>
      <w:r w:rsidR="00C74E17" w:rsidRPr="006A3D48">
        <w:rPr>
          <w:rFonts w:ascii="Verdana" w:hAnsi="Verdana"/>
          <w:sz w:val="20"/>
          <w:szCs w:val="20"/>
        </w:rPr>
        <w:t xml:space="preserve">the implementation of programmes and initiatives that are not mandated to any </w:t>
      </w:r>
      <w:r w:rsidR="0074215F">
        <w:rPr>
          <w:rFonts w:ascii="Verdana" w:hAnsi="Verdana"/>
          <w:sz w:val="20"/>
          <w:szCs w:val="20"/>
          <w:lang w:val="en-CA"/>
        </w:rPr>
        <w:t xml:space="preserve">other </w:t>
      </w:r>
      <w:r w:rsidR="007564E6">
        <w:rPr>
          <w:rFonts w:ascii="Verdana" w:hAnsi="Verdana"/>
          <w:sz w:val="20"/>
          <w:szCs w:val="20"/>
          <w:lang w:val="en-CA"/>
        </w:rPr>
        <w:t>c</w:t>
      </w:r>
      <w:r w:rsidR="00C74E17" w:rsidRPr="006A3D48">
        <w:rPr>
          <w:rFonts w:ascii="Verdana" w:hAnsi="Verdana"/>
          <w:sz w:val="20"/>
          <w:szCs w:val="20"/>
        </w:rPr>
        <w:t xml:space="preserve">onstituent </w:t>
      </w:r>
      <w:r w:rsidR="007564E6">
        <w:rPr>
          <w:rFonts w:ascii="Verdana" w:hAnsi="Verdana"/>
          <w:sz w:val="20"/>
          <w:szCs w:val="20"/>
        </w:rPr>
        <w:t>b</w:t>
      </w:r>
      <w:r w:rsidR="00C74E17" w:rsidRPr="006A3D48">
        <w:rPr>
          <w:rFonts w:ascii="Verdana" w:hAnsi="Verdana"/>
          <w:sz w:val="20"/>
          <w:szCs w:val="20"/>
        </w:rPr>
        <w:t>od</w:t>
      </w:r>
      <w:r w:rsidRPr="006A3D48">
        <w:rPr>
          <w:rFonts w:ascii="Verdana" w:hAnsi="Verdana"/>
          <w:sz w:val="20"/>
          <w:szCs w:val="20"/>
        </w:rPr>
        <w:t>y</w:t>
      </w:r>
      <w:r w:rsidR="00C74E17" w:rsidRPr="006A3D48">
        <w:rPr>
          <w:rFonts w:ascii="Verdana" w:hAnsi="Verdana"/>
          <w:sz w:val="20"/>
          <w:szCs w:val="20"/>
        </w:rPr>
        <w:t>.</w:t>
      </w:r>
      <w:r w:rsidR="002A2089" w:rsidRPr="006A3D48">
        <w:rPr>
          <w:rFonts w:ascii="Verdana" w:hAnsi="Verdana"/>
          <w:sz w:val="20"/>
          <w:szCs w:val="20"/>
        </w:rPr>
        <w:t xml:space="preserve"> On the other hand</w:t>
      </w:r>
      <w:r w:rsidR="00210592" w:rsidRPr="006A3D48">
        <w:rPr>
          <w:rFonts w:ascii="Verdana" w:hAnsi="Verdana"/>
          <w:sz w:val="20"/>
          <w:szCs w:val="20"/>
        </w:rPr>
        <w:t>,</w:t>
      </w:r>
      <w:r w:rsidR="002A2089" w:rsidRPr="006A3D48">
        <w:rPr>
          <w:rFonts w:ascii="Verdana" w:hAnsi="Verdana"/>
          <w:sz w:val="20"/>
          <w:szCs w:val="20"/>
        </w:rPr>
        <w:t xml:space="preserve"> EC </w:t>
      </w:r>
      <w:r w:rsidR="00AC395E">
        <w:rPr>
          <w:rFonts w:ascii="Verdana" w:hAnsi="Verdana"/>
          <w:sz w:val="20"/>
          <w:szCs w:val="20"/>
          <w:lang w:val="en-CA"/>
        </w:rPr>
        <w:t xml:space="preserve">also </w:t>
      </w:r>
      <w:r w:rsidR="002A2089" w:rsidRPr="006A3D48">
        <w:rPr>
          <w:rFonts w:ascii="Verdana" w:hAnsi="Verdana"/>
          <w:sz w:val="20"/>
          <w:szCs w:val="20"/>
        </w:rPr>
        <w:t xml:space="preserve">needs a better tool to monitor the implementation of </w:t>
      </w:r>
      <w:r w:rsidR="00AC395E">
        <w:rPr>
          <w:rFonts w:ascii="Verdana" w:hAnsi="Verdana"/>
          <w:sz w:val="20"/>
          <w:szCs w:val="20"/>
          <w:lang w:val="en-CA"/>
        </w:rPr>
        <w:t xml:space="preserve">the Organization’s priority areas, </w:t>
      </w:r>
      <w:r w:rsidR="002A2089" w:rsidRPr="006A3D48">
        <w:rPr>
          <w:rFonts w:ascii="Verdana" w:hAnsi="Verdana"/>
          <w:sz w:val="20"/>
          <w:szCs w:val="20"/>
        </w:rPr>
        <w:t xml:space="preserve">Cg </w:t>
      </w:r>
      <w:r w:rsidR="007564E6">
        <w:rPr>
          <w:rFonts w:ascii="Verdana" w:hAnsi="Verdana"/>
          <w:sz w:val="20"/>
          <w:szCs w:val="20"/>
        </w:rPr>
        <w:t>r</w:t>
      </w:r>
      <w:r w:rsidR="002A2089" w:rsidRPr="006A3D48">
        <w:rPr>
          <w:rFonts w:ascii="Verdana" w:hAnsi="Verdana"/>
          <w:sz w:val="20"/>
          <w:szCs w:val="20"/>
        </w:rPr>
        <w:t>esolutions</w:t>
      </w:r>
      <w:r w:rsidR="00670871">
        <w:rPr>
          <w:rFonts w:ascii="Verdana" w:hAnsi="Verdana"/>
          <w:sz w:val="20"/>
          <w:szCs w:val="20"/>
          <w:lang w:val="en-CA"/>
        </w:rPr>
        <w:t xml:space="preserve"> and emerging issues</w:t>
      </w:r>
      <w:r w:rsidR="002A2089" w:rsidRPr="006A3D48">
        <w:rPr>
          <w:rFonts w:ascii="Verdana" w:hAnsi="Verdana"/>
          <w:sz w:val="20"/>
          <w:szCs w:val="20"/>
        </w:rPr>
        <w:t xml:space="preserve">, which in turn should </w:t>
      </w:r>
      <w:r w:rsidR="00670871">
        <w:rPr>
          <w:rFonts w:ascii="Verdana" w:hAnsi="Verdana"/>
          <w:sz w:val="20"/>
          <w:szCs w:val="20"/>
          <w:lang w:val="en-CA"/>
        </w:rPr>
        <w:t>lead to</w:t>
      </w:r>
      <w:r w:rsidR="00670871" w:rsidRPr="006A3D48">
        <w:rPr>
          <w:rFonts w:ascii="Verdana" w:hAnsi="Verdana"/>
          <w:sz w:val="20"/>
          <w:szCs w:val="20"/>
        </w:rPr>
        <w:t xml:space="preserve"> </w:t>
      </w:r>
      <w:r w:rsidR="002A2089" w:rsidRPr="006A3D48">
        <w:rPr>
          <w:rFonts w:ascii="Verdana" w:hAnsi="Verdana"/>
          <w:sz w:val="20"/>
          <w:szCs w:val="20"/>
        </w:rPr>
        <w:t xml:space="preserve">more </w:t>
      </w:r>
      <w:r w:rsidR="00670871">
        <w:rPr>
          <w:rFonts w:ascii="Verdana" w:hAnsi="Verdana"/>
          <w:sz w:val="20"/>
          <w:szCs w:val="20"/>
          <w:lang w:val="en-CA"/>
        </w:rPr>
        <w:t>clarity</w:t>
      </w:r>
      <w:r w:rsidR="00670871" w:rsidRPr="006A3D48">
        <w:rPr>
          <w:rFonts w:ascii="Verdana" w:hAnsi="Verdana"/>
          <w:sz w:val="20"/>
          <w:szCs w:val="20"/>
        </w:rPr>
        <w:t xml:space="preserve"> </w:t>
      </w:r>
      <w:r w:rsidR="007C6CA0">
        <w:rPr>
          <w:rFonts w:ascii="Verdana" w:hAnsi="Verdana"/>
          <w:sz w:val="20"/>
          <w:szCs w:val="20"/>
          <w:lang w:val="en-CA"/>
        </w:rPr>
        <w:t xml:space="preserve">in the </w:t>
      </w:r>
      <w:r w:rsidR="007F4494">
        <w:rPr>
          <w:rFonts w:ascii="Verdana" w:hAnsi="Verdana"/>
          <w:sz w:val="20"/>
          <w:szCs w:val="20"/>
          <w:lang w:val="en-CA"/>
        </w:rPr>
        <w:t>responsibilities</w:t>
      </w:r>
      <w:r w:rsidR="007C6CA0">
        <w:rPr>
          <w:rFonts w:ascii="Verdana" w:hAnsi="Verdana"/>
          <w:sz w:val="20"/>
          <w:szCs w:val="20"/>
          <w:lang w:val="en-CA"/>
        </w:rPr>
        <w:t xml:space="preserve"> of the other</w:t>
      </w:r>
      <w:r w:rsidR="002A2089" w:rsidRPr="006A3D48">
        <w:rPr>
          <w:rFonts w:ascii="Verdana" w:hAnsi="Verdana"/>
          <w:sz w:val="20"/>
          <w:szCs w:val="20"/>
        </w:rPr>
        <w:t xml:space="preserve"> constituent bodies. </w:t>
      </w:r>
    </w:p>
    <w:p w14:paraId="202865EF" w14:textId="77777777" w:rsidR="007C6CA0" w:rsidRPr="00C706EA" w:rsidRDefault="007C6CA0" w:rsidP="009F047B">
      <w:pPr>
        <w:spacing w:after="0"/>
        <w:ind w:left="720" w:hanging="720"/>
        <w:jc w:val="both"/>
        <w:rPr>
          <w:rFonts w:ascii="Verdana" w:hAnsi="Verdana"/>
          <w:sz w:val="20"/>
          <w:szCs w:val="20"/>
          <w:lang w:val="en-CA"/>
        </w:rPr>
      </w:pPr>
    </w:p>
    <w:p w14:paraId="517A26F3" w14:textId="2DA0CE64" w:rsidR="002A2089" w:rsidRPr="00AA407F" w:rsidRDefault="0075117B" w:rsidP="009F047B">
      <w:pPr>
        <w:spacing w:after="0"/>
        <w:ind w:left="720" w:hanging="720"/>
        <w:jc w:val="both"/>
        <w:rPr>
          <w:rFonts w:ascii="Verdana" w:hAnsi="Verdana"/>
          <w:sz w:val="20"/>
          <w:szCs w:val="20"/>
        </w:rPr>
      </w:pPr>
      <w:r w:rsidRPr="006A3D48">
        <w:rPr>
          <w:rFonts w:ascii="Verdana" w:hAnsi="Verdana"/>
          <w:iCs/>
          <w:sz w:val="20"/>
          <w:szCs w:val="20"/>
        </w:rPr>
        <w:t>6</w:t>
      </w:r>
      <w:r w:rsidR="00C74E17" w:rsidRPr="006A3D48">
        <w:rPr>
          <w:rFonts w:ascii="Verdana" w:hAnsi="Verdana"/>
          <w:iCs/>
          <w:sz w:val="20"/>
          <w:szCs w:val="20"/>
        </w:rPr>
        <w:t>.</w:t>
      </w:r>
      <w:r w:rsidR="00734D35" w:rsidRPr="006A3D48">
        <w:rPr>
          <w:rFonts w:ascii="Verdana" w:hAnsi="Verdana"/>
          <w:iCs/>
          <w:sz w:val="20"/>
          <w:szCs w:val="20"/>
        </w:rPr>
        <w:t>5</w:t>
      </w:r>
      <w:r w:rsidR="00C74E17" w:rsidRPr="006A3D48">
        <w:rPr>
          <w:rFonts w:ascii="Verdana" w:hAnsi="Verdana"/>
          <w:iCs/>
          <w:sz w:val="20"/>
          <w:szCs w:val="20"/>
        </w:rPr>
        <w:tab/>
        <w:t>The group made the following r</w:t>
      </w:r>
      <w:r w:rsidR="002A2089" w:rsidRPr="006A3D48">
        <w:rPr>
          <w:rFonts w:ascii="Verdana" w:hAnsi="Verdana"/>
          <w:iCs/>
          <w:sz w:val="20"/>
          <w:szCs w:val="20"/>
        </w:rPr>
        <w:t>ecommendations</w:t>
      </w:r>
      <w:r w:rsidR="002A2089" w:rsidRPr="00AA407F">
        <w:rPr>
          <w:rFonts w:ascii="Verdana" w:hAnsi="Verdana"/>
          <w:sz w:val="20"/>
          <w:szCs w:val="20"/>
        </w:rPr>
        <w:t>:</w:t>
      </w:r>
    </w:p>
    <w:p w14:paraId="56352991" w14:textId="77777777" w:rsidR="0064453A" w:rsidRPr="00AA407F" w:rsidRDefault="0064453A" w:rsidP="0064453A">
      <w:pPr>
        <w:pStyle w:val="ListParagraph"/>
        <w:spacing w:after="0"/>
        <w:ind w:left="1080"/>
        <w:jc w:val="both"/>
        <w:rPr>
          <w:rFonts w:ascii="Verdana" w:hAnsi="Verdana"/>
          <w:sz w:val="20"/>
          <w:szCs w:val="20"/>
        </w:rPr>
      </w:pPr>
    </w:p>
    <w:p w14:paraId="50889217" w14:textId="77777777" w:rsidR="002A2089" w:rsidRPr="006A3D48" w:rsidRDefault="002A2089" w:rsidP="00334C03">
      <w:pPr>
        <w:pStyle w:val="ListParagraph"/>
        <w:numPr>
          <w:ilvl w:val="0"/>
          <w:numId w:val="5"/>
        </w:numPr>
        <w:spacing w:after="0"/>
        <w:jc w:val="both"/>
        <w:rPr>
          <w:rFonts w:ascii="Verdana" w:hAnsi="Verdana"/>
          <w:sz w:val="20"/>
          <w:szCs w:val="20"/>
        </w:rPr>
      </w:pPr>
      <w:r w:rsidRPr="00AA407F">
        <w:rPr>
          <w:rFonts w:ascii="Verdana" w:hAnsi="Verdana"/>
          <w:sz w:val="20"/>
          <w:szCs w:val="20"/>
        </w:rPr>
        <w:t>E</w:t>
      </w:r>
      <w:r w:rsidRPr="006A3D48">
        <w:rPr>
          <w:rFonts w:ascii="Verdana" w:hAnsi="Verdana"/>
          <w:sz w:val="20"/>
          <w:szCs w:val="20"/>
        </w:rPr>
        <w:t>C should fully comply with its functions according to the Artic</w:t>
      </w:r>
      <w:r w:rsidR="00480AA0" w:rsidRPr="006A3D48">
        <w:rPr>
          <w:rFonts w:ascii="Verdana" w:hAnsi="Verdana"/>
          <w:sz w:val="20"/>
          <w:szCs w:val="20"/>
        </w:rPr>
        <w:t>le 14 of the Convention of WMO;</w:t>
      </w:r>
    </w:p>
    <w:p w14:paraId="22596435" w14:textId="77777777" w:rsidR="00AB5DC2" w:rsidRPr="006A3D48" w:rsidRDefault="00AB5DC2" w:rsidP="00334C03">
      <w:pPr>
        <w:pStyle w:val="ListParagraph"/>
        <w:spacing w:after="0"/>
        <w:ind w:left="1080"/>
        <w:jc w:val="both"/>
        <w:rPr>
          <w:rFonts w:ascii="Verdana" w:hAnsi="Verdana"/>
          <w:sz w:val="20"/>
          <w:szCs w:val="20"/>
        </w:rPr>
      </w:pPr>
    </w:p>
    <w:p w14:paraId="5A6615A7" w14:textId="77777777" w:rsidR="003839C2" w:rsidRPr="006A3D48" w:rsidRDefault="002A2089" w:rsidP="00334C03">
      <w:pPr>
        <w:pStyle w:val="ListParagraph"/>
        <w:numPr>
          <w:ilvl w:val="0"/>
          <w:numId w:val="5"/>
        </w:numPr>
        <w:spacing w:after="0"/>
        <w:jc w:val="both"/>
        <w:rPr>
          <w:rFonts w:ascii="Verdana" w:hAnsi="Verdana"/>
          <w:sz w:val="20"/>
          <w:szCs w:val="20"/>
        </w:rPr>
      </w:pPr>
      <w:r w:rsidRPr="006A3D48">
        <w:rPr>
          <w:rFonts w:ascii="Verdana" w:hAnsi="Verdana"/>
          <w:sz w:val="20"/>
          <w:szCs w:val="20"/>
        </w:rPr>
        <w:t xml:space="preserve">EC is the right body to lead on the strategic and operational planning; </w:t>
      </w:r>
    </w:p>
    <w:p w14:paraId="19597DB0" w14:textId="77777777" w:rsidR="003839C2" w:rsidRPr="006A3D48" w:rsidRDefault="003839C2" w:rsidP="00334C03">
      <w:pPr>
        <w:pStyle w:val="ListParagraph"/>
        <w:spacing w:after="0"/>
        <w:rPr>
          <w:rFonts w:ascii="Verdana" w:hAnsi="Verdana"/>
          <w:sz w:val="20"/>
          <w:szCs w:val="20"/>
        </w:rPr>
      </w:pPr>
    </w:p>
    <w:p w14:paraId="1937907F" w14:textId="77777777" w:rsidR="002A2089" w:rsidRPr="006A3D48" w:rsidRDefault="002A2089" w:rsidP="00334C03">
      <w:pPr>
        <w:pStyle w:val="ListParagraph"/>
        <w:numPr>
          <w:ilvl w:val="0"/>
          <w:numId w:val="5"/>
        </w:numPr>
        <w:spacing w:after="0"/>
        <w:jc w:val="both"/>
        <w:rPr>
          <w:rFonts w:ascii="Verdana" w:hAnsi="Verdana"/>
          <w:sz w:val="20"/>
          <w:szCs w:val="20"/>
        </w:rPr>
      </w:pPr>
      <w:r w:rsidRPr="006A3D48">
        <w:rPr>
          <w:rFonts w:ascii="Verdana" w:hAnsi="Verdana"/>
          <w:sz w:val="20"/>
          <w:szCs w:val="20"/>
        </w:rPr>
        <w:t xml:space="preserve">EC should factor in </w:t>
      </w:r>
      <w:r w:rsidR="00C74E17" w:rsidRPr="006A3D48">
        <w:rPr>
          <w:rFonts w:ascii="Verdana" w:hAnsi="Verdana"/>
          <w:sz w:val="20"/>
          <w:szCs w:val="20"/>
        </w:rPr>
        <w:t xml:space="preserve">its </w:t>
      </w:r>
      <w:r w:rsidRPr="006A3D48">
        <w:rPr>
          <w:rFonts w:ascii="Verdana" w:hAnsi="Verdana"/>
          <w:sz w:val="20"/>
          <w:szCs w:val="20"/>
        </w:rPr>
        <w:t>process</w:t>
      </w:r>
      <w:r w:rsidR="00C74E17" w:rsidRPr="006A3D48">
        <w:rPr>
          <w:rFonts w:ascii="Verdana" w:hAnsi="Verdana"/>
          <w:sz w:val="20"/>
          <w:szCs w:val="20"/>
        </w:rPr>
        <w:t>es</w:t>
      </w:r>
      <w:r w:rsidRPr="006A3D48">
        <w:rPr>
          <w:rFonts w:ascii="Verdana" w:hAnsi="Verdana"/>
          <w:sz w:val="20"/>
          <w:szCs w:val="20"/>
        </w:rPr>
        <w:t xml:space="preserve"> </w:t>
      </w:r>
      <w:r w:rsidR="003839C2" w:rsidRPr="006A3D48">
        <w:rPr>
          <w:rFonts w:ascii="Verdana" w:hAnsi="Verdana"/>
          <w:sz w:val="20"/>
          <w:szCs w:val="20"/>
        </w:rPr>
        <w:t xml:space="preserve">the </w:t>
      </w:r>
      <w:r w:rsidR="00C74E17" w:rsidRPr="006A3D48">
        <w:rPr>
          <w:rFonts w:ascii="Verdana" w:hAnsi="Verdana"/>
          <w:sz w:val="20"/>
          <w:szCs w:val="20"/>
        </w:rPr>
        <w:t xml:space="preserve">preparation of </w:t>
      </w:r>
      <w:r w:rsidR="006B1BFA" w:rsidRPr="006A3D48">
        <w:rPr>
          <w:rFonts w:ascii="Verdana" w:hAnsi="Verdana"/>
          <w:sz w:val="20"/>
          <w:szCs w:val="20"/>
        </w:rPr>
        <w:t xml:space="preserve">operating </w:t>
      </w:r>
      <w:r w:rsidRPr="006A3D48">
        <w:rPr>
          <w:rFonts w:ascii="Verdana" w:hAnsi="Verdana"/>
          <w:sz w:val="20"/>
          <w:szCs w:val="20"/>
        </w:rPr>
        <w:t xml:space="preserve">plans </w:t>
      </w:r>
      <w:r w:rsidR="00C74E17" w:rsidRPr="006A3D48">
        <w:rPr>
          <w:rFonts w:ascii="Verdana" w:hAnsi="Verdana"/>
          <w:sz w:val="20"/>
          <w:szCs w:val="20"/>
        </w:rPr>
        <w:t xml:space="preserve">for </w:t>
      </w:r>
      <w:r w:rsidRPr="006A3D48">
        <w:rPr>
          <w:rFonts w:ascii="Verdana" w:hAnsi="Verdana"/>
          <w:sz w:val="20"/>
          <w:szCs w:val="20"/>
        </w:rPr>
        <w:t>TCs and RAs thus assisting Congress in establishing optimal and balance</w:t>
      </w:r>
      <w:r w:rsidR="003839C2" w:rsidRPr="006A3D48">
        <w:rPr>
          <w:rFonts w:ascii="Verdana" w:hAnsi="Verdana"/>
          <w:sz w:val="20"/>
          <w:szCs w:val="20"/>
        </w:rPr>
        <w:t>d</w:t>
      </w:r>
      <w:r w:rsidRPr="006A3D48">
        <w:rPr>
          <w:rFonts w:ascii="Verdana" w:hAnsi="Verdana"/>
          <w:sz w:val="20"/>
          <w:szCs w:val="20"/>
        </w:rPr>
        <w:t xml:space="preserve"> structure for the</w:t>
      </w:r>
      <w:r w:rsidR="003839C2" w:rsidRPr="006A3D48">
        <w:rPr>
          <w:rFonts w:ascii="Verdana" w:hAnsi="Verdana"/>
          <w:sz w:val="20"/>
          <w:szCs w:val="20"/>
        </w:rPr>
        <w:t>ir</w:t>
      </w:r>
      <w:r w:rsidRPr="006A3D48">
        <w:rPr>
          <w:rFonts w:ascii="Verdana" w:hAnsi="Verdana"/>
          <w:sz w:val="20"/>
          <w:szCs w:val="20"/>
        </w:rPr>
        <w:t xml:space="preserve"> implementation along with the approved Strategic Plan; </w:t>
      </w:r>
    </w:p>
    <w:p w14:paraId="700C58CC" w14:textId="77777777" w:rsidR="002A2089" w:rsidRPr="006A3D48" w:rsidRDefault="002A2089" w:rsidP="00210592">
      <w:pPr>
        <w:pStyle w:val="ListParagraph"/>
        <w:numPr>
          <w:ilvl w:val="0"/>
          <w:numId w:val="5"/>
        </w:numPr>
        <w:spacing w:after="0"/>
        <w:jc w:val="both"/>
        <w:rPr>
          <w:rFonts w:ascii="Verdana" w:hAnsi="Verdana"/>
          <w:sz w:val="20"/>
          <w:szCs w:val="20"/>
        </w:rPr>
      </w:pPr>
      <w:r w:rsidRPr="006A3D48">
        <w:rPr>
          <w:rFonts w:ascii="Verdana" w:hAnsi="Verdana"/>
          <w:sz w:val="20"/>
          <w:szCs w:val="20"/>
        </w:rPr>
        <w:lastRenderedPageBreak/>
        <w:t xml:space="preserve">EC needs the </w:t>
      </w:r>
      <w:r w:rsidR="006B1BFA" w:rsidRPr="006A3D48">
        <w:rPr>
          <w:rFonts w:ascii="Verdana" w:hAnsi="Verdana"/>
          <w:sz w:val="20"/>
          <w:szCs w:val="20"/>
        </w:rPr>
        <w:t>advice</w:t>
      </w:r>
      <w:r w:rsidRPr="006A3D48">
        <w:rPr>
          <w:rFonts w:ascii="Verdana" w:hAnsi="Verdana"/>
          <w:sz w:val="20"/>
          <w:szCs w:val="20"/>
        </w:rPr>
        <w:t xml:space="preserve"> from oversight bodies</w:t>
      </w:r>
      <w:r w:rsidR="00210592" w:rsidRPr="006A3D48">
        <w:rPr>
          <w:rFonts w:ascii="Verdana" w:hAnsi="Verdana"/>
          <w:sz w:val="20"/>
          <w:szCs w:val="20"/>
        </w:rPr>
        <w:t xml:space="preserve"> </w:t>
      </w:r>
      <w:r w:rsidR="00C74E17" w:rsidRPr="006A3D48">
        <w:rPr>
          <w:rFonts w:ascii="Verdana" w:hAnsi="Verdana"/>
          <w:sz w:val="20"/>
          <w:szCs w:val="20"/>
        </w:rPr>
        <w:t>(</w:t>
      </w:r>
      <w:r w:rsidRPr="006A3D48">
        <w:rPr>
          <w:rFonts w:ascii="Verdana" w:hAnsi="Verdana"/>
          <w:sz w:val="20"/>
          <w:szCs w:val="20"/>
        </w:rPr>
        <w:t>Audit Committee and FINAC</w:t>
      </w:r>
      <w:r w:rsidR="00C74E17" w:rsidRPr="006A3D48">
        <w:rPr>
          <w:rFonts w:ascii="Verdana" w:hAnsi="Verdana"/>
          <w:sz w:val="20"/>
          <w:szCs w:val="20"/>
        </w:rPr>
        <w:t>)</w:t>
      </w:r>
      <w:r w:rsidRPr="006A3D48">
        <w:rPr>
          <w:rFonts w:ascii="Verdana" w:hAnsi="Verdana"/>
          <w:sz w:val="20"/>
          <w:szCs w:val="20"/>
        </w:rPr>
        <w:t>;</w:t>
      </w:r>
    </w:p>
    <w:p w14:paraId="24B77004" w14:textId="77777777" w:rsidR="00AB5DC2" w:rsidRPr="006A3D48" w:rsidRDefault="00AB5DC2" w:rsidP="00334C03">
      <w:pPr>
        <w:pStyle w:val="ListParagraph"/>
        <w:spacing w:after="0"/>
        <w:ind w:left="1080"/>
        <w:jc w:val="both"/>
        <w:rPr>
          <w:rFonts w:ascii="Verdana" w:hAnsi="Verdana"/>
          <w:sz w:val="20"/>
          <w:szCs w:val="20"/>
        </w:rPr>
      </w:pPr>
    </w:p>
    <w:p w14:paraId="2C50FE21" w14:textId="77777777" w:rsidR="002A2089" w:rsidRPr="006A3D48" w:rsidRDefault="002A2089" w:rsidP="00334C03">
      <w:pPr>
        <w:pStyle w:val="ListParagraph"/>
        <w:numPr>
          <w:ilvl w:val="0"/>
          <w:numId w:val="5"/>
        </w:numPr>
        <w:spacing w:after="0"/>
        <w:jc w:val="both"/>
        <w:rPr>
          <w:rFonts w:ascii="Verdana" w:hAnsi="Verdana"/>
          <w:sz w:val="20"/>
          <w:szCs w:val="20"/>
        </w:rPr>
      </w:pPr>
      <w:r w:rsidRPr="006A3D48">
        <w:rPr>
          <w:rFonts w:ascii="Verdana" w:hAnsi="Verdana"/>
          <w:sz w:val="20"/>
          <w:szCs w:val="20"/>
        </w:rPr>
        <w:t>EC should not be an implementing body for WMO regular programmes/activities;</w:t>
      </w:r>
    </w:p>
    <w:p w14:paraId="3A320610" w14:textId="77777777" w:rsidR="00AB5DC2" w:rsidRPr="006A3D48" w:rsidRDefault="00AB5DC2" w:rsidP="00334C03">
      <w:pPr>
        <w:pStyle w:val="ListParagraph"/>
        <w:spacing w:after="0"/>
        <w:ind w:left="1080"/>
        <w:jc w:val="both"/>
        <w:rPr>
          <w:rFonts w:ascii="Verdana" w:hAnsi="Verdana"/>
          <w:sz w:val="20"/>
          <w:szCs w:val="20"/>
        </w:rPr>
      </w:pPr>
    </w:p>
    <w:p w14:paraId="2C1F77FE" w14:textId="77777777" w:rsidR="002A2089" w:rsidRPr="006A3D48" w:rsidRDefault="002A2089" w:rsidP="00334C03">
      <w:pPr>
        <w:pStyle w:val="ListParagraph"/>
        <w:numPr>
          <w:ilvl w:val="0"/>
          <w:numId w:val="5"/>
        </w:numPr>
        <w:spacing w:after="0"/>
        <w:jc w:val="both"/>
        <w:rPr>
          <w:rFonts w:ascii="Verdana" w:hAnsi="Verdana"/>
          <w:sz w:val="20"/>
          <w:szCs w:val="20"/>
        </w:rPr>
      </w:pPr>
      <w:r w:rsidRPr="006A3D48">
        <w:rPr>
          <w:rFonts w:ascii="Verdana" w:hAnsi="Verdana"/>
          <w:sz w:val="20"/>
          <w:szCs w:val="20"/>
        </w:rPr>
        <w:t xml:space="preserve">EC could establish special purpose time-bound groups to advise </w:t>
      </w:r>
      <w:r w:rsidR="00C74E17" w:rsidRPr="006A3D48">
        <w:rPr>
          <w:rFonts w:ascii="Verdana" w:hAnsi="Verdana"/>
          <w:sz w:val="20"/>
          <w:szCs w:val="20"/>
        </w:rPr>
        <w:t xml:space="preserve">it </w:t>
      </w:r>
      <w:r w:rsidRPr="006A3D48">
        <w:rPr>
          <w:rFonts w:ascii="Verdana" w:hAnsi="Verdana"/>
          <w:sz w:val="20"/>
          <w:szCs w:val="20"/>
        </w:rPr>
        <w:t xml:space="preserve">on emerging issues, and benefit from diverse/blended expertise (PRs, external experts, partner institutions), </w:t>
      </w:r>
      <w:r w:rsidR="00940247" w:rsidRPr="006A3D48">
        <w:rPr>
          <w:rFonts w:ascii="Verdana" w:hAnsi="Verdana"/>
          <w:sz w:val="20"/>
          <w:szCs w:val="20"/>
        </w:rPr>
        <w:t xml:space="preserve">and </w:t>
      </w:r>
      <w:r w:rsidRPr="006A3D48">
        <w:rPr>
          <w:rFonts w:ascii="Verdana" w:hAnsi="Verdana"/>
          <w:sz w:val="20"/>
          <w:szCs w:val="20"/>
        </w:rPr>
        <w:t>engage expertise beyond WMO constituencies, e.g. socio-economics. This could also be a feasible approach in technical areas of</w:t>
      </w:r>
      <w:r w:rsidR="00940247" w:rsidRPr="006A3D48">
        <w:rPr>
          <w:rFonts w:ascii="Verdana" w:hAnsi="Verdana"/>
          <w:sz w:val="20"/>
          <w:szCs w:val="20"/>
        </w:rPr>
        <w:t xml:space="preserve"> the work of</w:t>
      </w:r>
      <w:r w:rsidRPr="006A3D48">
        <w:rPr>
          <w:rFonts w:ascii="Verdana" w:hAnsi="Verdana"/>
          <w:sz w:val="20"/>
          <w:szCs w:val="20"/>
        </w:rPr>
        <w:t xml:space="preserve"> </w:t>
      </w:r>
      <w:r w:rsidR="00784D96" w:rsidRPr="006A3D48">
        <w:rPr>
          <w:rFonts w:ascii="Verdana" w:hAnsi="Verdana"/>
          <w:sz w:val="20"/>
          <w:szCs w:val="20"/>
        </w:rPr>
        <w:t>WMO;</w:t>
      </w:r>
      <w:r w:rsidRPr="006A3D48">
        <w:rPr>
          <w:rFonts w:ascii="Verdana" w:hAnsi="Verdana"/>
          <w:sz w:val="20"/>
          <w:szCs w:val="20"/>
        </w:rPr>
        <w:t xml:space="preserve"> </w:t>
      </w:r>
      <w:r w:rsidR="00210592" w:rsidRPr="006A3D48">
        <w:rPr>
          <w:rFonts w:ascii="Verdana" w:hAnsi="Verdana"/>
          <w:sz w:val="20"/>
          <w:szCs w:val="20"/>
        </w:rPr>
        <w:t>and</w:t>
      </w:r>
    </w:p>
    <w:p w14:paraId="4E4B1F7E" w14:textId="77777777" w:rsidR="00AB5DC2" w:rsidRPr="006A3D48" w:rsidRDefault="00AB5DC2" w:rsidP="00334C03">
      <w:pPr>
        <w:pStyle w:val="ListParagraph"/>
        <w:spacing w:after="0"/>
        <w:ind w:left="1080"/>
        <w:jc w:val="both"/>
        <w:rPr>
          <w:rFonts w:ascii="Verdana" w:hAnsi="Verdana"/>
          <w:sz w:val="20"/>
          <w:szCs w:val="20"/>
        </w:rPr>
      </w:pPr>
    </w:p>
    <w:p w14:paraId="330404E8" w14:textId="77777777" w:rsidR="002A2089" w:rsidRPr="006A3D48" w:rsidRDefault="002A2089" w:rsidP="00334C03">
      <w:pPr>
        <w:pStyle w:val="ListParagraph"/>
        <w:numPr>
          <w:ilvl w:val="0"/>
          <w:numId w:val="5"/>
        </w:numPr>
        <w:spacing w:after="0"/>
        <w:jc w:val="both"/>
        <w:rPr>
          <w:rFonts w:ascii="Verdana" w:hAnsi="Verdana"/>
          <w:sz w:val="20"/>
          <w:szCs w:val="20"/>
        </w:rPr>
      </w:pPr>
      <w:r w:rsidRPr="006A3D48">
        <w:rPr>
          <w:rFonts w:ascii="Verdana" w:hAnsi="Verdana"/>
          <w:sz w:val="20"/>
          <w:szCs w:val="20"/>
        </w:rPr>
        <w:t>The EC should improve its means for monitoring</w:t>
      </w:r>
      <w:r w:rsidR="00C74E17" w:rsidRPr="006A3D48">
        <w:rPr>
          <w:rFonts w:ascii="Verdana" w:hAnsi="Verdana"/>
          <w:sz w:val="20"/>
          <w:szCs w:val="20"/>
        </w:rPr>
        <w:t xml:space="preserve"> the implementation</w:t>
      </w:r>
      <w:r w:rsidRPr="006A3D48">
        <w:rPr>
          <w:rFonts w:ascii="Verdana" w:hAnsi="Verdana"/>
          <w:sz w:val="20"/>
          <w:szCs w:val="20"/>
        </w:rPr>
        <w:t xml:space="preserve"> of Cg Resolutions and track the progress </w:t>
      </w:r>
      <w:r w:rsidR="00C74E17" w:rsidRPr="006A3D48">
        <w:rPr>
          <w:rFonts w:ascii="Verdana" w:hAnsi="Verdana"/>
          <w:sz w:val="20"/>
          <w:szCs w:val="20"/>
        </w:rPr>
        <w:t>as is</w:t>
      </w:r>
      <w:r w:rsidR="00210592" w:rsidRPr="006A3D48">
        <w:rPr>
          <w:rFonts w:ascii="Verdana" w:hAnsi="Verdana"/>
          <w:sz w:val="20"/>
          <w:szCs w:val="20"/>
        </w:rPr>
        <w:t xml:space="preserve"> done for e.g. AEM QMS.</w:t>
      </w:r>
    </w:p>
    <w:p w14:paraId="3C3D13D8" w14:textId="77777777" w:rsidR="00AB5DC2" w:rsidRPr="006A3D48" w:rsidRDefault="00AB5DC2" w:rsidP="00334C03">
      <w:pPr>
        <w:spacing w:after="0"/>
        <w:rPr>
          <w:rFonts w:ascii="Verdana" w:hAnsi="Verdana"/>
          <w:sz w:val="20"/>
          <w:szCs w:val="20"/>
        </w:rPr>
      </w:pPr>
    </w:p>
    <w:p w14:paraId="0E2F1DF6" w14:textId="28E6B633" w:rsidR="002A2089" w:rsidRPr="006A3D48" w:rsidRDefault="0075117B">
      <w:pPr>
        <w:spacing w:after="0"/>
        <w:ind w:left="720" w:hanging="720"/>
        <w:jc w:val="both"/>
        <w:rPr>
          <w:rFonts w:ascii="Verdana" w:hAnsi="Verdana"/>
          <w:sz w:val="20"/>
          <w:szCs w:val="20"/>
        </w:rPr>
        <w:pPrChange w:id="1" w:author="Teresita Concepcion" w:date="2016-04-12T16:56:00Z">
          <w:pPr>
            <w:spacing w:after="0"/>
            <w:ind w:left="1080" w:hanging="720"/>
            <w:jc w:val="both"/>
          </w:pPr>
        </w:pPrChange>
      </w:pPr>
      <w:r w:rsidRPr="006A3D48">
        <w:rPr>
          <w:rFonts w:ascii="Verdana" w:hAnsi="Verdana"/>
          <w:sz w:val="20"/>
          <w:szCs w:val="20"/>
        </w:rPr>
        <w:t>6</w:t>
      </w:r>
      <w:r w:rsidR="00D90822" w:rsidRPr="006A3D48">
        <w:rPr>
          <w:rFonts w:ascii="Verdana" w:hAnsi="Verdana"/>
          <w:sz w:val="20"/>
          <w:szCs w:val="20"/>
        </w:rPr>
        <w:t>.</w:t>
      </w:r>
      <w:r w:rsidR="00C04A22">
        <w:rPr>
          <w:rFonts w:ascii="Verdana" w:hAnsi="Verdana"/>
          <w:sz w:val="20"/>
          <w:szCs w:val="20"/>
        </w:rPr>
        <w:t>6</w:t>
      </w:r>
      <w:r w:rsidR="00D90822" w:rsidRPr="006A3D48">
        <w:rPr>
          <w:rFonts w:ascii="Verdana" w:hAnsi="Verdana"/>
          <w:sz w:val="20"/>
          <w:szCs w:val="20"/>
        </w:rPr>
        <w:tab/>
      </w:r>
      <w:r w:rsidR="002A2089" w:rsidRPr="006A3D48">
        <w:rPr>
          <w:rFonts w:ascii="Verdana" w:hAnsi="Verdana"/>
          <w:sz w:val="20"/>
          <w:szCs w:val="20"/>
        </w:rPr>
        <w:t xml:space="preserve">Regarding the composition of the EC and the process of election of EC members, the group made </w:t>
      </w:r>
      <w:r w:rsidR="00C74E17" w:rsidRPr="006A3D48">
        <w:rPr>
          <w:rFonts w:ascii="Verdana" w:hAnsi="Verdana"/>
          <w:sz w:val="20"/>
          <w:szCs w:val="20"/>
        </w:rPr>
        <w:t xml:space="preserve">the </w:t>
      </w:r>
      <w:r w:rsidR="002A2089" w:rsidRPr="006A3D48">
        <w:rPr>
          <w:rFonts w:ascii="Verdana" w:hAnsi="Verdana"/>
          <w:sz w:val="20"/>
          <w:szCs w:val="20"/>
        </w:rPr>
        <w:t xml:space="preserve">following </w:t>
      </w:r>
      <w:r w:rsidR="00940247" w:rsidRPr="006A3D48">
        <w:rPr>
          <w:rFonts w:ascii="Verdana" w:hAnsi="Verdana"/>
          <w:sz w:val="20"/>
          <w:szCs w:val="20"/>
        </w:rPr>
        <w:t>suggestions</w:t>
      </w:r>
      <w:r w:rsidR="002A2089" w:rsidRPr="006A3D48">
        <w:rPr>
          <w:rFonts w:ascii="Verdana" w:hAnsi="Verdana"/>
          <w:sz w:val="20"/>
          <w:szCs w:val="20"/>
        </w:rPr>
        <w:t xml:space="preserve">: </w:t>
      </w:r>
    </w:p>
    <w:p w14:paraId="409D2DB3" w14:textId="77777777" w:rsidR="00F04AE1" w:rsidRPr="006A3D48" w:rsidRDefault="00F04AE1" w:rsidP="00334C03">
      <w:pPr>
        <w:spacing w:after="0"/>
        <w:ind w:left="1440" w:hanging="360"/>
        <w:jc w:val="both"/>
        <w:rPr>
          <w:rFonts w:ascii="Verdana" w:hAnsi="Verdana"/>
          <w:sz w:val="20"/>
          <w:szCs w:val="20"/>
        </w:rPr>
      </w:pPr>
    </w:p>
    <w:p w14:paraId="68EF02DE" w14:textId="35E8994C" w:rsidR="002A2089" w:rsidRPr="006A3D48" w:rsidRDefault="00C04A22" w:rsidP="00C04A22">
      <w:pPr>
        <w:spacing w:after="0"/>
        <w:ind w:left="1080" w:hanging="360"/>
        <w:jc w:val="both"/>
        <w:rPr>
          <w:rFonts w:ascii="Verdana" w:hAnsi="Verdana"/>
          <w:sz w:val="20"/>
          <w:szCs w:val="20"/>
        </w:rPr>
      </w:pPr>
      <w:r>
        <w:rPr>
          <w:rFonts w:ascii="Verdana" w:hAnsi="Verdana"/>
          <w:sz w:val="20"/>
          <w:szCs w:val="20"/>
        </w:rPr>
        <w:t>(</w:t>
      </w:r>
      <w:r w:rsidR="006309B4" w:rsidRPr="006A3D48">
        <w:rPr>
          <w:rFonts w:ascii="Verdana" w:hAnsi="Verdana"/>
          <w:sz w:val="20"/>
          <w:szCs w:val="20"/>
        </w:rPr>
        <w:t>a</w:t>
      </w:r>
      <w:r w:rsidR="00D90822" w:rsidRPr="006A3D48">
        <w:rPr>
          <w:rFonts w:ascii="Verdana" w:hAnsi="Verdana"/>
          <w:sz w:val="20"/>
          <w:szCs w:val="20"/>
        </w:rPr>
        <w:t>)</w:t>
      </w:r>
      <w:r w:rsidR="00D90822" w:rsidRPr="006A3D48">
        <w:rPr>
          <w:rFonts w:ascii="Verdana" w:hAnsi="Verdana"/>
          <w:sz w:val="20"/>
          <w:szCs w:val="20"/>
        </w:rPr>
        <w:tab/>
      </w:r>
      <w:r w:rsidR="002A2089" w:rsidRPr="006A3D48">
        <w:rPr>
          <w:rFonts w:ascii="Verdana" w:hAnsi="Verdana"/>
          <w:sz w:val="20"/>
          <w:szCs w:val="20"/>
        </w:rPr>
        <w:t>Terms of rotation of elected EC members could be considered, while taking into account:</w:t>
      </w:r>
    </w:p>
    <w:p w14:paraId="344DEC7F" w14:textId="77777777" w:rsidR="002A2089" w:rsidRPr="006A3D48" w:rsidRDefault="002A2089" w:rsidP="00334C03">
      <w:pPr>
        <w:pStyle w:val="ListParagraph"/>
        <w:numPr>
          <w:ilvl w:val="1"/>
          <w:numId w:val="13"/>
        </w:numPr>
        <w:spacing w:after="0"/>
        <w:jc w:val="both"/>
        <w:rPr>
          <w:rFonts w:ascii="Verdana" w:hAnsi="Verdana"/>
          <w:sz w:val="20"/>
          <w:szCs w:val="20"/>
        </w:rPr>
      </w:pPr>
      <w:r w:rsidRPr="006A3D48">
        <w:rPr>
          <w:rFonts w:ascii="Verdana" w:hAnsi="Verdana"/>
          <w:sz w:val="20"/>
          <w:szCs w:val="20"/>
        </w:rPr>
        <w:t>The value of having in EC Directors of NMHSs making major contribution to the activities of the Organization</w:t>
      </w:r>
      <w:r w:rsidR="00C74E17" w:rsidRPr="006A3D48">
        <w:rPr>
          <w:rFonts w:ascii="Verdana" w:hAnsi="Verdana"/>
          <w:sz w:val="20"/>
          <w:szCs w:val="20"/>
        </w:rPr>
        <w:t>;</w:t>
      </w:r>
    </w:p>
    <w:p w14:paraId="2C76828E" w14:textId="77777777" w:rsidR="002A2089" w:rsidRPr="006A3D48" w:rsidRDefault="002A2089" w:rsidP="00334C03">
      <w:pPr>
        <w:pStyle w:val="ListParagraph"/>
        <w:numPr>
          <w:ilvl w:val="1"/>
          <w:numId w:val="13"/>
        </w:numPr>
        <w:spacing w:after="0"/>
        <w:jc w:val="both"/>
        <w:rPr>
          <w:rFonts w:ascii="Verdana" w:hAnsi="Verdana"/>
          <w:sz w:val="20"/>
          <w:szCs w:val="20"/>
        </w:rPr>
      </w:pPr>
      <w:r w:rsidRPr="006A3D48">
        <w:rPr>
          <w:rFonts w:ascii="Verdana" w:hAnsi="Verdana"/>
          <w:sz w:val="20"/>
          <w:szCs w:val="20"/>
        </w:rPr>
        <w:t>The need for institutional memory in the EC;</w:t>
      </w:r>
    </w:p>
    <w:p w14:paraId="597B40D3" w14:textId="77777777" w:rsidR="002A2089" w:rsidRPr="006A3D48" w:rsidRDefault="002A2089" w:rsidP="00334C03">
      <w:pPr>
        <w:pStyle w:val="ListParagraph"/>
        <w:numPr>
          <w:ilvl w:val="1"/>
          <w:numId w:val="13"/>
        </w:numPr>
        <w:spacing w:after="0"/>
        <w:jc w:val="both"/>
        <w:rPr>
          <w:rFonts w:ascii="Verdana" w:hAnsi="Verdana"/>
          <w:sz w:val="20"/>
          <w:szCs w:val="20"/>
        </w:rPr>
      </w:pPr>
      <w:r w:rsidRPr="006A3D48">
        <w:rPr>
          <w:rFonts w:ascii="Verdana" w:hAnsi="Verdana"/>
          <w:sz w:val="20"/>
          <w:szCs w:val="20"/>
        </w:rPr>
        <w:t>Engagement of Directors fro</w:t>
      </w:r>
      <w:r w:rsidR="00D90822" w:rsidRPr="006A3D48">
        <w:rPr>
          <w:rFonts w:ascii="Verdana" w:hAnsi="Verdana"/>
          <w:sz w:val="20"/>
          <w:szCs w:val="20"/>
        </w:rPr>
        <w:t>m developing countries and LDCs;</w:t>
      </w:r>
      <w:r w:rsidR="00C74E17" w:rsidRPr="006A3D48">
        <w:rPr>
          <w:rFonts w:ascii="Verdana" w:hAnsi="Verdana"/>
          <w:sz w:val="20"/>
          <w:szCs w:val="20"/>
        </w:rPr>
        <w:t xml:space="preserve"> and</w:t>
      </w:r>
    </w:p>
    <w:p w14:paraId="6872C42E" w14:textId="77777777" w:rsidR="002A2089" w:rsidRPr="006A3D48" w:rsidRDefault="00725FD5" w:rsidP="00334C03">
      <w:pPr>
        <w:pStyle w:val="ListParagraph"/>
        <w:numPr>
          <w:ilvl w:val="1"/>
          <w:numId w:val="13"/>
        </w:numPr>
        <w:spacing w:after="0"/>
        <w:jc w:val="both"/>
        <w:rPr>
          <w:rFonts w:ascii="Verdana" w:hAnsi="Verdana"/>
          <w:sz w:val="20"/>
          <w:szCs w:val="20"/>
        </w:rPr>
      </w:pPr>
      <w:r w:rsidRPr="006A3D48">
        <w:rPr>
          <w:rFonts w:ascii="Verdana" w:hAnsi="Verdana"/>
          <w:sz w:val="20"/>
          <w:szCs w:val="20"/>
        </w:rPr>
        <w:t>Promoting gender</w:t>
      </w:r>
      <w:r w:rsidR="002A2089" w:rsidRPr="006A3D48">
        <w:rPr>
          <w:rFonts w:ascii="Verdana" w:hAnsi="Verdana"/>
          <w:sz w:val="20"/>
          <w:szCs w:val="20"/>
        </w:rPr>
        <w:t xml:space="preserve"> balance.</w:t>
      </w:r>
    </w:p>
    <w:p w14:paraId="15DCF746" w14:textId="77777777" w:rsidR="00F04AE1" w:rsidRPr="006A3D48" w:rsidRDefault="00F04AE1" w:rsidP="00F04AE1">
      <w:pPr>
        <w:spacing w:after="0"/>
        <w:ind w:left="1080"/>
        <w:jc w:val="both"/>
        <w:rPr>
          <w:rFonts w:ascii="Verdana" w:hAnsi="Verdana"/>
          <w:sz w:val="20"/>
          <w:szCs w:val="20"/>
        </w:rPr>
      </w:pPr>
    </w:p>
    <w:p w14:paraId="5906F4BF" w14:textId="0872E90D" w:rsidR="00C74E17" w:rsidRPr="00C04A22" w:rsidRDefault="00C04A22" w:rsidP="00C04A22">
      <w:pPr>
        <w:spacing w:after="0"/>
        <w:ind w:left="1080" w:hanging="360"/>
        <w:jc w:val="both"/>
        <w:rPr>
          <w:rFonts w:ascii="Verdana" w:hAnsi="Verdana"/>
          <w:sz w:val="20"/>
          <w:szCs w:val="20"/>
        </w:rPr>
      </w:pPr>
      <w:r>
        <w:rPr>
          <w:rFonts w:ascii="Verdana" w:hAnsi="Verdana"/>
          <w:sz w:val="20"/>
          <w:szCs w:val="20"/>
        </w:rPr>
        <w:t xml:space="preserve">(b) </w:t>
      </w:r>
      <w:r w:rsidR="00C74E17" w:rsidRPr="00C04A22">
        <w:rPr>
          <w:rFonts w:ascii="Verdana" w:hAnsi="Verdana"/>
          <w:sz w:val="20"/>
          <w:szCs w:val="20"/>
        </w:rPr>
        <w:t>Mechanisms to engage the PRs who are members of the EC should be explored, such as appointing them to lead or contribute in the subsidiary bodies of EC.</w:t>
      </w:r>
    </w:p>
    <w:p w14:paraId="7AE825B0" w14:textId="77777777" w:rsidR="002A2089" w:rsidRPr="006A3D48" w:rsidRDefault="002A2089" w:rsidP="00334C03">
      <w:pPr>
        <w:spacing w:after="0"/>
        <w:jc w:val="both"/>
        <w:rPr>
          <w:rFonts w:ascii="Verdana" w:hAnsi="Verdana"/>
          <w:sz w:val="20"/>
          <w:szCs w:val="20"/>
        </w:rPr>
      </w:pPr>
    </w:p>
    <w:p w14:paraId="36FADD21" w14:textId="2B11262D" w:rsidR="002A2089" w:rsidRPr="006A3D48" w:rsidRDefault="0075117B" w:rsidP="00C04A22">
      <w:pPr>
        <w:spacing w:after="0"/>
        <w:ind w:left="720" w:hanging="720"/>
        <w:jc w:val="both"/>
        <w:rPr>
          <w:rFonts w:ascii="Verdana" w:hAnsi="Verdana"/>
          <w:sz w:val="20"/>
          <w:szCs w:val="20"/>
        </w:rPr>
      </w:pPr>
      <w:r w:rsidRPr="006A3D48">
        <w:rPr>
          <w:rFonts w:ascii="Verdana" w:hAnsi="Verdana"/>
          <w:sz w:val="20"/>
          <w:szCs w:val="20"/>
        </w:rPr>
        <w:t>6</w:t>
      </w:r>
      <w:r w:rsidR="00D90822" w:rsidRPr="006A3D48">
        <w:rPr>
          <w:rFonts w:ascii="Verdana" w:hAnsi="Verdana"/>
          <w:sz w:val="20"/>
          <w:szCs w:val="20"/>
        </w:rPr>
        <w:t>.</w:t>
      </w:r>
      <w:r w:rsidR="00C04A22">
        <w:rPr>
          <w:rFonts w:ascii="Verdana" w:hAnsi="Verdana"/>
          <w:sz w:val="20"/>
          <w:szCs w:val="20"/>
        </w:rPr>
        <w:t>7</w:t>
      </w:r>
      <w:r w:rsidR="00D90822" w:rsidRPr="006A3D48">
        <w:rPr>
          <w:rFonts w:ascii="Verdana" w:hAnsi="Verdana"/>
          <w:sz w:val="20"/>
          <w:szCs w:val="20"/>
        </w:rPr>
        <w:tab/>
      </w:r>
      <w:r w:rsidR="009C1631" w:rsidRPr="006A3D48">
        <w:rPr>
          <w:rFonts w:ascii="Verdana" w:hAnsi="Verdana"/>
          <w:sz w:val="20"/>
          <w:szCs w:val="20"/>
        </w:rPr>
        <w:t>The group agreed to establish a sub-group on EC functions, composition, principles and involvement of observers</w:t>
      </w:r>
      <w:r w:rsidR="00784D96" w:rsidRPr="006A3D48">
        <w:rPr>
          <w:rFonts w:ascii="Verdana" w:hAnsi="Verdana"/>
          <w:sz w:val="20"/>
          <w:szCs w:val="20"/>
        </w:rPr>
        <w:t>.</w:t>
      </w:r>
    </w:p>
    <w:p w14:paraId="51020F22" w14:textId="77777777" w:rsidR="00F04AE1" w:rsidRPr="006A3D48" w:rsidRDefault="00F04AE1" w:rsidP="005D4ECA">
      <w:pPr>
        <w:spacing w:after="0"/>
        <w:jc w:val="both"/>
        <w:rPr>
          <w:rFonts w:ascii="Verdana" w:hAnsi="Verdana"/>
          <w:sz w:val="20"/>
          <w:szCs w:val="20"/>
        </w:rPr>
      </w:pPr>
    </w:p>
    <w:p w14:paraId="570B6484" w14:textId="77777777" w:rsidR="002A2089" w:rsidRPr="006A3D48" w:rsidRDefault="002A2089" w:rsidP="00386FBC">
      <w:pPr>
        <w:spacing w:after="0"/>
        <w:ind w:left="360" w:firstLine="360"/>
        <w:jc w:val="both"/>
        <w:rPr>
          <w:rFonts w:ascii="Verdana" w:hAnsi="Verdana"/>
          <w:b/>
          <w:i/>
          <w:sz w:val="20"/>
          <w:szCs w:val="20"/>
        </w:rPr>
      </w:pPr>
      <w:r w:rsidRPr="006A3D48">
        <w:rPr>
          <w:rFonts w:ascii="Verdana" w:hAnsi="Verdana"/>
          <w:b/>
          <w:i/>
          <w:sz w:val="20"/>
          <w:szCs w:val="20"/>
        </w:rPr>
        <w:t>Regional Associations</w:t>
      </w:r>
    </w:p>
    <w:p w14:paraId="6B1BFBA2" w14:textId="77777777" w:rsidR="00F04AE1" w:rsidRPr="006A3D48" w:rsidRDefault="00F04AE1" w:rsidP="005D4ECA">
      <w:pPr>
        <w:spacing w:after="0"/>
        <w:jc w:val="both"/>
        <w:rPr>
          <w:rFonts w:ascii="Verdana" w:hAnsi="Verdana"/>
          <w:sz w:val="20"/>
          <w:szCs w:val="20"/>
        </w:rPr>
      </w:pPr>
    </w:p>
    <w:p w14:paraId="2B917455" w14:textId="2C8C3984" w:rsidR="002A2089" w:rsidRPr="006A3D48" w:rsidRDefault="00140EB5" w:rsidP="00C04A22">
      <w:pPr>
        <w:spacing w:after="0"/>
        <w:ind w:left="720" w:hanging="720"/>
        <w:jc w:val="both"/>
        <w:rPr>
          <w:rFonts w:ascii="Verdana" w:hAnsi="Verdana"/>
          <w:sz w:val="20"/>
          <w:szCs w:val="20"/>
        </w:rPr>
      </w:pPr>
      <w:r w:rsidRPr="006A3D48">
        <w:rPr>
          <w:rFonts w:ascii="Verdana" w:hAnsi="Verdana"/>
          <w:sz w:val="20"/>
          <w:szCs w:val="20"/>
        </w:rPr>
        <w:t>6</w:t>
      </w:r>
      <w:r w:rsidR="00D90822" w:rsidRPr="006A3D48">
        <w:rPr>
          <w:rFonts w:ascii="Verdana" w:hAnsi="Verdana"/>
          <w:sz w:val="20"/>
          <w:szCs w:val="20"/>
        </w:rPr>
        <w:t>.</w:t>
      </w:r>
      <w:r w:rsidR="00C04A22">
        <w:rPr>
          <w:rFonts w:ascii="Verdana" w:hAnsi="Verdana"/>
          <w:sz w:val="20"/>
          <w:szCs w:val="20"/>
        </w:rPr>
        <w:t>8</w:t>
      </w:r>
      <w:r w:rsidR="00D90822" w:rsidRPr="006A3D48">
        <w:rPr>
          <w:rFonts w:ascii="Verdana" w:hAnsi="Verdana"/>
          <w:sz w:val="20"/>
          <w:szCs w:val="20"/>
        </w:rPr>
        <w:tab/>
      </w:r>
      <w:r w:rsidR="002A2089" w:rsidRPr="006A3D48">
        <w:rPr>
          <w:rFonts w:ascii="Verdana" w:hAnsi="Verdana"/>
          <w:sz w:val="20"/>
          <w:szCs w:val="20"/>
        </w:rPr>
        <w:t xml:space="preserve">The group noted that the current responsibilities of the RAs as presented in the Convention (Article 18, Regulation 162 - 179), which guide them to establish their structures, </w:t>
      </w:r>
      <w:r w:rsidRPr="006A3D48">
        <w:rPr>
          <w:rFonts w:ascii="Verdana" w:hAnsi="Verdana"/>
          <w:sz w:val="20"/>
          <w:szCs w:val="20"/>
        </w:rPr>
        <w:t>are relevant</w:t>
      </w:r>
      <w:r w:rsidR="002A2089" w:rsidRPr="006A3D48">
        <w:rPr>
          <w:rFonts w:ascii="Verdana" w:hAnsi="Verdana"/>
          <w:sz w:val="20"/>
          <w:szCs w:val="20"/>
        </w:rPr>
        <w:t xml:space="preserve">. It observed that the challenges were related to the management of the structure and the unclear process, mainly as a consequence of the decisions of Congress and EC which should be more specific and clear. The RAs should be enabled to fulfill their role as specified in the Convention. </w:t>
      </w:r>
    </w:p>
    <w:p w14:paraId="61511061" w14:textId="3DA9EA93" w:rsidR="00AA407F" w:rsidRDefault="00AA407F" w:rsidP="005D4ECA">
      <w:pPr>
        <w:spacing w:after="0"/>
        <w:rPr>
          <w:rFonts w:ascii="Verdana" w:hAnsi="Verdana"/>
          <w:sz w:val="20"/>
          <w:szCs w:val="20"/>
        </w:rPr>
      </w:pPr>
    </w:p>
    <w:p w14:paraId="7DEE4535" w14:textId="57805CE6" w:rsidR="002A2089" w:rsidRPr="006A3D48" w:rsidRDefault="00140EB5" w:rsidP="00C04A22">
      <w:pPr>
        <w:spacing w:after="0"/>
        <w:ind w:left="720" w:hanging="720"/>
        <w:jc w:val="both"/>
        <w:rPr>
          <w:rFonts w:ascii="Verdana" w:hAnsi="Verdana"/>
          <w:sz w:val="20"/>
          <w:szCs w:val="20"/>
        </w:rPr>
      </w:pPr>
      <w:r w:rsidRPr="006A3D48">
        <w:rPr>
          <w:rFonts w:ascii="Verdana" w:hAnsi="Verdana"/>
          <w:sz w:val="20"/>
          <w:szCs w:val="20"/>
        </w:rPr>
        <w:t>6</w:t>
      </w:r>
      <w:r w:rsidR="00C04A22">
        <w:rPr>
          <w:rFonts w:ascii="Verdana" w:hAnsi="Verdana"/>
          <w:sz w:val="20"/>
          <w:szCs w:val="20"/>
        </w:rPr>
        <w:t>.9</w:t>
      </w:r>
      <w:r w:rsidR="00D90822" w:rsidRPr="006A3D48">
        <w:rPr>
          <w:rFonts w:ascii="Verdana" w:hAnsi="Verdana"/>
          <w:sz w:val="20"/>
          <w:szCs w:val="20"/>
        </w:rPr>
        <w:tab/>
      </w:r>
      <w:r w:rsidR="002A2089" w:rsidRPr="006A3D48">
        <w:rPr>
          <w:rFonts w:ascii="Verdana" w:hAnsi="Verdana"/>
          <w:sz w:val="20"/>
          <w:szCs w:val="20"/>
        </w:rPr>
        <w:t>The group made the following recommendations:</w:t>
      </w:r>
    </w:p>
    <w:p w14:paraId="38E1F8A4" w14:textId="77777777" w:rsidR="00F04AE1" w:rsidRPr="006A3D48" w:rsidRDefault="00F04AE1" w:rsidP="00F04AE1">
      <w:pPr>
        <w:pStyle w:val="ListParagraph"/>
        <w:spacing w:after="0"/>
        <w:ind w:left="1440"/>
        <w:jc w:val="both"/>
        <w:rPr>
          <w:rFonts w:ascii="Verdana" w:hAnsi="Verdana"/>
          <w:sz w:val="20"/>
          <w:szCs w:val="20"/>
        </w:rPr>
      </w:pPr>
    </w:p>
    <w:p w14:paraId="500C851E" w14:textId="77777777" w:rsidR="002A2089" w:rsidRPr="006A3D48" w:rsidRDefault="002A2089" w:rsidP="00334C03">
      <w:pPr>
        <w:pStyle w:val="ListParagraph"/>
        <w:numPr>
          <w:ilvl w:val="0"/>
          <w:numId w:val="4"/>
        </w:numPr>
        <w:spacing w:after="0"/>
        <w:jc w:val="both"/>
        <w:rPr>
          <w:rFonts w:ascii="Verdana" w:hAnsi="Verdana"/>
          <w:sz w:val="20"/>
          <w:szCs w:val="20"/>
        </w:rPr>
      </w:pPr>
      <w:r w:rsidRPr="006A3D48">
        <w:rPr>
          <w:rFonts w:ascii="Verdana" w:hAnsi="Verdana"/>
          <w:sz w:val="20"/>
          <w:szCs w:val="20"/>
        </w:rPr>
        <w:t>The process should be defined clearly to enable the RAs fulfill their role as defined in the Convention;</w:t>
      </w:r>
    </w:p>
    <w:p w14:paraId="0B5BAC10" w14:textId="77777777" w:rsidR="00F04AE1" w:rsidRPr="006A3D48" w:rsidRDefault="00F04AE1" w:rsidP="00F04AE1">
      <w:pPr>
        <w:pStyle w:val="ListParagraph"/>
        <w:spacing w:after="0"/>
        <w:ind w:left="1440"/>
        <w:jc w:val="both"/>
        <w:rPr>
          <w:rFonts w:ascii="Verdana" w:hAnsi="Verdana"/>
          <w:sz w:val="20"/>
          <w:szCs w:val="20"/>
        </w:rPr>
      </w:pPr>
    </w:p>
    <w:p w14:paraId="56E4A552" w14:textId="77777777" w:rsidR="002A2089" w:rsidRPr="00C706EA" w:rsidRDefault="002A2089" w:rsidP="00A50685">
      <w:pPr>
        <w:pStyle w:val="ListParagraph"/>
        <w:numPr>
          <w:ilvl w:val="0"/>
          <w:numId w:val="4"/>
        </w:numPr>
        <w:spacing w:after="0"/>
        <w:jc w:val="both"/>
        <w:rPr>
          <w:rFonts w:ascii="Verdana" w:hAnsi="Verdana"/>
          <w:sz w:val="20"/>
          <w:szCs w:val="20"/>
        </w:rPr>
      </w:pPr>
      <w:r w:rsidRPr="006A3D48">
        <w:rPr>
          <w:rFonts w:ascii="Verdana" w:hAnsi="Verdana"/>
          <w:sz w:val="20"/>
          <w:szCs w:val="20"/>
        </w:rPr>
        <w:t>The EC should request the Congress to establish</w:t>
      </w:r>
      <w:r w:rsidR="00895F59" w:rsidRPr="006A3D48">
        <w:rPr>
          <w:rFonts w:ascii="Verdana" w:hAnsi="Verdana"/>
          <w:sz w:val="20"/>
          <w:szCs w:val="20"/>
        </w:rPr>
        <w:t xml:space="preserve"> T</w:t>
      </w:r>
      <w:r w:rsidR="00A50685" w:rsidRPr="006A3D48">
        <w:rPr>
          <w:rFonts w:ascii="Verdana" w:hAnsi="Verdana"/>
          <w:sz w:val="20"/>
          <w:szCs w:val="20"/>
        </w:rPr>
        <w:t>o</w:t>
      </w:r>
      <w:r w:rsidR="00895F59" w:rsidRPr="006A3D48">
        <w:rPr>
          <w:rFonts w:ascii="Verdana" w:hAnsi="Verdana"/>
          <w:sz w:val="20"/>
          <w:szCs w:val="20"/>
        </w:rPr>
        <w:t>R and assist</w:t>
      </w:r>
      <w:r w:rsidRPr="006A3D48">
        <w:rPr>
          <w:rFonts w:ascii="Verdana" w:hAnsi="Verdana"/>
          <w:sz w:val="20"/>
          <w:szCs w:val="20"/>
        </w:rPr>
        <w:t xml:space="preserve"> RAs and TCs based on the </w:t>
      </w:r>
      <w:r w:rsidR="00895F59" w:rsidRPr="006A3D48">
        <w:rPr>
          <w:rFonts w:ascii="Verdana" w:hAnsi="Verdana"/>
          <w:sz w:val="20"/>
          <w:szCs w:val="20"/>
        </w:rPr>
        <w:t>Operating Plan</w:t>
      </w:r>
      <w:r w:rsidR="001A3D3D" w:rsidRPr="006A3D48">
        <w:rPr>
          <w:rFonts w:ascii="Verdana" w:hAnsi="Verdana"/>
          <w:sz w:val="20"/>
          <w:szCs w:val="20"/>
        </w:rPr>
        <w:t xml:space="preserve"> to fulfill their roles</w:t>
      </w:r>
      <w:r w:rsidR="002B1BF8" w:rsidRPr="006A3D48">
        <w:rPr>
          <w:rFonts w:ascii="Verdana" w:hAnsi="Verdana"/>
          <w:sz w:val="20"/>
          <w:szCs w:val="20"/>
        </w:rPr>
        <w:t>;</w:t>
      </w:r>
    </w:p>
    <w:p w14:paraId="5803249A" w14:textId="77777777" w:rsidR="00732AF6" w:rsidRPr="006A3D48" w:rsidRDefault="00732AF6" w:rsidP="00C706EA">
      <w:pPr>
        <w:pStyle w:val="ListParagraph"/>
        <w:spacing w:after="0"/>
        <w:ind w:left="1440"/>
        <w:jc w:val="both"/>
        <w:rPr>
          <w:rFonts w:ascii="Verdana" w:hAnsi="Verdana"/>
          <w:sz w:val="20"/>
          <w:szCs w:val="20"/>
        </w:rPr>
      </w:pPr>
    </w:p>
    <w:p w14:paraId="1CA72DE2" w14:textId="77777777" w:rsidR="002A2089" w:rsidRPr="006A3D48" w:rsidRDefault="002A2089" w:rsidP="00334C03">
      <w:pPr>
        <w:pStyle w:val="ListParagraph"/>
        <w:numPr>
          <w:ilvl w:val="0"/>
          <w:numId w:val="4"/>
        </w:numPr>
        <w:spacing w:after="0"/>
        <w:jc w:val="both"/>
        <w:rPr>
          <w:rFonts w:ascii="Verdana" w:hAnsi="Verdana"/>
          <w:sz w:val="20"/>
          <w:szCs w:val="20"/>
        </w:rPr>
      </w:pPr>
      <w:r w:rsidRPr="006A3D48">
        <w:rPr>
          <w:rFonts w:ascii="Verdana" w:hAnsi="Verdana"/>
          <w:sz w:val="20"/>
          <w:szCs w:val="20"/>
        </w:rPr>
        <w:t>RAs should set their regional priorities within the priorities established by Congress;</w:t>
      </w:r>
    </w:p>
    <w:p w14:paraId="5497EA94" w14:textId="77777777" w:rsidR="00F04AE1" w:rsidRPr="006A3D48" w:rsidRDefault="00F04AE1" w:rsidP="00F04AE1">
      <w:pPr>
        <w:pStyle w:val="ListParagraph"/>
        <w:spacing w:after="0"/>
        <w:ind w:left="1440"/>
        <w:jc w:val="both"/>
        <w:rPr>
          <w:rFonts w:ascii="Verdana" w:hAnsi="Verdana"/>
          <w:sz w:val="20"/>
          <w:szCs w:val="20"/>
        </w:rPr>
      </w:pPr>
    </w:p>
    <w:p w14:paraId="630F0170" w14:textId="77777777" w:rsidR="00C54B01" w:rsidRPr="006A3D48" w:rsidRDefault="00C54B01" w:rsidP="00334C03">
      <w:pPr>
        <w:pStyle w:val="ListParagraph"/>
        <w:numPr>
          <w:ilvl w:val="0"/>
          <w:numId w:val="4"/>
        </w:numPr>
        <w:spacing w:after="0"/>
        <w:jc w:val="both"/>
        <w:rPr>
          <w:rFonts w:ascii="Verdana" w:hAnsi="Verdana"/>
          <w:sz w:val="20"/>
          <w:szCs w:val="20"/>
        </w:rPr>
      </w:pPr>
      <w:r w:rsidRPr="006A3D48">
        <w:rPr>
          <w:rFonts w:ascii="Verdana" w:hAnsi="Verdana"/>
          <w:sz w:val="20"/>
          <w:szCs w:val="20"/>
        </w:rPr>
        <w:t>The RAs should be better integrated in the budgeting process;</w:t>
      </w:r>
    </w:p>
    <w:p w14:paraId="7464707D" w14:textId="77777777" w:rsidR="002A2089" w:rsidRPr="006A3D48" w:rsidRDefault="002A2089" w:rsidP="00334C03">
      <w:pPr>
        <w:pStyle w:val="ListParagraph"/>
        <w:numPr>
          <w:ilvl w:val="0"/>
          <w:numId w:val="4"/>
        </w:numPr>
        <w:spacing w:after="0"/>
        <w:jc w:val="both"/>
        <w:rPr>
          <w:rFonts w:ascii="Verdana" w:hAnsi="Verdana"/>
          <w:sz w:val="20"/>
          <w:szCs w:val="20"/>
        </w:rPr>
      </w:pPr>
      <w:r w:rsidRPr="006A3D48">
        <w:rPr>
          <w:rFonts w:ascii="Verdana" w:hAnsi="Verdana"/>
          <w:sz w:val="20"/>
          <w:szCs w:val="20"/>
        </w:rPr>
        <w:lastRenderedPageBreak/>
        <w:t>The work of RAs should be phased in a way to accomplish the guidance by Congress as follows:</w:t>
      </w:r>
    </w:p>
    <w:p w14:paraId="4C3C5D87" w14:textId="77777777" w:rsidR="002A2089" w:rsidRPr="006A3D48" w:rsidRDefault="00725FD5" w:rsidP="00386FBC">
      <w:pPr>
        <w:pStyle w:val="ListParagraph"/>
        <w:numPr>
          <w:ilvl w:val="2"/>
          <w:numId w:val="6"/>
        </w:numPr>
        <w:spacing w:after="0"/>
        <w:ind w:left="2340" w:hanging="360"/>
        <w:jc w:val="both"/>
        <w:rPr>
          <w:rFonts w:ascii="Verdana" w:hAnsi="Verdana"/>
          <w:sz w:val="20"/>
          <w:szCs w:val="20"/>
        </w:rPr>
      </w:pPr>
      <w:r w:rsidRPr="006A3D48">
        <w:rPr>
          <w:rFonts w:ascii="Verdana" w:hAnsi="Verdana"/>
          <w:sz w:val="20"/>
          <w:szCs w:val="20"/>
        </w:rPr>
        <w:t>All RAs</w:t>
      </w:r>
      <w:r w:rsidR="002A2089" w:rsidRPr="006A3D48">
        <w:rPr>
          <w:rFonts w:ascii="Verdana" w:hAnsi="Verdana"/>
          <w:sz w:val="20"/>
          <w:szCs w:val="20"/>
        </w:rPr>
        <w:t xml:space="preserve"> should have a management group meeting a few months after Cg to </w:t>
      </w:r>
      <w:r w:rsidR="00895F59" w:rsidRPr="006A3D48">
        <w:rPr>
          <w:rFonts w:ascii="Verdana" w:hAnsi="Verdana"/>
          <w:sz w:val="20"/>
          <w:szCs w:val="20"/>
        </w:rPr>
        <w:t>work out a</w:t>
      </w:r>
      <w:r w:rsidR="00293A40" w:rsidRPr="006A3D48">
        <w:rPr>
          <w:rFonts w:ascii="Verdana" w:hAnsi="Verdana"/>
          <w:sz w:val="20"/>
          <w:szCs w:val="20"/>
        </w:rPr>
        <w:t xml:space="preserve"> regional</w:t>
      </w:r>
      <w:r w:rsidR="00895F59" w:rsidRPr="006A3D48">
        <w:rPr>
          <w:rFonts w:ascii="Verdana" w:hAnsi="Verdana"/>
          <w:sz w:val="20"/>
          <w:szCs w:val="20"/>
        </w:rPr>
        <w:t xml:space="preserve"> OP based on the SP and tune with WMO OP</w:t>
      </w:r>
      <w:r w:rsidR="005F31A2" w:rsidRPr="006A3D48">
        <w:rPr>
          <w:rFonts w:ascii="Verdana" w:hAnsi="Verdana"/>
          <w:sz w:val="20"/>
          <w:szCs w:val="20"/>
        </w:rPr>
        <w:t xml:space="preserve"> to be</w:t>
      </w:r>
      <w:r w:rsidR="0044394B" w:rsidRPr="006A3D48">
        <w:rPr>
          <w:rFonts w:ascii="Verdana" w:hAnsi="Verdana"/>
          <w:sz w:val="20"/>
          <w:szCs w:val="20"/>
        </w:rPr>
        <w:t xml:space="preserve"> </w:t>
      </w:r>
      <w:r w:rsidR="005F31A2" w:rsidRPr="006A3D48">
        <w:rPr>
          <w:rFonts w:ascii="Verdana" w:hAnsi="Verdana"/>
          <w:sz w:val="20"/>
          <w:szCs w:val="20"/>
        </w:rPr>
        <w:t>c</w:t>
      </w:r>
      <w:r w:rsidR="0044394B" w:rsidRPr="006A3D48">
        <w:rPr>
          <w:rFonts w:ascii="Verdana" w:hAnsi="Verdana"/>
          <w:sz w:val="20"/>
          <w:szCs w:val="20"/>
        </w:rPr>
        <w:t>ons</w:t>
      </w:r>
      <w:r w:rsidR="00A50685" w:rsidRPr="006A3D48">
        <w:rPr>
          <w:rFonts w:ascii="Verdana" w:hAnsi="Verdana"/>
          <w:sz w:val="20"/>
          <w:szCs w:val="20"/>
        </w:rPr>
        <w:t>istent with Congress approved To</w:t>
      </w:r>
      <w:r w:rsidR="0044394B" w:rsidRPr="006A3D48">
        <w:rPr>
          <w:rFonts w:ascii="Verdana" w:hAnsi="Verdana"/>
          <w:sz w:val="20"/>
          <w:szCs w:val="20"/>
        </w:rPr>
        <w:t xml:space="preserve">R. </w:t>
      </w:r>
      <w:r w:rsidR="002A2089" w:rsidRPr="006A3D48">
        <w:rPr>
          <w:rFonts w:ascii="Verdana" w:hAnsi="Verdana"/>
          <w:sz w:val="20"/>
          <w:szCs w:val="20"/>
        </w:rPr>
        <w:t xml:space="preserve">The regional operating plan should be realistic, feasible, identify required expertise and funds, </w:t>
      </w:r>
      <w:r w:rsidR="00AB5DC2" w:rsidRPr="006A3D48">
        <w:rPr>
          <w:rFonts w:ascii="Verdana" w:hAnsi="Verdana"/>
          <w:sz w:val="20"/>
          <w:szCs w:val="20"/>
        </w:rPr>
        <w:t>and identify external partners;</w:t>
      </w:r>
    </w:p>
    <w:p w14:paraId="42DCD018" w14:textId="77777777" w:rsidR="002A2089" w:rsidRPr="006A3D48" w:rsidRDefault="002A2089" w:rsidP="00386FBC">
      <w:pPr>
        <w:pStyle w:val="ListParagraph"/>
        <w:numPr>
          <w:ilvl w:val="2"/>
          <w:numId w:val="6"/>
        </w:numPr>
        <w:spacing w:after="0"/>
        <w:ind w:left="2340" w:hanging="360"/>
        <w:jc w:val="both"/>
        <w:rPr>
          <w:rFonts w:ascii="Verdana" w:hAnsi="Verdana"/>
          <w:sz w:val="20"/>
          <w:szCs w:val="20"/>
        </w:rPr>
      </w:pPr>
      <w:r w:rsidRPr="006A3D48">
        <w:rPr>
          <w:rFonts w:ascii="Verdana" w:hAnsi="Verdana"/>
          <w:sz w:val="20"/>
          <w:szCs w:val="20"/>
        </w:rPr>
        <w:t xml:space="preserve">RA sessions should be in the mid-term after Congress; </w:t>
      </w:r>
    </w:p>
    <w:p w14:paraId="2C281092" w14:textId="77777777" w:rsidR="002A2089" w:rsidRPr="006A3D48" w:rsidRDefault="002A2089" w:rsidP="00386FBC">
      <w:pPr>
        <w:pStyle w:val="ListParagraph"/>
        <w:numPr>
          <w:ilvl w:val="2"/>
          <w:numId w:val="6"/>
        </w:numPr>
        <w:spacing w:after="0"/>
        <w:ind w:left="2340" w:hanging="360"/>
        <w:jc w:val="both"/>
        <w:rPr>
          <w:rFonts w:ascii="Verdana" w:hAnsi="Verdana"/>
          <w:sz w:val="20"/>
          <w:szCs w:val="20"/>
        </w:rPr>
      </w:pPr>
      <w:r w:rsidRPr="006A3D48">
        <w:rPr>
          <w:rFonts w:ascii="Verdana" w:hAnsi="Verdana"/>
          <w:sz w:val="20"/>
          <w:szCs w:val="20"/>
        </w:rPr>
        <w:t>Another management group meeting should be held prior to the</w:t>
      </w:r>
      <w:r w:rsidR="00940247" w:rsidRPr="006A3D48">
        <w:rPr>
          <w:rFonts w:ascii="Verdana" w:hAnsi="Verdana"/>
          <w:sz w:val="20"/>
          <w:szCs w:val="20"/>
        </w:rPr>
        <w:t xml:space="preserve"> last EC before</w:t>
      </w:r>
      <w:r w:rsidRPr="006A3D48">
        <w:rPr>
          <w:rFonts w:ascii="Verdana" w:hAnsi="Verdana"/>
          <w:sz w:val="20"/>
          <w:szCs w:val="20"/>
        </w:rPr>
        <w:t xml:space="preserve"> Congress to focus on future priorities; </w:t>
      </w:r>
      <w:r w:rsidR="00210592" w:rsidRPr="006A3D48">
        <w:rPr>
          <w:rFonts w:ascii="Verdana" w:hAnsi="Verdana"/>
          <w:sz w:val="20"/>
          <w:szCs w:val="20"/>
        </w:rPr>
        <w:t>and</w:t>
      </w:r>
    </w:p>
    <w:p w14:paraId="18108171" w14:textId="77777777" w:rsidR="002A2089" w:rsidRPr="006A3D48" w:rsidRDefault="002A2089" w:rsidP="00386FBC">
      <w:pPr>
        <w:pStyle w:val="ListParagraph"/>
        <w:numPr>
          <w:ilvl w:val="2"/>
          <w:numId w:val="6"/>
        </w:numPr>
        <w:spacing w:after="0"/>
        <w:ind w:left="2340" w:hanging="360"/>
        <w:jc w:val="both"/>
        <w:rPr>
          <w:rFonts w:ascii="Verdana" w:hAnsi="Verdana"/>
          <w:sz w:val="20"/>
          <w:szCs w:val="20"/>
        </w:rPr>
      </w:pPr>
      <w:r w:rsidRPr="006A3D48">
        <w:rPr>
          <w:rFonts w:ascii="Verdana" w:hAnsi="Verdana"/>
          <w:sz w:val="20"/>
          <w:szCs w:val="20"/>
        </w:rPr>
        <w:t xml:space="preserve">The RAs should be provided with an indicative budget, matching the needs indicated in </w:t>
      </w:r>
      <w:r w:rsidR="000E7E5E" w:rsidRPr="006A3D48">
        <w:rPr>
          <w:rFonts w:ascii="Verdana" w:hAnsi="Verdana"/>
          <w:sz w:val="20"/>
          <w:szCs w:val="20"/>
        </w:rPr>
        <w:t>the delivera</w:t>
      </w:r>
      <w:r w:rsidR="005F31A2" w:rsidRPr="006A3D48">
        <w:rPr>
          <w:rFonts w:ascii="Verdana" w:hAnsi="Verdana"/>
          <w:sz w:val="20"/>
          <w:szCs w:val="20"/>
        </w:rPr>
        <w:t>b</w:t>
      </w:r>
      <w:r w:rsidR="000E7E5E" w:rsidRPr="006A3D48">
        <w:rPr>
          <w:rFonts w:ascii="Verdana" w:hAnsi="Verdana"/>
          <w:sz w:val="20"/>
          <w:szCs w:val="20"/>
        </w:rPr>
        <w:t xml:space="preserve">les of </w:t>
      </w:r>
      <w:r w:rsidR="00480AA0" w:rsidRPr="006A3D48">
        <w:rPr>
          <w:rFonts w:ascii="Verdana" w:hAnsi="Verdana"/>
          <w:sz w:val="20"/>
          <w:szCs w:val="20"/>
        </w:rPr>
        <w:t>their regional operating plans.</w:t>
      </w:r>
    </w:p>
    <w:p w14:paraId="4C427BB4" w14:textId="77777777" w:rsidR="00F464E3" w:rsidRPr="006A3D48" w:rsidRDefault="00F464E3" w:rsidP="00F464E3">
      <w:pPr>
        <w:spacing w:after="0"/>
        <w:ind w:left="1440" w:hanging="360"/>
        <w:jc w:val="both"/>
        <w:rPr>
          <w:rFonts w:ascii="Verdana" w:hAnsi="Verdana"/>
          <w:sz w:val="20"/>
          <w:szCs w:val="20"/>
        </w:rPr>
      </w:pPr>
    </w:p>
    <w:p w14:paraId="2D909650" w14:textId="77777777" w:rsidR="000B6F0F" w:rsidRPr="006A3D48" w:rsidRDefault="00F464E3" w:rsidP="00F464E3">
      <w:pPr>
        <w:pStyle w:val="ListParagraph"/>
        <w:numPr>
          <w:ilvl w:val="0"/>
          <w:numId w:val="4"/>
        </w:numPr>
        <w:spacing w:after="0"/>
        <w:jc w:val="both"/>
        <w:rPr>
          <w:rFonts w:ascii="Verdana" w:hAnsi="Verdana"/>
          <w:sz w:val="20"/>
          <w:szCs w:val="20"/>
        </w:rPr>
      </w:pPr>
      <w:r w:rsidRPr="006A3D48">
        <w:rPr>
          <w:rFonts w:ascii="Verdana" w:hAnsi="Verdana"/>
          <w:sz w:val="20"/>
          <w:szCs w:val="20"/>
        </w:rPr>
        <w:t xml:space="preserve">The roles of regional </w:t>
      </w:r>
      <w:r w:rsidR="000B6F0F" w:rsidRPr="006A3D48">
        <w:rPr>
          <w:rFonts w:ascii="Verdana" w:hAnsi="Verdana"/>
          <w:sz w:val="20"/>
          <w:szCs w:val="20"/>
        </w:rPr>
        <w:t xml:space="preserve">offices, and the sequencing of constituent body meetings </w:t>
      </w:r>
      <w:r w:rsidR="00210592" w:rsidRPr="006A3D48">
        <w:rPr>
          <w:rFonts w:ascii="Verdana" w:hAnsi="Verdana"/>
          <w:sz w:val="20"/>
          <w:szCs w:val="20"/>
        </w:rPr>
        <w:t xml:space="preserve">and </w:t>
      </w:r>
      <w:r w:rsidR="000B6F0F" w:rsidRPr="006A3D48">
        <w:rPr>
          <w:rFonts w:ascii="Verdana" w:hAnsi="Verdana"/>
          <w:sz w:val="20"/>
          <w:szCs w:val="20"/>
        </w:rPr>
        <w:t>operational planning processes should be improved</w:t>
      </w:r>
      <w:r w:rsidRPr="006A3D48">
        <w:rPr>
          <w:rFonts w:ascii="Verdana" w:hAnsi="Verdana"/>
          <w:sz w:val="20"/>
          <w:szCs w:val="20"/>
        </w:rPr>
        <w:t>; and</w:t>
      </w:r>
    </w:p>
    <w:p w14:paraId="1EE34073" w14:textId="77777777" w:rsidR="00232070" w:rsidRPr="005D4ECA" w:rsidRDefault="00232070" w:rsidP="005D4ECA">
      <w:pPr>
        <w:spacing w:after="0"/>
        <w:ind w:left="1080"/>
        <w:jc w:val="both"/>
        <w:rPr>
          <w:rFonts w:ascii="Verdana" w:hAnsi="Verdana"/>
          <w:sz w:val="20"/>
          <w:szCs w:val="20"/>
        </w:rPr>
      </w:pPr>
    </w:p>
    <w:p w14:paraId="0F2C36E6" w14:textId="77777777" w:rsidR="002A2089" w:rsidRPr="006A3D48" w:rsidRDefault="002A2089" w:rsidP="00F464E3">
      <w:pPr>
        <w:pStyle w:val="ListParagraph"/>
        <w:numPr>
          <w:ilvl w:val="0"/>
          <w:numId w:val="4"/>
        </w:numPr>
        <w:spacing w:after="0"/>
        <w:jc w:val="both"/>
        <w:rPr>
          <w:rFonts w:ascii="Verdana" w:hAnsi="Verdana"/>
          <w:sz w:val="20"/>
          <w:szCs w:val="20"/>
        </w:rPr>
      </w:pPr>
      <w:r w:rsidRPr="006A3D48">
        <w:rPr>
          <w:rFonts w:ascii="Verdana" w:hAnsi="Verdana"/>
          <w:sz w:val="20"/>
          <w:szCs w:val="20"/>
        </w:rPr>
        <w:t xml:space="preserve">TCs as well as related programmes should be invited to meetings on identified </w:t>
      </w:r>
      <w:r w:rsidR="00784D96" w:rsidRPr="006A3D48">
        <w:rPr>
          <w:rFonts w:ascii="Verdana" w:hAnsi="Verdana"/>
          <w:sz w:val="20"/>
          <w:szCs w:val="20"/>
        </w:rPr>
        <w:t>priorities to</w:t>
      </w:r>
      <w:r w:rsidRPr="006A3D48">
        <w:rPr>
          <w:rFonts w:ascii="Verdana" w:hAnsi="Verdana"/>
          <w:sz w:val="20"/>
          <w:szCs w:val="20"/>
        </w:rPr>
        <w:t xml:space="preserve"> enhance support and coordination among RAs, TCs and Programmes.</w:t>
      </w:r>
    </w:p>
    <w:p w14:paraId="2E42D518" w14:textId="77777777" w:rsidR="00F04AE1" w:rsidRPr="006A3D48" w:rsidRDefault="00F04AE1" w:rsidP="005D4ECA">
      <w:pPr>
        <w:spacing w:after="0"/>
        <w:ind w:left="360"/>
        <w:jc w:val="both"/>
        <w:rPr>
          <w:rFonts w:ascii="Verdana" w:hAnsi="Verdana"/>
          <w:bCs/>
          <w:iCs/>
          <w:sz w:val="20"/>
          <w:szCs w:val="20"/>
        </w:rPr>
      </w:pPr>
    </w:p>
    <w:p w14:paraId="75EFE48D" w14:textId="38E2941A" w:rsidR="00F04AE1" w:rsidRPr="006A3D48" w:rsidRDefault="002A2089" w:rsidP="00386FBC">
      <w:pPr>
        <w:spacing w:after="0"/>
        <w:ind w:left="360" w:firstLine="360"/>
        <w:jc w:val="both"/>
        <w:rPr>
          <w:rFonts w:ascii="Verdana" w:hAnsi="Verdana"/>
          <w:sz w:val="20"/>
          <w:szCs w:val="20"/>
        </w:rPr>
      </w:pPr>
      <w:r w:rsidRPr="006A3D48">
        <w:rPr>
          <w:rFonts w:ascii="Verdana" w:hAnsi="Verdana"/>
          <w:b/>
          <w:i/>
          <w:sz w:val="20"/>
          <w:szCs w:val="20"/>
        </w:rPr>
        <w:t>Technical Commissions</w:t>
      </w:r>
    </w:p>
    <w:p w14:paraId="18B413B9" w14:textId="77777777" w:rsidR="005D4ECA" w:rsidRDefault="005D4ECA" w:rsidP="00A50685">
      <w:pPr>
        <w:spacing w:after="0"/>
        <w:ind w:left="1080" w:hanging="720"/>
        <w:jc w:val="both"/>
        <w:rPr>
          <w:rFonts w:ascii="Verdana" w:hAnsi="Verdana"/>
          <w:sz w:val="20"/>
          <w:szCs w:val="20"/>
        </w:rPr>
      </w:pPr>
    </w:p>
    <w:p w14:paraId="1FDC96CE" w14:textId="248F30EF" w:rsidR="00FA456F" w:rsidRDefault="00140EB5" w:rsidP="00386FBC">
      <w:pPr>
        <w:spacing w:after="0"/>
        <w:ind w:left="720" w:hanging="720"/>
        <w:jc w:val="both"/>
        <w:rPr>
          <w:rFonts w:ascii="Verdana" w:hAnsi="Verdana"/>
          <w:sz w:val="20"/>
          <w:szCs w:val="20"/>
          <w:lang w:val="en-CA"/>
        </w:rPr>
      </w:pPr>
      <w:r w:rsidRPr="006A3D48">
        <w:rPr>
          <w:rFonts w:ascii="Verdana" w:hAnsi="Verdana"/>
          <w:sz w:val="20"/>
          <w:szCs w:val="20"/>
        </w:rPr>
        <w:t>6</w:t>
      </w:r>
      <w:r w:rsidR="00386FBC">
        <w:rPr>
          <w:rFonts w:ascii="Verdana" w:hAnsi="Verdana"/>
          <w:sz w:val="20"/>
          <w:szCs w:val="20"/>
        </w:rPr>
        <w:t>.10</w:t>
      </w:r>
      <w:r w:rsidR="00D90822" w:rsidRPr="006A3D48">
        <w:rPr>
          <w:rFonts w:ascii="Verdana" w:hAnsi="Verdana"/>
          <w:sz w:val="20"/>
          <w:szCs w:val="20"/>
        </w:rPr>
        <w:tab/>
      </w:r>
      <w:r w:rsidR="002A2089" w:rsidRPr="006A3D48">
        <w:rPr>
          <w:rFonts w:ascii="Verdana" w:hAnsi="Verdana"/>
          <w:sz w:val="20"/>
          <w:szCs w:val="20"/>
        </w:rPr>
        <w:t xml:space="preserve">The group confirmed that the present Convention </w:t>
      </w:r>
      <w:r w:rsidR="000E1A66">
        <w:rPr>
          <w:rFonts w:ascii="Verdana" w:hAnsi="Verdana"/>
          <w:sz w:val="20"/>
          <w:szCs w:val="20"/>
          <w:lang w:val="en-CA"/>
        </w:rPr>
        <w:t xml:space="preserve">enables the establishment </w:t>
      </w:r>
      <w:r w:rsidR="008E4BB0">
        <w:rPr>
          <w:rFonts w:ascii="Verdana" w:hAnsi="Verdana"/>
          <w:sz w:val="20"/>
          <w:szCs w:val="20"/>
          <w:lang w:val="en-CA"/>
        </w:rPr>
        <w:t xml:space="preserve">of </w:t>
      </w:r>
      <w:r w:rsidR="007F4494">
        <w:rPr>
          <w:rFonts w:ascii="Verdana" w:hAnsi="Verdana"/>
          <w:sz w:val="20"/>
          <w:szCs w:val="20"/>
          <w:lang w:val="en-CA"/>
        </w:rPr>
        <w:t xml:space="preserve">TCs </w:t>
      </w:r>
      <w:r w:rsidR="007F4494" w:rsidRPr="006A3D48">
        <w:rPr>
          <w:rFonts w:ascii="Verdana" w:hAnsi="Verdana"/>
          <w:sz w:val="20"/>
          <w:szCs w:val="20"/>
        </w:rPr>
        <w:t>for</w:t>
      </w:r>
      <w:r w:rsidR="002A2089" w:rsidRPr="006A3D48">
        <w:rPr>
          <w:rFonts w:ascii="Verdana" w:hAnsi="Verdana"/>
          <w:sz w:val="20"/>
          <w:szCs w:val="20"/>
        </w:rPr>
        <w:t xml:space="preserve"> </w:t>
      </w:r>
      <w:r w:rsidR="008E4BB0">
        <w:rPr>
          <w:rFonts w:ascii="Verdana" w:hAnsi="Verdana"/>
          <w:sz w:val="20"/>
          <w:szCs w:val="20"/>
          <w:lang w:val="en-CA"/>
        </w:rPr>
        <w:t>their</w:t>
      </w:r>
      <w:r w:rsidR="008E4BB0" w:rsidRPr="006A3D48">
        <w:rPr>
          <w:rFonts w:ascii="Verdana" w:hAnsi="Verdana"/>
          <w:sz w:val="20"/>
          <w:szCs w:val="20"/>
        </w:rPr>
        <w:t xml:space="preserve"> </w:t>
      </w:r>
      <w:r w:rsidR="002A2089" w:rsidRPr="006A3D48">
        <w:rPr>
          <w:rFonts w:ascii="Verdana" w:hAnsi="Verdana"/>
          <w:sz w:val="20"/>
          <w:szCs w:val="20"/>
        </w:rPr>
        <w:t>current and future work. The group noted</w:t>
      </w:r>
      <w:r w:rsidR="00FA456F">
        <w:rPr>
          <w:rFonts w:ascii="Verdana" w:hAnsi="Verdana"/>
          <w:sz w:val="20"/>
          <w:szCs w:val="20"/>
          <w:lang w:val="en-CA"/>
        </w:rPr>
        <w:t>:</w:t>
      </w:r>
      <w:r w:rsidR="002A2089" w:rsidRPr="006A3D48">
        <w:rPr>
          <w:rFonts w:ascii="Verdana" w:hAnsi="Verdana"/>
          <w:sz w:val="20"/>
          <w:szCs w:val="20"/>
        </w:rPr>
        <w:t xml:space="preserve"> </w:t>
      </w:r>
    </w:p>
    <w:p w14:paraId="3C2C4BDA" w14:textId="77777777" w:rsidR="00FA456F" w:rsidRDefault="00FA456F" w:rsidP="00A50685">
      <w:pPr>
        <w:spacing w:after="0"/>
        <w:ind w:left="1080" w:hanging="720"/>
        <w:jc w:val="both"/>
        <w:rPr>
          <w:rFonts w:ascii="Verdana" w:hAnsi="Verdana"/>
          <w:sz w:val="20"/>
          <w:szCs w:val="20"/>
          <w:lang w:val="en-CA"/>
        </w:rPr>
      </w:pPr>
    </w:p>
    <w:p w14:paraId="0A66CFBA" w14:textId="5BCCF94D" w:rsidR="00FA456F" w:rsidRDefault="002A2089" w:rsidP="00386FBC">
      <w:pPr>
        <w:pStyle w:val="ListParagraph"/>
        <w:numPr>
          <w:ilvl w:val="0"/>
          <w:numId w:val="28"/>
        </w:numPr>
        <w:spacing w:after="0"/>
        <w:ind w:left="1080"/>
        <w:jc w:val="both"/>
        <w:rPr>
          <w:rFonts w:ascii="Verdana" w:hAnsi="Verdana"/>
          <w:sz w:val="20"/>
          <w:szCs w:val="20"/>
          <w:lang w:val="en-CA"/>
        </w:rPr>
      </w:pPr>
      <w:r w:rsidRPr="00C706EA">
        <w:rPr>
          <w:rFonts w:ascii="Verdana" w:hAnsi="Verdana"/>
          <w:sz w:val="20"/>
          <w:szCs w:val="20"/>
        </w:rPr>
        <w:t>current practice of</w:t>
      </w:r>
      <w:r w:rsidR="00430FFE" w:rsidRPr="00C706EA">
        <w:rPr>
          <w:rFonts w:ascii="Verdana" w:hAnsi="Verdana"/>
          <w:sz w:val="20"/>
          <w:szCs w:val="20"/>
          <w:lang w:val="en-CA"/>
        </w:rPr>
        <w:t xml:space="preserve"> </w:t>
      </w:r>
      <w:r w:rsidR="00E06124" w:rsidRPr="00C706EA">
        <w:rPr>
          <w:rFonts w:ascii="Verdana" w:hAnsi="Verdana"/>
          <w:sz w:val="20"/>
          <w:szCs w:val="20"/>
          <w:lang w:val="en-CA"/>
        </w:rPr>
        <w:t xml:space="preserve">Congress and EC </w:t>
      </w:r>
      <w:r w:rsidR="00430FFE" w:rsidRPr="00C706EA">
        <w:rPr>
          <w:rFonts w:ascii="Verdana" w:hAnsi="Verdana"/>
          <w:sz w:val="20"/>
          <w:szCs w:val="20"/>
          <w:lang w:val="en-CA"/>
        </w:rPr>
        <w:t>defining</w:t>
      </w:r>
      <w:r w:rsidR="000D0CAE" w:rsidRPr="00C706EA">
        <w:rPr>
          <w:rFonts w:ascii="Verdana" w:hAnsi="Verdana"/>
          <w:sz w:val="20"/>
          <w:szCs w:val="20"/>
          <w:lang w:val="en-CA"/>
        </w:rPr>
        <w:t xml:space="preserve"> the roles and responsibilities</w:t>
      </w:r>
      <w:r w:rsidRPr="00C706EA">
        <w:rPr>
          <w:rFonts w:ascii="Verdana" w:hAnsi="Verdana"/>
          <w:sz w:val="20"/>
          <w:szCs w:val="20"/>
        </w:rPr>
        <w:t xml:space="preserve"> TCs </w:t>
      </w:r>
      <w:r w:rsidR="000D0CAE" w:rsidRPr="00C706EA">
        <w:rPr>
          <w:rFonts w:ascii="Verdana" w:hAnsi="Verdana"/>
          <w:sz w:val="20"/>
          <w:szCs w:val="20"/>
          <w:lang w:val="en-CA"/>
        </w:rPr>
        <w:t xml:space="preserve">under </w:t>
      </w:r>
      <w:r w:rsidRPr="00C706EA">
        <w:rPr>
          <w:rFonts w:ascii="Verdana" w:hAnsi="Verdana"/>
          <w:sz w:val="20"/>
          <w:szCs w:val="20"/>
        </w:rPr>
        <w:t xml:space="preserve">Article 19 </w:t>
      </w:r>
      <w:r w:rsidR="000D0CAE" w:rsidRPr="00C706EA">
        <w:rPr>
          <w:rFonts w:ascii="Verdana" w:hAnsi="Verdana"/>
          <w:sz w:val="20"/>
          <w:szCs w:val="20"/>
          <w:lang w:val="en-CA"/>
        </w:rPr>
        <w:t>of</w:t>
      </w:r>
      <w:r w:rsidRPr="00C706EA">
        <w:rPr>
          <w:rFonts w:ascii="Verdana" w:hAnsi="Verdana"/>
          <w:sz w:val="20"/>
          <w:szCs w:val="20"/>
        </w:rPr>
        <w:t xml:space="preserve"> the Convention </w:t>
      </w:r>
      <w:r w:rsidR="007129FA" w:rsidRPr="00C706EA">
        <w:rPr>
          <w:rFonts w:ascii="Verdana" w:hAnsi="Verdana"/>
          <w:sz w:val="20"/>
          <w:szCs w:val="20"/>
          <w:lang w:val="en-CA"/>
        </w:rPr>
        <w:t>is not as robust as it likely should</w:t>
      </w:r>
      <w:r w:rsidR="007F4494">
        <w:rPr>
          <w:rFonts w:ascii="Verdana" w:hAnsi="Verdana"/>
          <w:sz w:val="20"/>
          <w:szCs w:val="20"/>
          <w:lang w:val="en-CA"/>
        </w:rPr>
        <w:t xml:space="preserve"> be and that redefining the ToR</w:t>
      </w:r>
      <w:r w:rsidR="007129FA" w:rsidRPr="00C706EA">
        <w:rPr>
          <w:rFonts w:ascii="Verdana" w:hAnsi="Verdana"/>
          <w:sz w:val="20"/>
          <w:szCs w:val="20"/>
          <w:lang w:val="en-CA"/>
        </w:rPr>
        <w:t xml:space="preserve"> of </w:t>
      </w:r>
      <w:r w:rsidR="003F4924" w:rsidRPr="00C706EA">
        <w:rPr>
          <w:rFonts w:ascii="Verdana" w:hAnsi="Verdana"/>
          <w:sz w:val="20"/>
          <w:szCs w:val="20"/>
          <w:lang w:val="en-CA"/>
        </w:rPr>
        <w:t xml:space="preserve">TCs should </w:t>
      </w:r>
      <w:r w:rsidR="005D4ECA">
        <w:rPr>
          <w:rFonts w:ascii="Verdana" w:hAnsi="Verdana"/>
          <w:sz w:val="20"/>
          <w:szCs w:val="20"/>
          <w:lang w:val="en-CA"/>
        </w:rPr>
        <w:t>be considered at every Congress;</w:t>
      </w:r>
    </w:p>
    <w:p w14:paraId="6098FE5B" w14:textId="77777777" w:rsidR="00696049" w:rsidRDefault="00696049" w:rsidP="005D4ECA">
      <w:pPr>
        <w:pStyle w:val="ListParagraph"/>
        <w:spacing w:after="0"/>
        <w:ind w:left="1800"/>
        <w:jc w:val="both"/>
        <w:rPr>
          <w:rFonts w:ascii="Verdana" w:hAnsi="Verdana"/>
          <w:sz w:val="20"/>
          <w:szCs w:val="20"/>
          <w:lang w:val="en-CA"/>
        </w:rPr>
      </w:pPr>
    </w:p>
    <w:p w14:paraId="7D816676" w14:textId="7797EAF5" w:rsidR="0000312A" w:rsidRDefault="002A2089" w:rsidP="00386FBC">
      <w:pPr>
        <w:pStyle w:val="ListParagraph"/>
        <w:numPr>
          <w:ilvl w:val="0"/>
          <w:numId w:val="28"/>
        </w:numPr>
        <w:spacing w:after="0"/>
        <w:ind w:left="1080"/>
        <w:jc w:val="both"/>
        <w:rPr>
          <w:rFonts w:ascii="Verdana" w:hAnsi="Verdana"/>
          <w:sz w:val="20"/>
          <w:szCs w:val="20"/>
          <w:lang w:val="en-CA"/>
        </w:rPr>
      </w:pPr>
      <w:r w:rsidRPr="00C706EA">
        <w:rPr>
          <w:rFonts w:ascii="Verdana" w:hAnsi="Verdana"/>
          <w:sz w:val="20"/>
          <w:szCs w:val="20"/>
        </w:rPr>
        <w:t xml:space="preserve">regular review </w:t>
      </w:r>
      <w:r w:rsidR="00851CCE" w:rsidRPr="00C706EA">
        <w:rPr>
          <w:rFonts w:ascii="Verdana" w:hAnsi="Verdana"/>
          <w:sz w:val="20"/>
          <w:szCs w:val="20"/>
          <w:lang w:val="en-CA"/>
        </w:rPr>
        <w:t xml:space="preserve">and establishment </w:t>
      </w:r>
      <w:r w:rsidRPr="00C706EA">
        <w:rPr>
          <w:rFonts w:ascii="Verdana" w:hAnsi="Verdana"/>
          <w:sz w:val="20"/>
          <w:szCs w:val="20"/>
        </w:rPr>
        <w:t>of TCs would not require any changes in the Convention, as th</w:t>
      </w:r>
      <w:r w:rsidR="006C7842" w:rsidRPr="00C706EA">
        <w:rPr>
          <w:rFonts w:ascii="Verdana" w:hAnsi="Verdana"/>
          <w:sz w:val="20"/>
          <w:szCs w:val="20"/>
        </w:rPr>
        <w:t xml:space="preserve">ere </w:t>
      </w:r>
      <w:r w:rsidRPr="00C706EA">
        <w:rPr>
          <w:rFonts w:ascii="Verdana" w:hAnsi="Verdana"/>
          <w:sz w:val="20"/>
          <w:szCs w:val="20"/>
        </w:rPr>
        <w:t xml:space="preserve">is a provision </w:t>
      </w:r>
      <w:r w:rsidR="006C7842" w:rsidRPr="00C706EA">
        <w:rPr>
          <w:rFonts w:ascii="Verdana" w:hAnsi="Verdana"/>
          <w:sz w:val="20"/>
          <w:szCs w:val="20"/>
        </w:rPr>
        <w:t>in the Convention</w:t>
      </w:r>
      <w:r w:rsidRPr="00C706EA">
        <w:rPr>
          <w:rFonts w:ascii="Verdana" w:hAnsi="Verdana"/>
          <w:sz w:val="20"/>
          <w:szCs w:val="20"/>
        </w:rPr>
        <w:t xml:space="preserve"> </w:t>
      </w:r>
      <w:r w:rsidR="005D4ECA">
        <w:rPr>
          <w:rFonts w:ascii="Verdana" w:hAnsi="Verdana"/>
          <w:sz w:val="20"/>
          <w:szCs w:val="20"/>
        </w:rPr>
        <w:t>(Article 19 a and Article 8 g);</w:t>
      </w:r>
    </w:p>
    <w:p w14:paraId="08739FA3" w14:textId="77777777" w:rsidR="00696049" w:rsidRPr="00C706EA" w:rsidRDefault="00696049" w:rsidP="005D4ECA">
      <w:pPr>
        <w:spacing w:after="0"/>
        <w:ind w:left="1800"/>
        <w:jc w:val="both"/>
        <w:rPr>
          <w:rFonts w:ascii="Verdana" w:hAnsi="Verdana"/>
          <w:sz w:val="20"/>
          <w:szCs w:val="20"/>
          <w:lang w:val="en-CA"/>
        </w:rPr>
      </w:pPr>
    </w:p>
    <w:p w14:paraId="421FBCB7" w14:textId="4EB61940" w:rsidR="00696049" w:rsidRPr="005D4ECA" w:rsidRDefault="002A2089" w:rsidP="00386FBC">
      <w:pPr>
        <w:pStyle w:val="ListParagraph"/>
        <w:numPr>
          <w:ilvl w:val="0"/>
          <w:numId w:val="28"/>
        </w:numPr>
        <w:spacing w:after="0"/>
        <w:ind w:left="1080"/>
        <w:jc w:val="both"/>
        <w:rPr>
          <w:rFonts w:ascii="Verdana" w:hAnsi="Verdana"/>
          <w:sz w:val="20"/>
          <w:szCs w:val="20"/>
          <w:lang w:val="en-CA"/>
        </w:rPr>
      </w:pPr>
      <w:r w:rsidRPr="00C706EA">
        <w:rPr>
          <w:rFonts w:ascii="Verdana" w:hAnsi="Verdana"/>
          <w:sz w:val="20"/>
          <w:szCs w:val="20"/>
        </w:rPr>
        <w:t>every four years the Congress approves a strategic plan that guides the activities of the Organization in a financial period. However, the TCs have been static for a long time, while the programmes of WMO have increased in number and complexity</w:t>
      </w:r>
      <w:r w:rsidR="006C7842" w:rsidRPr="00C706EA">
        <w:rPr>
          <w:rFonts w:ascii="Verdana" w:hAnsi="Verdana"/>
          <w:sz w:val="20"/>
          <w:szCs w:val="20"/>
        </w:rPr>
        <w:t xml:space="preserve"> leading to increase in</w:t>
      </w:r>
      <w:r w:rsidRPr="00C706EA">
        <w:rPr>
          <w:rFonts w:ascii="Verdana" w:hAnsi="Verdana"/>
          <w:sz w:val="20"/>
          <w:szCs w:val="20"/>
        </w:rPr>
        <w:t xml:space="preserve"> interfaces and </w:t>
      </w:r>
      <w:r w:rsidR="006C7842" w:rsidRPr="00C706EA">
        <w:rPr>
          <w:rFonts w:ascii="Verdana" w:hAnsi="Verdana"/>
          <w:sz w:val="20"/>
          <w:szCs w:val="20"/>
        </w:rPr>
        <w:t xml:space="preserve">the need for </w:t>
      </w:r>
      <w:r w:rsidRPr="00C706EA">
        <w:rPr>
          <w:rFonts w:ascii="Verdana" w:hAnsi="Verdana"/>
          <w:sz w:val="20"/>
          <w:szCs w:val="20"/>
        </w:rPr>
        <w:t>intercommission coordination</w:t>
      </w:r>
      <w:r w:rsidR="006C7842" w:rsidRPr="00C706EA">
        <w:rPr>
          <w:rFonts w:ascii="Verdana" w:hAnsi="Verdana"/>
          <w:sz w:val="20"/>
          <w:szCs w:val="20"/>
        </w:rPr>
        <w:t>. This</w:t>
      </w:r>
      <w:r w:rsidRPr="00C706EA">
        <w:rPr>
          <w:rFonts w:ascii="Verdana" w:hAnsi="Verdana"/>
          <w:sz w:val="20"/>
          <w:szCs w:val="20"/>
        </w:rPr>
        <w:t xml:space="preserve"> requires additional resources and </w:t>
      </w:r>
      <w:r w:rsidR="00574AF0" w:rsidRPr="00C706EA">
        <w:rPr>
          <w:rFonts w:ascii="Verdana" w:hAnsi="Verdana"/>
          <w:sz w:val="20"/>
          <w:szCs w:val="20"/>
          <w:lang w:val="en-CA"/>
        </w:rPr>
        <w:t>may make</w:t>
      </w:r>
      <w:r w:rsidR="00574AF0" w:rsidRPr="00C706EA">
        <w:rPr>
          <w:rFonts w:ascii="Verdana" w:hAnsi="Verdana"/>
          <w:sz w:val="20"/>
          <w:szCs w:val="20"/>
        </w:rPr>
        <w:t xml:space="preserve"> </w:t>
      </w:r>
      <w:r w:rsidRPr="00C706EA">
        <w:rPr>
          <w:rFonts w:ascii="Verdana" w:hAnsi="Verdana"/>
          <w:sz w:val="20"/>
          <w:szCs w:val="20"/>
        </w:rPr>
        <w:t xml:space="preserve">the </w:t>
      </w:r>
      <w:r w:rsidR="00725FD5" w:rsidRPr="00C706EA">
        <w:rPr>
          <w:rFonts w:ascii="Verdana" w:hAnsi="Verdana"/>
          <w:sz w:val="20"/>
          <w:szCs w:val="20"/>
        </w:rPr>
        <w:t>present TCs</w:t>
      </w:r>
      <w:r w:rsidRPr="00C706EA">
        <w:rPr>
          <w:rFonts w:ascii="Verdana" w:hAnsi="Verdana"/>
          <w:sz w:val="20"/>
          <w:szCs w:val="20"/>
        </w:rPr>
        <w:t xml:space="preserve"> and their ToR no longer optimal</w:t>
      </w:r>
      <w:r w:rsidR="005D4ECA">
        <w:rPr>
          <w:rFonts w:ascii="Verdana" w:hAnsi="Verdana"/>
          <w:sz w:val="20"/>
          <w:szCs w:val="20"/>
        </w:rPr>
        <w:t>;</w:t>
      </w:r>
    </w:p>
    <w:p w14:paraId="097C1F16" w14:textId="77777777" w:rsidR="005D4ECA" w:rsidRDefault="005D4ECA" w:rsidP="005D4ECA">
      <w:pPr>
        <w:pStyle w:val="ListParagraph"/>
        <w:spacing w:after="0"/>
        <w:ind w:left="1800"/>
        <w:jc w:val="both"/>
        <w:rPr>
          <w:rFonts w:ascii="Verdana" w:hAnsi="Verdana"/>
          <w:sz w:val="20"/>
          <w:szCs w:val="20"/>
          <w:lang w:val="en-CA"/>
        </w:rPr>
      </w:pPr>
    </w:p>
    <w:p w14:paraId="3EF64FCA" w14:textId="3AF37B26" w:rsidR="00AB67FF" w:rsidRPr="00C706EA" w:rsidRDefault="002A2089" w:rsidP="00386FBC">
      <w:pPr>
        <w:pStyle w:val="ListParagraph"/>
        <w:numPr>
          <w:ilvl w:val="0"/>
          <w:numId w:val="28"/>
        </w:numPr>
        <w:spacing w:after="0"/>
        <w:ind w:left="1080"/>
        <w:jc w:val="both"/>
        <w:rPr>
          <w:rFonts w:ascii="Verdana" w:hAnsi="Verdana"/>
          <w:sz w:val="20"/>
          <w:szCs w:val="20"/>
        </w:rPr>
      </w:pPr>
      <w:r w:rsidRPr="00C706EA">
        <w:rPr>
          <w:rFonts w:ascii="Verdana" w:hAnsi="Verdana"/>
          <w:sz w:val="20"/>
          <w:szCs w:val="20"/>
        </w:rPr>
        <w:t xml:space="preserve">more </w:t>
      </w:r>
      <w:r w:rsidR="00824C28" w:rsidRPr="00C706EA">
        <w:rPr>
          <w:rFonts w:ascii="Verdana" w:hAnsi="Verdana"/>
          <w:sz w:val="20"/>
          <w:szCs w:val="20"/>
          <w:lang w:val="en-CA"/>
        </w:rPr>
        <w:t>consistent</w:t>
      </w:r>
      <w:r w:rsidR="00824C28" w:rsidRPr="00C706EA">
        <w:rPr>
          <w:rFonts w:ascii="Verdana" w:hAnsi="Verdana"/>
          <w:sz w:val="20"/>
          <w:szCs w:val="20"/>
        </w:rPr>
        <w:t xml:space="preserve"> </w:t>
      </w:r>
      <w:r w:rsidRPr="00C706EA">
        <w:rPr>
          <w:rFonts w:ascii="Verdana" w:hAnsi="Verdana"/>
          <w:sz w:val="20"/>
          <w:szCs w:val="20"/>
        </w:rPr>
        <w:t xml:space="preserve">application of Article 19 </w:t>
      </w:r>
      <w:r w:rsidR="006C7842" w:rsidRPr="00C706EA">
        <w:rPr>
          <w:rFonts w:ascii="Verdana" w:hAnsi="Verdana"/>
          <w:sz w:val="20"/>
          <w:szCs w:val="20"/>
        </w:rPr>
        <w:t xml:space="preserve">would </w:t>
      </w:r>
      <w:r w:rsidR="00553D59" w:rsidRPr="00C706EA">
        <w:rPr>
          <w:rFonts w:ascii="Verdana" w:hAnsi="Verdana"/>
          <w:sz w:val="20"/>
          <w:szCs w:val="20"/>
          <w:lang w:val="en-CA"/>
        </w:rPr>
        <w:t xml:space="preserve">not </w:t>
      </w:r>
      <w:r w:rsidR="004A40B5" w:rsidRPr="00C706EA">
        <w:rPr>
          <w:rFonts w:ascii="Verdana" w:hAnsi="Verdana"/>
          <w:sz w:val="20"/>
          <w:szCs w:val="20"/>
          <w:lang w:val="en-CA"/>
        </w:rPr>
        <w:t xml:space="preserve">necessarily </w:t>
      </w:r>
      <w:r w:rsidRPr="00C706EA">
        <w:rPr>
          <w:rFonts w:ascii="Verdana" w:hAnsi="Verdana"/>
          <w:sz w:val="20"/>
          <w:szCs w:val="20"/>
        </w:rPr>
        <w:t>result in</w:t>
      </w:r>
      <w:r w:rsidR="006C7842" w:rsidRPr="00C706EA">
        <w:rPr>
          <w:rFonts w:ascii="Verdana" w:hAnsi="Verdana"/>
          <w:sz w:val="20"/>
          <w:szCs w:val="20"/>
        </w:rPr>
        <w:t>to</w:t>
      </w:r>
      <w:r w:rsidRPr="00C706EA">
        <w:rPr>
          <w:rFonts w:ascii="Verdana" w:hAnsi="Verdana"/>
          <w:sz w:val="20"/>
          <w:szCs w:val="20"/>
        </w:rPr>
        <w:t xml:space="preserve"> frequent dissolutions and establishment of </w:t>
      </w:r>
      <w:r w:rsidR="006C7842" w:rsidRPr="00C706EA">
        <w:rPr>
          <w:rFonts w:ascii="Verdana" w:hAnsi="Verdana"/>
          <w:sz w:val="20"/>
          <w:szCs w:val="20"/>
        </w:rPr>
        <w:t xml:space="preserve">new </w:t>
      </w:r>
      <w:r w:rsidRPr="00C706EA">
        <w:rPr>
          <w:rFonts w:ascii="Verdana" w:hAnsi="Verdana"/>
          <w:sz w:val="20"/>
          <w:szCs w:val="20"/>
        </w:rPr>
        <w:t xml:space="preserve">TCs, and noted that some work of the TCs would </w:t>
      </w:r>
      <w:r w:rsidR="004A40B5" w:rsidRPr="00C706EA">
        <w:rPr>
          <w:rFonts w:ascii="Verdana" w:hAnsi="Verdana"/>
          <w:sz w:val="20"/>
          <w:szCs w:val="20"/>
          <w:lang w:val="en-CA"/>
        </w:rPr>
        <w:t xml:space="preserve">even </w:t>
      </w:r>
      <w:r w:rsidRPr="00C706EA">
        <w:rPr>
          <w:rFonts w:ascii="Verdana" w:hAnsi="Verdana"/>
          <w:sz w:val="20"/>
          <w:szCs w:val="20"/>
        </w:rPr>
        <w:t>go beyond a four year financial period</w:t>
      </w:r>
      <w:r w:rsidR="005D4ECA">
        <w:rPr>
          <w:rFonts w:ascii="Verdana" w:hAnsi="Verdana"/>
          <w:sz w:val="20"/>
          <w:szCs w:val="20"/>
        </w:rPr>
        <w:t>; and</w:t>
      </w:r>
    </w:p>
    <w:p w14:paraId="1669E8E4" w14:textId="77777777" w:rsidR="00AB67FF" w:rsidRPr="00C706EA" w:rsidRDefault="00AB67FF" w:rsidP="005D4ECA">
      <w:pPr>
        <w:spacing w:after="0"/>
        <w:ind w:left="1800"/>
        <w:jc w:val="both"/>
        <w:rPr>
          <w:rFonts w:ascii="Verdana" w:hAnsi="Verdana"/>
          <w:sz w:val="20"/>
          <w:szCs w:val="20"/>
        </w:rPr>
      </w:pPr>
    </w:p>
    <w:p w14:paraId="0F1FD968" w14:textId="1C26584A" w:rsidR="002A2089" w:rsidRPr="00C706EA" w:rsidRDefault="006C7842" w:rsidP="00386FBC">
      <w:pPr>
        <w:pStyle w:val="ListParagraph"/>
        <w:numPr>
          <w:ilvl w:val="0"/>
          <w:numId w:val="28"/>
        </w:numPr>
        <w:spacing w:after="0"/>
        <w:ind w:left="1080"/>
        <w:jc w:val="both"/>
        <w:rPr>
          <w:rFonts w:ascii="Verdana" w:hAnsi="Verdana"/>
          <w:sz w:val="20"/>
          <w:szCs w:val="20"/>
        </w:rPr>
      </w:pPr>
      <w:r w:rsidRPr="00C706EA">
        <w:rPr>
          <w:rFonts w:ascii="Verdana" w:hAnsi="Verdana"/>
          <w:sz w:val="20"/>
          <w:szCs w:val="20"/>
        </w:rPr>
        <w:t xml:space="preserve">The group noted that currently, members of TCs are </w:t>
      </w:r>
      <w:r w:rsidR="00140EB5" w:rsidRPr="00C706EA">
        <w:rPr>
          <w:rFonts w:ascii="Verdana" w:hAnsi="Verdana"/>
          <w:sz w:val="20"/>
          <w:szCs w:val="20"/>
        </w:rPr>
        <w:t xml:space="preserve">experts </w:t>
      </w:r>
      <w:r w:rsidRPr="00C706EA">
        <w:rPr>
          <w:rFonts w:ascii="Verdana" w:hAnsi="Verdana"/>
          <w:sz w:val="20"/>
          <w:szCs w:val="20"/>
        </w:rPr>
        <w:t xml:space="preserve">nominated by Members based on expertise </w:t>
      </w:r>
      <w:r w:rsidR="00784D96" w:rsidRPr="00C706EA">
        <w:rPr>
          <w:rFonts w:ascii="Verdana" w:hAnsi="Verdana"/>
          <w:sz w:val="20"/>
          <w:szCs w:val="20"/>
        </w:rPr>
        <w:t>and the</w:t>
      </w:r>
      <w:r w:rsidRPr="00C706EA">
        <w:rPr>
          <w:rFonts w:ascii="Verdana" w:hAnsi="Verdana"/>
          <w:sz w:val="20"/>
          <w:szCs w:val="20"/>
        </w:rPr>
        <w:t xml:space="preserve"> President and Vice-Presidents are elected from this pool of m</w:t>
      </w:r>
      <w:r w:rsidR="005D4ECA">
        <w:rPr>
          <w:rFonts w:ascii="Verdana" w:hAnsi="Verdana"/>
          <w:sz w:val="20"/>
          <w:szCs w:val="20"/>
        </w:rPr>
        <w:t>embers (General Regulation 185).</w:t>
      </w:r>
    </w:p>
    <w:p w14:paraId="53E418B6" w14:textId="77777777" w:rsidR="00F04AE1" w:rsidRPr="006A3D48" w:rsidRDefault="00F04AE1" w:rsidP="00334C03">
      <w:pPr>
        <w:spacing w:after="0"/>
        <w:ind w:left="1080" w:hanging="1080"/>
        <w:jc w:val="both"/>
        <w:rPr>
          <w:rFonts w:ascii="Verdana" w:hAnsi="Verdana"/>
          <w:sz w:val="20"/>
          <w:szCs w:val="20"/>
        </w:rPr>
      </w:pPr>
    </w:p>
    <w:p w14:paraId="7007DF6C" w14:textId="77777777" w:rsidR="005D4ECA" w:rsidRDefault="005D4ECA">
      <w:pPr>
        <w:rPr>
          <w:rFonts w:ascii="Verdana" w:hAnsi="Verdana"/>
          <w:sz w:val="20"/>
          <w:szCs w:val="20"/>
        </w:rPr>
      </w:pPr>
      <w:r>
        <w:rPr>
          <w:rFonts w:ascii="Verdana" w:hAnsi="Verdana"/>
          <w:sz w:val="20"/>
          <w:szCs w:val="20"/>
        </w:rPr>
        <w:br w:type="page"/>
      </w:r>
    </w:p>
    <w:p w14:paraId="7094E537" w14:textId="06519F6D" w:rsidR="002A2089" w:rsidRPr="006A3D48" w:rsidRDefault="00140EB5">
      <w:pPr>
        <w:spacing w:after="0"/>
        <w:ind w:left="1080" w:hanging="1080"/>
        <w:jc w:val="both"/>
        <w:rPr>
          <w:rFonts w:ascii="Verdana" w:hAnsi="Verdana"/>
          <w:sz w:val="20"/>
          <w:szCs w:val="20"/>
        </w:rPr>
      </w:pPr>
      <w:r w:rsidRPr="006A3D48">
        <w:rPr>
          <w:rFonts w:ascii="Verdana" w:hAnsi="Verdana"/>
          <w:sz w:val="20"/>
          <w:szCs w:val="20"/>
        </w:rPr>
        <w:lastRenderedPageBreak/>
        <w:t>6</w:t>
      </w:r>
      <w:r w:rsidR="00386FBC">
        <w:rPr>
          <w:rFonts w:ascii="Verdana" w:hAnsi="Verdana"/>
          <w:sz w:val="20"/>
          <w:szCs w:val="20"/>
        </w:rPr>
        <w:t>.11</w:t>
      </w:r>
      <w:r w:rsidR="00D90822" w:rsidRPr="006A3D48">
        <w:rPr>
          <w:rFonts w:ascii="Verdana" w:hAnsi="Verdana"/>
          <w:sz w:val="20"/>
          <w:szCs w:val="20"/>
        </w:rPr>
        <w:tab/>
      </w:r>
      <w:r w:rsidR="002A2089" w:rsidRPr="006A3D48">
        <w:rPr>
          <w:rFonts w:ascii="Verdana" w:hAnsi="Verdana"/>
          <w:sz w:val="20"/>
          <w:szCs w:val="20"/>
        </w:rPr>
        <w:t>The group made the following recommendations:</w:t>
      </w:r>
    </w:p>
    <w:p w14:paraId="1B2A6CCA" w14:textId="77777777" w:rsidR="00F04AE1" w:rsidRPr="006A3D48" w:rsidRDefault="00F04AE1" w:rsidP="00F04AE1">
      <w:pPr>
        <w:spacing w:after="0"/>
        <w:jc w:val="both"/>
        <w:rPr>
          <w:rFonts w:ascii="Verdana" w:hAnsi="Verdana"/>
          <w:sz w:val="20"/>
          <w:szCs w:val="20"/>
        </w:rPr>
      </w:pPr>
    </w:p>
    <w:p w14:paraId="459C33F6" w14:textId="77777777" w:rsidR="002A2089" w:rsidRPr="006A3D48" w:rsidRDefault="002A2089" w:rsidP="00334C03">
      <w:pPr>
        <w:pStyle w:val="ListParagraph"/>
        <w:numPr>
          <w:ilvl w:val="0"/>
          <w:numId w:val="3"/>
        </w:numPr>
        <w:spacing w:after="0"/>
        <w:jc w:val="both"/>
        <w:rPr>
          <w:rFonts w:ascii="Verdana" w:hAnsi="Verdana"/>
          <w:sz w:val="20"/>
          <w:szCs w:val="20"/>
        </w:rPr>
      </w:pPr>
      <w:r w:rsidRPr="006A3D48">
        <w:rPr>
          <w:rFonts w:ascii="Verdana" w:hAnsi="Verdana"/>
          <w:sz w:val="20"/>
          <w:szCs w:val="20"/>
        </w:rPr>
        <w:t>The Congress should review the TCs every four years on the basis of the approved strategic plan to adapt, establish, merge or discontinue them as appropriate;</w:t>
      </w:r>
    </w:p>
    <w:p w14:paraId="14822F26" w14:textId="77777777" w:rsidR="00F422E6" w:rsidRPr="006A3D48" w:rsidRDefault="00F422E6" w:rsidP="00334C03">
      <w:pPr>
        <w:pStyle w:val="ListParagraph"/>
        <w:spacing w:after="0"/>
        <w:ind w:left="1440"/>
        <w:jc w:val="both"/>
        <w:rPr>
          <w:rFonts w:ascii="Verdana" w:hAnsi="Verdana"/>
          <w:sz w:val="20"/>
          <w:szCs w:val="20"/>
        </w:rPr>
      </w:pPr>
    </w:p>
    <w:p w14:paraId="615782EB" w14:textId="77777777" w:rsidR="006C7842" w:rsidRPr="00C706EA" w:rsidRDefault="006C7842" w:rsidP="00A50685">
      <w:pPr>
        <w:pStyle w:val="ListParagraph"/>
        <w:numPr>
          <w:ilvl w:val="0"/>
          <w:numId w:val="3"/>
        </w:numPr>
        <w:spacing w:after="0"/>
        <w:rPr>
          <w:rFonts w:ascii="Verdana" w:hAnsi="Verdana"/>
          <w:sz w:val="20"/>
          <w:szCs w:val="20"/>
        </w:rPr>
      </w:pPr>
      <w:r w:rsidRPr="006A3D48">
        <w:rPr>
          <w:rFonts w:ascii="Verdana" w:hAnsi="Verdana"/>
          <w:sz w:val="20"/>
          <w:szCs w:val="20"/>
        </w:rPr>
        <w:t>The Congress should provide the TCs with clear ToR a</w:t>
      </w:r>
      <w:r w:rsidR="00F422E6" w:rsidRPr="006A3D48">
        <w:rPr>
          <w:rFonts w:ascii="Verdana" w:hAnsi="Verdana"/>
          <w:sz w:val="20"/>
          <w:szCs w:val="20"/>
        </w:rPr>
        <w:t>nd tasks in a financial period;</w:t>
      </w:r>
    </w:p>
    <w:p w14:paraId="204452CA" w14:textId="77777777" w:rsidR="002A11C1" w:rsidRPr="006A3D48" w:rsidRDefault="002A11C1" w:rsidP="00C706EA">
      <w:pPr>
        <w:pStyle w:val="ListParagraph"/>
        <w:spacing w:after="0"/>
        <w:ind w:left="1440"/>
        <w:rPr>
          <w:rFonts w:ascii="Verdana" w:hAnsi="Verdana"/>
          <w:sz w:val="20"/>
          <w:szCs w:val="20"/>
        </w:rPr>
      </w:pPr>
    </w:p>
    <w:p w14:paraId="75466176" w14:textId="77777777" w:rsidR="002A2089" w:rsidRPr="006A3D48" w:rsidRDefault="002A2089" w:rsidP="00A50685">
      <w:pPr>
        <w:pStyle w:val="ListParagraph"/>
        <w:numPr>
          <w:ilvl w:val="0"/>
          <w:numId w:val="3"/>
        </w:numPr>
        <w:spacing w:after="0"/>
        <w:jc w:val="both"/>
        <w:rPr>
          <w:rFonts w:ascii="Verdana" w:hAnsi="Verdana"/>
          <w:sz w:val="20"/>
          <w:szCs w:val="20"/>
        </w:rPr>
      </w:pPr>
      <w:r w:rsidRPr="006A3D48">
        <w:rPr>
          <w:rFonts w:ascii="Verdana" w:hAnsi="Verdana"/>
          <w:sz w:val="20"/>
          <w:szCs w:val="20"/>
        </w:rPr>
        <w:t>The performance progress of TCs should be reviewed at the end of a financial period against the</w:t>
      </w:r>
      <w:r w:rsidR="006379C0" w:rsidRPr="006A3D48">
        <w:rPr>
          <w:rFonts w:ascii="Verdana" w:hAnsi="Verdana"/>
          <w:sz w:val="20"/>
          <w:szCs w:val="20"/>
        </w:rPr>
        <w:t xml:space="preserve"> T</w:t>
      </w:r>
      <w:r w:rsidR="00A50685" w:rsidRPr="006A3D48">
        <w:rPr>
          <w:rFonts w:ascii="Verdana" w:hAnsi="Verdana"/>
          <w:sz w:val="20"/>
          <w:szCs w:val="20"/>
        </w:rPr>
        <w:t>o</w:t>
      </w:r>
      <w:r w:rsidR="006379C0" w:rsidRPr="006A3D48">
        <w:rPr>
          <w:rFonts w:ascii="Verdana" w:hAnsi="Verdana"/>
          <w:sz w:val="20"/>
          <w:szCs w:val="20"/>
        </w:rPr>
        <w:t xml:space="preserve">R and tasks provided by Congress </w:t>
      </w:r>
      <w:r w:rsidRPr="006A3D48">
        <w:rPr>
          <w:rFonts w:ascii="Verdana" w:hAnsi="Verdana"/>
          <w:sz w:val="20"/>
          <w:szCs w:val="20"/>
        </w:rPr>
        <w:t>to decide as to whether they should be continued or terminated taking into consideration the strategic plan;</w:t>
      </w:r>
    </w:p>
    <w:p w14:paraId="2815E1E2" w14:textId="77777777" w:rsidR="00AB5DC2" w:rsidRPr="006A3D48" w:rsidRDefault="00AB5DC2" w:rsidP="00334C03">
      <w:pPr>
        <w:pStyle w:val="ListParagraph"/>
        <w:spacing w:after="0"/>
        <w:ind w:left="1440"/>
        <w:jc w:val="both"/>
        <w:rPr>
          <w:rFonts w:ascii="Verdana" w:hAnsi="Verdana"/>
          <w:sz w:val="20"/>
          <w:szCs w:val="20"/>
        </w:rPr>
      </w:pPr>
    </w:p>
    <w:p w14:paraId="6A8751DF" w14:textId="77777777" w:rsidR="002A2089" w:rsidRPr="006A3D48" w:rsidRDefault="002A2089" w:rsidP="00334C03">
      <w:pPr>
        <w:pStyle w:val="ListParagraph"/>
        <w:numPr>
          <w:ilvl w:val="0"/>
          <w:numId w:val="3"/>
        </w:numPr>
        <w:spacing w:after="0"/>
        <w:jc w:val="both"/>
        <w:rPr>
          <w:rFonts w:ascii="Verdana" w:hAnsi="Verdana"/>
          <w:sz w:val="20"/>
          <w:szCs w:val="20"/>
        </w:rPr>
      </w:pPr>
      <w:r w:rsidRPr="006A3D48">
        <w:rPr>
          <w:rFonts w:ascii="Verdana" w:hAnsi="Verdana"/>
          <w:sz w:val="20"/>
          <w:szCs w:val="20"/>
        </w:rPr>
        <w:t xml:space="preserve">The TCs should be established as required on the basis </w:t>
      </w:r>
      <w:r w:rsidR="00725FD5" w:rsidRPr="006A3D48">
        <w:rPr>
          <w:rFonts w:ascii="Verdana" w:hAnsi="Verdana"/>
          <w:sz w:val="20"/>
          <w:szCs w:val="20"/>
        </w:rPr>
        <w:t>of “</w:t>
      </w:r>
      <w:r w:rsidRPr="006A3D48">
        <w:rPr>
          <w:rFonts w:ascii="Verdana" w:hAnsi="Verdana"/>
          <w:sz w:val="20"/>
          <w:szCs w:val="20"/>
        </w:rPr>
        <w:t xml:space="preserve">big themes” related to </w:t>
      </w:r>
      <w:r w:rsidR="00725FD5" w:rsidRPr="006A3D48">
        <w:rPr>
          <w:rFonts w:ascii="Verdana" w:hAnsi="Verdana"/>
          <w:sz w:val="20"/>
          <w:szCs w:val="20"/>
        </w:rPr>
        <w:t>WMO key</w:t>
      </w:r>
      <w:r w:rsidRPr="006A3D48">
        <w:rPr>
          <w:rFonts w:ascii="Verdana" w:hAnsi="Verdana"/>
          <w:sz w:val="20"/>
          <w:szCs w:val="20"/>
        </w:rPr>
        <w:t xml:space="preserve"> activities from Article 2, the Preamble and the Strategic Plan, in a way, that the “big themes” are the basis for the major WMO programmes, with TCs to accompany the work and progress, and a corresponding management in the </w:t>
      </w:r>
      <w:r w:rsidR="00F422E6" w:rsidRPr="006A3D48">
        <w:rPr>
          <w:rFonts w:ascii="Verdana" w:hAnsi="Verdana"/>
          <w:sz w:val="20"/>
          <w:szCs w:val="20"/>
        </w:rPr>
        <w:t>S</w:t>
      </w:r>
      <w:r w:rsidRPr="006A3D48">
        <w:rPr>
          <w:rFonts w:ascii="Verdana" w:hAnsi="Verdana"/>
          <w:sz w:val="20"/>
          <w:szCs w:val="20"/>
        </w:rPr>
        <w:t>ecretariat (</w:t>
      </w:r>
      <w:r w:rsidR="00F422E6" w:rsidRPr="006A3D48">
        <w:rPr>
          <w:rFonts w:ascii="Verdana" w:hAnsi="Verdana"/>
          <w:sz w:val="20"/>
          <w:szCs w:val="20"/>
        </w:rPr>
        <w:t>D</w:t>
      </w:r>
      <w:r w:rsidRPr="006A3D48">
        <w:rPr>
          <w:rFonts w:ascii="Verdana" w:hAnsi="Verdana"/>
          <w:sz w:val="20"/>
          <w:szCs w:val="20"/>
        </w:rPr>
        <w:t>epartments) to s</w:t>
      </w:r>
      <w:r w:rsidR="00F422E6" w:rsidRPr="006A3D48">
        <w:rPr>
          <w:rFonts w:ascii="Verdana" w:hAnsi="Verdana"/>
          <w:sz w:val="20"/>
          <w:szCs w:val="20"/>
        </w:rPr>
        <w:t>upport this in a coherent way;</w:t>
      </w:r>
    </w:p>
    <w:p w14:paraId="645CCFBF" w14:textId="77777777" w:rsidR="00AB5DC2" w:rsidRPr="006A3D48" w:rsidRDefault="00AB5DC2" w:rsidP="00334C03">
      <w:pPr>
        <w:pStyle w:val="ListParagraph"/>
        <w:spacing w:after="0"/>
        <w:ind w:left="1440"/>
        <w:jc w:val="both"/>
        <w:rPr>
          <w:rFonts w:ascii="Verdana" w:hAnsi="Verdana"/>
          <w:sz w:val="20"/>
          <w:szCs w:val="20"/>
        </w:rPr>
      </w:pPr>
    </w:p>
    <w:p w14:paraId="579AB644" w14:textId="77777777" w:rsidR="002A2089" w:rsidRPr="006A3D48" w:rsidRDefault="002A2089" w:rsidP="00334C03">
      <w:pPr>
        <w:pStyle w:val="ListParagraph"/>
        <w:numPr>
          <w:ilvl w:val="0"/>
          <w:numId w:val="3"/>
        </w:numPr>
        <w:spacing w:after="0"/>
        <w:jc w:val="both"/>
        <w:rPr>
          <w:rFonts w:ascii="Verdana" w:hAnsi="Verdana"/>
          <w:sz w:val="20"/>
          <w:szCs w:val="20"/>
        </w:rPr>
      </w:pPr>
      <w:r w:rsidRPr="006A3D48">
        <w:rPr>
          <w:rFonts w:ascii="Verdana" w:hAnsi="Verdana"/>
          <w:sz w:val="20"/>
          <w:szCs w:val="20"/>
        </w:rPr>
        <w:t xml:space="preserve">The intergovernmental TC </w:t>
      </w:r>
      <w:r w:rsidR="006C7842" w:rsidRPr="006A3D48">
        <w:rPr>
          <w:rFonts w:ascii="Verdana" w:hAnsi="Verdana"/>
          <w:sz w:val="20"/>
          <w:szCs w:val="20"/>
        </w:rPr>
        <w:t xml:space="preserve">sessions </w:t>
      </w:r>
      <w:r w:rsidRPr="006A3D48">
        <w:rPr>
          <w:rFonts w:ascii="Verdana" w:hAnsi="Verdana"/>
          <w:sz w:val="20"/>
          <w:szCs w:val="20"/>
        </w:rPr>
        <w:t>are needed whe</w:t>
      </w:r>
      <w:r w:rsidR="006C7842" w:rsidRPr="006A3D48">
        <w:rPr>
          <w:rFonts w:ascii="Verdana" w:hAnsi="Verdana"/>
          <w:sz w:val="20"/>
          <w:szCs w:val="20"/>
        </w:rPr>
        <w:t>n</w:t>
      </w:r>
      <w:r w:rsidRPr="006A3D48">
        <w:rPr>
          <w:rFonts w:ascii="Verdana" w:hAnsi="Verdana"/>
          <w:sz w:val="20"/>
          <w:szCs w:val="20"/>
        </w:rPr>
        <w:t xml:space="preserve"> all Members should be able to participate and give their input, while (no</w:t>
      </w:r>
      <w:r w:rsidR="006C7842" w:rsidRPr="006A3D48">
        <w:rPr>
          <w:rFonts w:ascii="Verdana" w:hAnsi="Verdana"/>
          <w:sz w:val="20"/>
          <w:szCs w:val="20"/>
        </w:rPr>
        <w:t>n</w:t>
      </w:r>
      <w:r w:rsidRPr="006A3D48">
        <w:rPr>
          <w:rFonts w:ascii="Verdana" w:hAnsi="Verdana"/>
          <w:sz w:val="20"/>
          <w:szCs w:val="20"/>
        </w:rPr>
        <w:t xml:space="preserve">-governmental) Working Groups (substructure of constituent bodies including EC WGs) should be used for specific themes for a limited period, recognizing that full members of such groups - if required - may be selected </w:t>
      </w:r>
      <w:r w:rsidR="00F422E6" w:rsidRPr="006A3D48">
        <w:rPr>
          <w:rFonts w:ascii="Verdana" w:hAnsi="Verdana"/>
          <w:sz w:val="20"/>
          <w:szCs w:val="20"/>
        </w:rPr>
        <w:t>from outside the WMO community;</w:t>
      </w:r>
    </w:p>
    <w:p w14:paraId="654F2D69" w14:textId="77777777" w:rsidR="00AB5DC2" w:rsidRPr="006A3D48" w:rsidRDefault="00AB5DC2" w:rsidP="00334C03">
      <w:pPr>
        <w:pStyle w:val="ListParagraph"/>
        <w:spacing w:after="0"/>
        <w:ind w:left="1440"/>
        <w:jc w:val="both"/>
        <w:rPr>
          <w:rFonts w:ascii="Verdana" w:hAnsi="Verdana"/>
          <w:sz w:val="20"/>
          <w:szCs w:val="20"/>
        </w:rPr>
      </w:pPr>
    </w:p>
    <w:p w14:paraId="298E05C3" w14:textId="77777777" w:rsidR="002A2089" w:rsidRPr="006A3D48" w:rsidRDefault="002A2089" w:rsidP="00334C03">
      <w:pPr>
        <w:pStyle w:val="ListParagraph"/>
        <w:numPr>
          <w:ilvl w:val="0"/>
          <w:numId w:val="3"/>
        </w:numPr>
        <w:spacing w:after="0"/>
        <w:jc w:val="both"/>
        <w:rPr>
          <w:rFonts w:ascii="Verdana" w:hAnsi="Verdana"/>
          <w:sz w:val="20"/>
          <w:szCs w:val="20"/>
        </w:rPr>
      </w:pPr>
      <w:r w:rsidRPr="006A3D48">
        <w:rPr>
          <w:rFonts w:ascii="Verdana" w:hAnsi="Verdana"/>
          <w:sz w:val="20"/>
          <w:szCs w:val="20"/>
        </w:rPr>
        <w:t>The process of electing presidents of TCs should ensure that the leadership is not mis-aligned from t</w:t>
      </w:r>
      <w:r w:rsidR="00F422E6" w:rsidRPr="006A3D48">
        <w:rPr>
          <w:rFonts w:ascii="Verdana" w:hAnsi="Verdana"/>
          <w:sz w:val="20"/>
          <w:szCs w:val="20"/>
        </w:rPr>
        <w:t>he strategic leadership needed;</w:t>
      </w:r>
    </w:p>
    <w:p w14:paraId="487FE3E7" w14:textId="77777777" w:rsidR="00AB5DC2" w:rsidRPr="006A3D48" w:rsidRDefault="00AB5DC2" w:rsidP="00334C03">
      <w:pPr>
        <w:pStyle w:val="ListParagraph"/>
        <w:spacing w:after="0"/>
        <w:ind w:left="1440"/>
        <w:jc w:val="both"/>
        <w:rPr>
          <w:rFonts w:ascii="Verdana" w:hAnsi="Verdana"/>
          <w:sz w:val="20"/>
          <w:szCs w:val="20"/>
        </w:rPr>
      </w:pPr>
    </w:p>
    <w:p w14:paraId="6D56FB7E" w14:textId="77777777" w:rsidR="002A2089" w:rsidRPr="006A3D48" w:rsidRDefault="002A2089" w:rsidP="00334C03">
      <w:pPr>
        <w:pStyle w:val="ListParagraph"/>
        <w:numPr>
          <w:ilvl w:val="0"/>
          <w:numId w:val="3"/>
        </w:numPr>
        <w:spacing w:after="0"/>
        <w:jc w:val="both"/>
        <w:rPr>
          <w:rFonts w:ascii="Verdana" w:hAnsi="Verdana"/>
          <w:sz w:val="20"/>
          <w:szCs w:val="20"/>
        </w:rPr>
      </w:pPr>
      <w:r w:rsidRPr="006A3D48">
        <w:rPr>
          <w:rFonts w:ascii="Verdana" w:hAnsi="Verdana"/>
          <w:sz w:val="20"/>
          <w:szCs w:val="20"/>
        </w:rPr>
        <w:t>WMO should continue to invite relevant institutions</w:t>
      </w:r>
      <w:r w:rsidR="00401DA1" w:rsidRPr="006A3D48">
        <w:rPr>
          <w:rFonts w:ascii="Verdana" w:hAnsi="Verdana"/>
          <w:sz w:val="20"/>
          <w:szCs w:val="20"/>
        </w:rPr>
        <w:t>’</w:t>
      </w:r>
      <w:r w:rsidRPr="006A3D48">
        <w:rPr>
          <w:rFonts w:ascii="Verdana" w:hAnsi="Verdana"/>
          <w:sz w:val="20"/>
          <w:szCs w:val="20"/>
        </w:rPr>
        <w:t xml:space="preserve"> as experts or observers at sessions of EC, TCs and RAs</w:t>
      </w:r>
      <w:r w:rsidR="00086EAA" w:rsidRPr="006A3D48">
        <w:rPr>
          <w:rFonts w:ascii="Verdana" w:hAnsi="Verdana"/>
          <w:sz w:val="20"/>
          <w:szCs w:val="20"/>
        </w:rPr>
        <w:t>; and</w:t>
      </w:r>
    </w:p>
    <w:p w14:paraId="3CFB042A" w14:textId="77777777" w:rsidR="00AB5DC2" w:rsidRPr="006A3D48" w:rsidRDefault="00AB5DC2" w:rsidP="00334C03">
      <w:pPr>
        <w:pStyle w:val="ListParagraph"/>
        <w:spacing w:after="0"/>
        <w:ind w:left="1440"/>
        <w:jc w:val="both"/>
        <w:rPr>
          <w:rFonts w:ascii="Verdana" w:hAnsi="Verdana"/>
          <w:sz w:val="20"/>
          <w:szCs w:val="20"/>
        </w:rPr>
      </w:pPr>
    </w:p>
    <w:p w14:paraId="04DB8E9C" w14:textId="77777777" w:rsidR="007A1DD7" w:rsidRPr="006A3D48" w:rsidRDefault="002A2089" w:rsidP="00334C03">
      <w:pPr>
        <w:pStyle w:val="ListParagraph"/>
        <w:numPr>
          <w:ilvl w:val="0"/>
          <w:numId w:val="3"/>
        </w:numPr>
        <w:spacing w:after="0"/>
        <w:jc w:val="both"/>
        <w:rPr>
          <w:rFonts w:ascii="Verdana" w:hAnsi="Verdana"/>
          <w:sz w:val="20"/>
          <w:szCs w:val="20"/>
        </w:rPr>
      </w:pPr>
      <w:r w:rsidRPr="006A3D48">
        <w:rPr>
          <w:rFonts w:ascii="Verdana" w:hAnsi="Verdana"/>
          <w:sz w:val="20"/>
          <w:szCs w:val="20"/>
        </w:rPr>
        <w:t>The M&amp;E should be improved to be more of a full cycle with clear workplan from Congress.</w:t>
      </w:r>
    </w:p>
    <w:p w14:paraId="75FAB7DB" w14:textId="77777777" w:rsidR="007A1DD7" w:rsidRPr="006A3D48" w:rsidRDefault="007A1DD7" w:rsidP="00334C03">
      <w:pPr>
        <w:spacing w:after="0"/>
        <w:jc w:val="both"/>
        <w:rPr>
          <w:rFonts w:ascii="Verdana" w:hAnsi="Verdana"/>
          <w:b/>
          <w:bCs/>
          <w:sz w:val="20"/>
          <w:szCs w:val="20"/>
        </w:rPr>
      </w:pPr>
      <w:r w:rsidRPr="006A3D48">
        <w:rPr>
          <w:rFonts w:ascii="Verdana" w:hAnsi="Verdana"/>
          <w:b/>
          <w:bCs/>
          <w:sz w:val="20"/>
          <w:szCs w:val="20"/>
        </w:rPr>
        <w:br w:type="page"/>
      </w:r>
    </w:p>
    <w:p w14:paraId="2E6C4DD0" w14:textId="77777777" w:rsidR="00B86DA7" w:rsidRPr="006A3D48" w:rsidRDefault="00401DA1" w:rsidP="00334C03">
      <w:pPr>
        <w:spacing w:after="0"/>
        <w:jc w:val="both"/>
        <w:rPr>
          <w:rFonts w:ascii="Verdana" w:hAnsi="Verdana" w:cs="Arial"/>
          <w:b/>
          <w:sz w:val="20"/>
          <w:szCs w:val="20"/>
        </w:rPr>
      </w:pPr>
      <w:r w:rsidRPr="006A3D48">
        <w:rPr>
          <w:rFonts w:ascii="Verdana" w:hAnsi="Verdana" w:cs="Arial"/>
          <w:b/>
          <w:sz w:val="20"/>
          <w:szCs w:val="20"/>
        </w:rPr>
        <w:lastRenderedPageBreak/>
        <w:t>7.</w:t>
      </w:r>
      <w:r w:rsidRPr="006A3D48">
        <w:rPr>
          <w:rFonts w:ascii="Verdana" w:hAnsi="Verdana" w:cs="Arial"/>
          <w:b/>
          <w:sz w:val="20"/>
          <w:szCs w:val="20"/>
        </w:rPr>
        <w:tab/>
      </w:r>
      <w:r w:rsidR="00B86DA7" w:rsidRPr="006A3D48">
        <w:rPr>
          <w:rFonts w:ascii="Verdana" w:hAnsi="Verdana" w:cs="Arial"/>
          <w:b/>
          <w:sz w:val="20"/>
          <w:szCs w:val="20"/>
        </w:rPr>
        <w:t>Recommendations concerning private public partnerships</w:t>
      </w:r>
    </w:p>
    <w:p w14:paraId="0BF1E4C8" w14:textId="77777777" w:rsidR="00F04AE1" w:rsidRPr="006A3D48" w:rsidRDefault="00F04AE1" w:rsidP="00334C03">
      <w:pPr>
        <w:spacing w:after="0"/>
        <w:ind w:left="720" w:hanging="720"/>
        <w:jc w:val="both"/>
        <w:rPr>
          <w:rFonts w:ascii="Verdana" w:hAnsi="Verdana" w:cs="Arial"/>
          <w:sz w:val="20"/>
          <w:szCs w:val="20"/>
        </w:rPr>
      </w:pPr>
    </w:p>
    <w:p w14:paraId="59E27351" w14:textId="3D12597D" w:rsidR="00B86DA7" w:rsidRPr="006A3D48" w:rsidRDefault="00401DA1">
      <w:pPr>
        <w:spacing w:after="0"/>
        <w:ind w:left="720" w:hanging="720"/>
        <w:jc w:val="both"/>
        <w:rPr>
          <w:rFonts w:ascii="Verdana" w:hAnsi="Verdana" w:cs="Arial"/>
          <w:sz w:val="20"/>
          <w:szCs w:val="20"/>
        </w:rPr>
      </w:pPr>
      <w:r w:rsidRPr="006A3D48">
        <w:rPr>
          <w:rFonts w:ascii="Verdana" w:hAnsi="Verdana" w:cs="Arial"/>
          <w:sz w:val="20"/>
          <w:szCs w:val="20"/>
        </w:rPr>
        <w:t>7</w:t>
      </w:r>
      <w:r w:rsidR="00B86DA7" w:rsidRPr="006A3D48">
        <w:rPr>
          <w:rFonts w:ascii="Verdana" w:hAnsi="Verdana" w:cs="Arial"/>
          <w:sz w:val="20"/>
          <w:szCs w:val="20"/>
        </w:rPr>
        <w:t>.1</w:t>
      </w:r>
      <w:r w:rsidR="00B86DA7" w:rsidRPr="006A3D48">
        <w:rPr>
          <w:rFonts w:ascii="Verdana" w:hAnsi="Verdana" w:cs="Arial"/>
          <w:sz w:val="20"/>
          <w:szCs w:val="20"/>
        </w:rPr>
        <w:tab/>
        <w:t xml:space="preserve">The group noted that there were variations in the models of partnerships with the private sector from country to country. </w:t>
      </w:r>
      <w:r w:rsidR="00594E9A">
        <w:rPr>
          <w:rFonts w:ascii="Verdana" w:hAnsi="Verdana" w:cs="Arial"/>
          <w:sz w:val="20"/>
          <w:szCs w:val="20"/>
          <w:lang w:val="en-CA"/>
        </w:rPr>
        <w:t xml:space="preserve">As well, </w:t>
      </w:r>
      <w:r w:rsidR="00B86DA7" w:rsidRPr="006A3D48">
        <w:rPr>
          <w:rFonts w:ascii="Verdana" w:hAnsi="Verdana" w:cs="Arial"/>
          <w:sz w:val="20"/>
          <w:szCs w:val="20"/>
        </w:rPr>
        <w:t xml:space="preserve">positive partnerships with the private sector could improve investments in the infrastructure for gathering observation and data, and also the quality and delivery of services. </w:t>
      </w:r>
      <w:r w:rsidR="00594E9A">
        <w:rPr>
          <w:rFonts w:ascii="Verdana" w:hAnsi="Verdana" w:cs="Arial"/>
          <w:sz w:val="20"/>
          <w:szCs w:val="20"/>
          <w:lang w:val="en-CA"/>
        </w:rPr>
        <w:t>Furthermore</w:t>
      </w:r>
      <w:r w:rsidR="00CA6FC4">
        <w:rPr>
          <w:rFonts w:ascii="Verdana" w:hAnsi="Verdana" w:cs="Arial"/>
          <w:sz w:val="20"/>
          <w:szCs w:val="20"/>
          <w:lang w:val="en-CA"/>
        </w:rPr>
        <w:t xml:space="preserve">, </w:t>
      </w:r>
      <w:r w:rsidR="00B86DA7" w:rsidRPr="006A3D48">
        <w:rPr>
          <w:rFonts w:ascii="Verdana" w:hAnsi="Verdana" w:cs="Arial"/>
          <w:sz w:val="20"/>
          <w:szCs w:val="20"/>
        </w:rPr>
        <w:t xml:space="preserve">rapid advances in information and technology has made it possible for the private sector to gather, process and share data and products. </w:t>
      </w:r>
      <w:r w:rsidR="00CA6FC4">
        <w:rPr>
          <w:rFonts w:ascii="Verdana" w:hAnsi="Verdana" w:cs="Arial"/>
          <w:sz w:val="20"/>
          <w:szCs w:val="20"/>
          <w:lang w:val="en-CA"/>
        </w:rPr>
        <w:t>Finally, the</w:t>
      </w:r>
      <w:r w:rsidR="00B86DA7" w:rsidRPr="006A3D48">
        <w:rPr>
          <w:rFonts w:ascii="Verdana" w:hAnsi="Verdana" w:cs="Arial"/>
          <w:sz w:val="20"/>
          <w:szCs w:val="20"/>
        </w:rPr>
        <w:t xml:space="preserve"> group noted the limitations involving reinvestment by the private service providers into the infrastructure in countries </w:t>
      </w:r>
      <w:r w:rsidR="00CA6FC4">
        <w:rPr>
          <w:rFonts w:ascii="Verdana" w:hAnsi="Verdana" w:cs="Arial"/>
          <w:sz w:val="20"/>
          <w:szCs w:val="20"/>
          <w:lang w:val="en-CA"/>
        </w:rPr>
        <w:t>where they do not reside</w:t>
      </w:r>
      <w:r w:rsidR="00B86DA7" w:rsidRPr="006A3D48">
        <w:rPr>
          <w:rFonts w:ascii="Verdana" w:hAnsi="Verdana" w:cs="Arial"/>
          <w:sz w:val="20"/>
          <w:szCs w:val="20"/>
        </w:rPr>
        <w:t>.</w:t>
      </w:r>
    </w:p>
    <w:p w14:paraId="5F6EE023" w14:textId="77777777" w:rsidR="00F04AE1" w:rsidRPr="006A3D48" w:rsidRDefault="00F04AE1" w:rsidP="00334C03">
      <w:pPr>
        <w:spacing w:after="0"/>
        <w:jc w:val="both"/>
        <w:rPr>
          <w:rFonts w:ascii="Verdana" w:hAnsi="Verdana" w:cs="Arial"/>
          <w:sz w:val="20"/>
          <w:szCs w:val="20"/>
        </w:rPr>
      </w:pPr>
    </w:p>
    <w:p w14:paraId="3B998644" w14:textId="77777777" w:rsidR="00326588" w:rsidRPr="006A3D48" w:rsidRDefault="00401DA1">
      <w:pPr>
        <w:spacing w:after="0"/>
        <w:jc w:val="both"/>
        <w:rPr>
          <w:rFonts w:ascii="Verdana" w:hAnsi="Verdana" w:cs="Arial"/>
          <w:sz w:val="20"/>
          <w:szCs w:val="20"/>
        </w:rPr>
      </w:pPr>
      <w:r w:rsidRPr="006A3D48">
        <w:rPr>
          <w:rFonts w:ascii="Verdana" w:hAnsi="Verdana" w:cs="Arial"/>
          <w:sz w:val="20"/>
          <w:szCs w:val="20"/>
        </w:rPr>
        <w:t>7</w:t>
      </w:r>
      <w:r w:rsidR="00B86DA7" w:rsidRPr="006A3D48">
        <w:rPr>
          <w:rFonts w:ascii="Verdana" w:hAnsi="Verdana" w:cs="Arial"/>
          <w:sz w:val="20"/>
          <w:szCs w:val="20"/>
        </w:rPr>
        <w:t>.2</w:t>
      </w:r>
      <w:r w:rsidR="00B86DA7" w:rsidRPr="006A3D48">
        <w:rPr>
          <w:rFonts w:ascii="Verdana" w:hAnsi="Verdana" w:cs="Arial"/>
          <w:sz w:val="20"/>
          <w:szCs w:val="20"/>
        </w:rPr>
        <w:tab/>
        <w:t>The group agreed</w:t>
      </w:r>
      <w:r w:rsidR="004E09E7" w:rsidRPr="006A3D48">
        <w:rPr>
          <w:rFonts w:ascii="Verdana" w:hAnsi="Verdana" w:cs="Arial"/>
          <w:sz w:val="20"/>
          <w:szCs w:val="20"/>
        </w:rPr>
        <w:t xml:space="preserve"> on the need</w:t>
      </w:r>
      <w:r w:rsidR="00674D82" w:rsidRPr="006A3D48">
        <w:rPr>
          <w:rFonts w:ascii="Verdana" w:hAnsi="Verdana" w:cs="Arial"/>
          <w:sz w:val="20"/>
          <w:szCs w:val="20"/>
        </w:rPr>
        <w:t xml:space="preserve">: </w:t>
      </w:r>
    </w:p>
    <w:p w14:paraId="0BC0B998" w14:textId="77777777" w:rsidR="00F04AE1" w:rsidRPr="006A3D48" w:rsidRDefault="00F04AE1" w:rsidP="00F04AE1">
      <w:pPr>
        <w:pStyle w:val="ListParagraph"/>
        <w:spacing w:after="0"/>
        <w:ind w:left="1080"/>
        <w:jc w:val="both"/>
        <w:rPr>
          <w:rFonts w:ascii="Verdana" w:hAnsi="Verdana" w:cs="Arial"/>
          <w:sz w:val="20"/>
          <w:szCs w:val="20"/>
        </w:rPr>
      </w:pPr>
    </w:p>
    <w:p w14:paraId="7B9CBC5B" w14:textId="77777777" w:rsidR="00326588" w:rsidRPr="006A3D48" w:rsidRDefault="00326588" w:rsidP="00334C03">
      <w:pPr>
        <w:pStyle w:val="ListParagraph"/>
        <w:numPr>
          <w:ilvl w:val="0"/>
          <w:numId w:val="14"/>
        </w:numPr>
        <w:spacing w:after="0"/>
        <w:jc w:val="both"/>
        <w:rPr>
          <w:rFonts w:ascii="Verdana" w:hAnsi="Verdana" w:cs="Arial"/>
          <w:sz w:val="20"/>
          <w:szCs w:val="20"/>
        </w:rPr>
      </w:pPr>
      <w:r w:rsidRPr="006A3D48">
        <w:rPr>
          <w:rFonts w:ascii="Verdana" w:hAnsi="Verdana" w:cs="Arial"/>
          <w:sz w:val="20"/>
          <w:szCs w:val="20"/>
        </w:rPr>
        <w:t>To have a strategy on how to deal with the private sector, noting that Members have different business models;</w:t>
      </w:r>
    </w:p>
    <w:p w14:paraId="46F2DB7B" w14:textId="77777777" w:rsidR="00F422E6" w:rsidRPr="006A3D48" w:rsidRDefault="00F422E6" w:rsidP="00334C03">
      <w:pPr>
        <w:pStyle w:val="ListParagraph"/>
        <w:spacing w:after="0"/>
        <w:ind w:left="1080"/>
        <w:jc w:val="both"/>
        <w:rPr>
          <w:rFonts w:ascii="Verdana" w:hAnsi="Verdana" w:cs="Arial"/>
          <w:sz w:val="20"/>
          <w:szCs w:val="20"/>
        </w:rPr>
      </w:pPr>
    </w:p>
    <w:p w14:paraId="6DDAD13A" w14:textId="77777777" w:rsidR="00B86DA7" w:rsidRPr="006A3D48" w:rsidRDefault="00401DA1">
      <w:pPr>
        <w:pStyle w:val="ListParagraph"/>
        <w:numPr>
          <w:ilvl w:val="0"/>
          <w:numId w:val="14"/>
        </w:numPr>
        <w:spacing w:after="0"/>
        <w:jc w:val="both"/>
        <w:rPr>
          <w:rFonts w:ascii="Verdana" w:hAnsi="Verdana" w:cs="Arial"/>
          <w:sz w:val="20"/>
          <w:szCs w:val="20"/>
        </w:rPr>
      </w:pPr>
      <w:r w:rsidRPr="006A3D48">
        <w:rPr>
          <w:rFonts w:ascii="Verdana" w:hAnsi="Verdana" w:cs="Arial"/>
          <w:sz w:val="20"/>
          <w:szCs w:val="20"/>
        </w:rPr>
        <w:t>T</w:t>
      </w:r>
      <w:r w:rsidR="00B86DA7" w:rsidRPr="006A3D48">
        <w:rPr>
          <w:rFonts w:ascii="Verdana" w:hAnsi="Verdana" w:cs="Arial"/>
          <w:sz w:val="20"/>
          <w:szCs w:val="20"/>
        </w:rPr>
        <w:t>o initiate discussions with the private sector to identify challenges and opportunities for partnerships;</w:t>
      </w:r>
    </w:p>
    <w:p w14:paraId="7E998C36" w14:textId="77777777" w:rsidR="00B86DA7" w:rsidRPr="006A3D48" w:rsidRDefault="00B86DA7" w:rsidP="00334C03">
      <w:pPr>
        <w:pStyle w:val="ListParagraph"/>
        <w:spacing w:after="0"/>
        <w:ind w:left="1080"/>
        <w:jc w:val="both"/>
        <w:rPr>
          <w:rFonts w:ascii="Verdana" w:hAnsi="Verdana" w:cs="Arial"/>
          <w:sz w:val="20"/>
          <w:szCs w:val="20"/>
        </w:rPr>
      </w:pPr>
    </w:p>
    <w:p w14:paraId="63A4F46B" w14:textId="3E16F0EB" w:rsidR="00B86DA7" w:rsidRPr="006A3D48" w:rsidRDefault="00401DA1" w:rsidP="00913387">
      <w:pPr>
        <w:pStyle w:val="ListParagraph"/>
        <w:numPr>
          <w:ilvl w:val="0"/>
          <w:numId w:val="14"/>
        </w:numPr>
        <w:spacing w:after="0"/>
        <w:jc w:val="both"/>
        <w:rPr>
          <w:rFonts w:ascii="Verdana" w:hAnsi="Verdana" w:cs="Arial"/>
          <w:sz w:val="20"/>
          <w:szCs w:val="20"/>
        </w:rPr>
      </w:pPr>
      <w:r w:rsidRPr="006A3D48">
        <w:rPr>
          <w:rFonts w:ascii="Verdana" w:hAnsi="Verdana" w:cs="Arial"/>
          <w:sz w:val="20"/>
          <w:szCs w:val="20"/>
        </w:rPr>
        <w:t>T</w:t>
      </w:r>
      <w:r w:rsidR="00B86DA7" w:rsidRPr="006A3D48">
        <w:rPr>
          <w:rFonts w:ascii="Verdana" w:hAnsi="Verdana" w:cs="Arial"/>
          <w:sz w:val="20"/>
          <w:szCs w:val="20"/>
        </w:rPr>
        <w:t xml:space="preserve">o provide strategic guidance and assistance to Members to improve the </w:t>
      </w:r>
      <w:r w:rsidR="00913387">
        <w:rPr>
          <w:rFonts w:ascii="Verdana" w:hAnsi="Verdana" w:cs="Arial"/>
          <w:sz w:val="20"/>
          <w:szCs w:val="20"/>
        </w:rPr>
        <w:t>relevance</w:t>
      </w:r>
      <w:r w:rsidR="00913387" w:rsidRPr="006A3D48">
        <w:rPr>
          <w:rFonts w:ascii="Verdana" w:hAnsi="Verdana" w:cs="Arial"/>
          <w:sz w:val="20"/>
          <w:szCs w:val="20"/>
        </w:rPr>
        <w:t xml:space="preserve"> </w:t>
      </w:r>
      <w:r w:rsidRPr="006A3D48">
        <w:rPr>
          <w:rFonts w:ascii="Verdana" w:hAnsi="Verdana" w:cs="Arial"/>
          <w:sz w:val="20"/>
          <w:szCs w:val="20"/>
        </w:rPr>
        <w:t>o</w:t>
      </w:r>
      <w:r w:rsidR="009E0FA9" w:rsidRPr="006A3D48">
        <w:rPr>
          <w:rFonts w:ascii="Verdana" w:hAnsi="Verdana" w:cs="Arial"/>
          <w:sz w:val="20"/>
          <w:szCs w:val="20"/>
        </w:rPr>
        <w:t>f the</w:t>
      </w:r>
      <w:r w:rsidRPr="006A3D48">
        <w:rPr>
          <w:rFonts w:ascii="Verdana" w:hAnsi="Verdana" w:cs="Arial"/>
          <w:sz w:val="20"/>
          <w:szCs w:val="20"/>
        </w:rPr>
        <w:t xml:space="preserve"> </w:t>
      </w:r>
      <w:r w:rsidR="00B86DA7" w:rsidRPr="006A3D48">
        <w:rPr>
          <w:rFonts w:ascii="Verdana" w:hAnsi="Verdana" w:cs="Arial"/>
          <w:sz w:val="20"/>
          <w:szCs w:val="20"/>
        </w:rPr>
        <w:t>role and operations of NMHSs;</w:t>
      </w:r>
    </w:p>
    <w:p w14:paraId="4A419000" w14:textId="77777777" w:rsidR="00B86DA7" w:rsidRPr="006A3D48" w:rsidRDefault="00B86DA7" w:rsidP="00334C03">
      <w:pPr>
        <w:pStyle w:val="ListParagraph"/>
        <w:spacing w:after="0"/>
        <w:ind w:left="1080"/>
        <w:jc w:val="both"/>
        <w:rPr>
          <w:rFonts w:ascii="Verdana" w:hAnsi="Verdana" w:cs="Arial"/>
          <w:sz w:val="20"/>
          <w:szCs w:val="20"/>
        </w:rPr>
      </w:pPr>
    </w:p>
    <w:p w14:paraId="503E35C1" w14:textId="77777777" w:rsidR="00B86DA7" w:rsidRPr="006A3D48" w:rsidRDefault="00401DA1">
      <w:pPr>
        <w:pStyle w:val="ListParagraph"/>
        <w:numPr>
          <w:ilvl w:val="0"/>
          <w:numId w:val="14"/>
        </w:numPr>
        <w:spacing w:after="0"/>
        <w:jc w:val="both"/>
        <w:rPr>
          <w:rFonts w:ascii="Verdana" w:hAnsi="Verdana" w:cs="Arial"/>
          <w:sz w:val="20"/>
          <w:szCs w:val="20"/>
        </w:rPr>
      </w:pPr>
      <w:r w:rsidRPr="006A3D48">
        <w:rPr>
          <w:rFonts w:ascii="Verdana" w:hAnsi="Verdana" w:cs="Arial"/>
          <w:sz w:val="20"/>
          <w:szCs w:val="20"/>
        </w:rPr>
        <w:t>T</w:t>
      </w:r>
      <w:r w:rsidR="00B86DA7" w:rsidRPr="006A3D48">
        <w:rPr>
          <w:rFonts w:ascii="Verdana" w:hAnsi="Verdana" w:cs="Arial"/>
          <w:sz w:val="20"/>
          <w:szCs w:val="20"/>
        </w:rPr>
        <w:t>o create additional mechanism</w:t>
      </w:r>
      <w:r w:rsidR="00086EAA" w:rsidRPr="006A3D48">
        <w:rPr>
          <w:rFonts w:ascii="Verdana" w:hAnsi="Verdana" w:cs="Arial"/>
          <w:sz w:val="20"/>
          <w:szCs w:val="20"/>
        </w:rPr>
        <w:t>s</w:t>
      </w:r>
      <w:r w:rsidR="00B86DA7" w:rsidRPr="006A3D48">
        <w:rPr>
          <w:rFonts w:ascii="Verdana" w:hAnsi="Verdana" w:cs="Arial"/>
          <w:sz w:val="20"/>
          <w:szCs w:val="20"/>
        </w:rPr>
        <w:t xml:space="preserve"> through private</w:t>
      </w:r>
      <w:r w:rsidR="00086EAA" w:rsidRPr="006A3D48">
        <w:rPr>
          <w:rFonts w:ascii="Verdana" w:hAnsi="Verdana" w:cs="Arial"/>
          <w:sz w:val="20"/>
          <w:szCs w:val="20"/>
        </w:rPr>
        <w:t xml:space="preserve"> </w:t>
      </w:r>
      <w:r w:rsidR="00B86DA7" w:rsidRPr="006A3D48">
        <w:rPr>
          <w:rFonts w:ascii="Verdana" w:hAnsi="Verdana" w:cs="Arial"/>
          <w:sz w:val="20"/>
          <w:szCs w:val="20"/>
        </w:rPr>
        <w:t>public partnerships to avail resources to address some of our priorities;</w:t>
      </w:r>
    </w:p>
    <w:p w14:paraId="7DA0FA36" w14:textId="77777777" w:rsidR="00B86DA7" w:rsidRPr="006A3D48" w:rsidRDefault="00B86DA7" w:rsidP="00334C03">
      <w:pPr>
        <w:pStyle w:val="ListParagraph"/>
        <w:spacing w:after="0"/>
        <w:ind w:left="1080"/>
        <w:jc w:val="both"/>
        <w:rPr>
          <w:rFonts w:ascii="Verdana" w:hAnsi="Verdana" w:cs="Arial"/>
          <w:sz w:val="20"/>
          <w:szCs w:val="20"/>
        </w:rPr>
      </w:pPr>
    </w:p>
    <w:p w14:paraId="23ABE64D" w14:textId="77777777" w:rsidR="00B86DA7" w:rsidRPr="006A3D48" w:rsidRDefault="00401DA1">
      <w:pPr>
        <w:pStyle w:val="ListParagraph"/>
        <w:numPr>
          <w:ilvl w:val="0"/>
          <w:numId w:val="14"/>
        </w:numPr>
        <w:spacing w:after="0"/>
        <w:jc w:val="both"/>
        <w:rPr>
          <w:rFonts w:ascii="Verdana" w:hAnsi="Verdana" w:cs="Arial"/>
          <w:sz w:val="20"/>
          <w:szCs w:val="20"/>
        </w:rPr>
      </w:pPr>
      <w:r w:rsidRPr="006A3D48">
        <w:rPr>
          <w:rFonts w:ascii="Verdana" w:hAnsi="Verdana" w:cs="Arial"/>
          <w:sz w:val="20"/>
          <w:szCs w:val="20"/>
        </w:rPr>
        <w:t>T</w:t>
      </w:r>
      <w:r w:rsidR="00B86DA7" w:rsidRPr="006A3D48">
        <w:rPr>
          <w:rFonts w:ascii="Verdana" w:hAnsi="Verdana" w:cs="Arial"/>
          <w:sz w:val="20"/>
          <w:szCs w:val="20"/>
        </w:rPr>
        <w:t>o assist the governments to think through the role of the private sector;</w:t>
      </w:r>
      <w:r w:rsidR="00086EAA" w:rsidRPr="006A3D48">
        <w:rPr>
          <w:rFonts w:ascii="Verdana" w:hAnsi="Verdana" w:cs="Arial"/>
          <w:sz w:val="20"/>
          <w:szCs w:val="20"/>
        </w:rPr>
        <w:t xml:space="preserve"> and</w:t>
      </w:r>
    </w:p>
    <w:p w14:paraId="14AED50B" w14:textId="77777777" w:rsidR="00B86DA7" w:rsidRPr="006A3D48" w:rsidRDefault="00B86DA7" w:rsidP="00334C03">
      <w:pPr>
        <w:pStyle w:val="ListParagraph"/>
        <w:spacing w:after="0"/>
        <w:ind w:left="1080"/>
        <w:jc w:val="both"/>
        <w:rPr>
          <w:rFonts w:ascii="Verdana" w:hAnsi="Verdana" w:cs="Arial"/>
          <w:sz w:val="20"/>
          <w:szCs w:val="20"/>
        </w:rPr>
      </w:pPr>
    </w:p>
    <w:p w14:paraId="122FBBE6" w14:textId="77777777" w:rsidR="00B86DA7" w:rsidRPr="006A3D48" w:rsidRDefault="00702530">
      <w:pPr>
        <w:pStyle w:val="ListParagraph"/>
        <w:numPr>
          <w:ilvl w:val="0"/>
          <w:numId w:val="14"/>
        </w:numPr>
        <w:spacing w:after="0"/>
        <w:jc w:val="both"/>
        <w:rPr>
          <w:rFonts w:ascii="Verdana" w:hAnsi="Verdana" w:cs="Arial"/>
          <w:sz w:val="20"/>
          <w:szCs w:val="20"/>
        </w:rPr>
      </w:pPr>
      <w:r w:rsidRPr="006A3D48">
        <w:rPr>
          <w:rFonts w:ascii="Verdana" w:hAnsi="Verdana" w:cs="Arial"/>
          <w:sz w:val="20"/>
          <w:szCs w:val="20"/>
        </w:rPr>
        <w:t>T</w:t>
      </w:r>
      <w:r w:rsidR="00B86DA7" w:rsidRPr="006A3D48">
        <w:rPr>
          <w:rFonts w:ascii="Verdana" w:hAnsi="Verdana" w:cs="Arial"/>
          <w:sz w:val="20"/>
          <w:szCs w:val="20"/>
        </w:rPr>
        <w:t>o develop a proposal on private public partnerships for consideration by the Congress</w:t>
      </w:r>
      <w:r w:rsidR="00F422E6" w:rsidRPr="006A3D48">
        <w:rPr>
          <w:rFonts w:ascii="Verdana" w:hAnsi="Verdana" w:cs="Arial"/>
          <w:sz w:val="20"/>
          <w:szCs w:val="20"/>
        </w:rPr>
        <w:t>.</w:t>
      </w:r>
    </w:p>
    <w:p w14:paraId="4C48232C" w14:textId="77777777" w:rsidR="00F04AE1" w:rsidRPr="006A3D48" w:rsidRDefault="00F04AE1" w:rsidP="00334C03">
      <w:pPr>
        <w:spacing w:after="0"/>
        <w:jc w:val="both"/>
        <w:rPr>
          <w:rFonts w:ascii="Verdana" w:hAnsi="Verdana" w:cs="Arial"/>
          <w:sz w:val="20"/>
          <w:szCs w:val="20"/>
        </w:rPr>
      </w:pPr>
    </w:p>
    <w:p w14:paraId="067A26CE" w14:textId="77777777" w:rsidR="00B86DA7" w:rsidRPr="006A3D48" w:rsidRDefault="001F7BED">
      <w:pPr>
        <w:spacing w:after="0"/>
        <w:jc w:val="both"/>
        <w:rPr>
          <w:rFonts w:ascii="Verdana" w:hAnsi="Verdana" w:cs="Arial"/>
          <w:sz w:val="20"/>
          <w:szCs w:val="20"/>
        </w:rPr>
      </w:pPr>
      <w:r w:rsidRPr="006A3D48">
        <w:rPr>
          <w:rFonts w:ascii="Verdana" w:hAnsi="Verdana" w:cs="Arial"/>
          <w:sz w:val="20"/>
          <w:szCs w:val="20"/>
        </w:rPr>
        <w:t>7</w:t>
      </w:r>
      <w:r w:rsidR="00B86DA7" w:rsidRPr="006A3D48">
        <w:rPr>
          <w:rFonts w:ascii="Verdana" w:hAnsi="Verdana" w:cs="Arial"/>
          <w:sz w:val="20"/>
          <w:szCs w:val="20"/>
        </w:rPr>
        <w:t>.3</w:t>
      </w:r>
      <w:r w:rsidR="00B86DA7" w:rsidRPr="006A3D48">
        <w:rPr>
          <w:rFonts w:ascii="Verdana" w:hAnsi="Verdana" w:cs="Arial"/>
          <w:sz w:val="20"/>
          <w:szCs w:val="20"/>
        </w:rPr>
        <w:tab/>
        <w:t>The group made the following recommendations:</w:t>
      </w:r>
    </w:p>
    <w:p w14:paraId="172F5BD2" w14:textId="77777777" w:rsidR="00F04AE1" w:rsidRPr="006A3D48" w:rsidRDefault="00F04AE1" w:rsidP="00F04AE1">
      <w:pPr>
        <w:pStyle w:val="ListParagraph"/>
        <w:spacing w:after="0"/>
        <w:ind w:left="1080"/>
        <w:jc w:val="both"/>
        <w:rPr>
          <w:rFonts w:ascii="Verdana" w:hAnsi="Verdana" w:cs="Arial"/>
          <w:sz w:val="20"/>
          <w:szCs w:val="20"/>
        </w:rPr>
      </w:pPr>
    </w:p>
    <w:p w14:paraId="0EE2367F" w14:textId="2DCA8D2A" w:rsidR="00B86DA7" w:rsidRPr="006A3D48" w:rsidRDefault="00B86DA7" w:rsidP="00386FBC">
      <w:pPr>
        <w:pStyle w:val="ListParagraph"/>
        <w:numPr>
          <w:ilvl w:val="0"/>
          <w:numId w:val="15"/>
        </w:numPr>
        <w:spacing w:after="0"/>
        <w:jc w:val="both"/>
        <w:rPr>
          <w:rFonts w:ascii="Verdana" w:hAnsi="Verdana" w:cs="Arial"/>
          <w:sz w:val="20"/>
          <w:szCs w:val="20"/>
        </w:rPr>
      </w:pPr>
      <w:r w:rsidRPr="006A3D48">
        <w:rPr>
          <w:rFonts w:ascii="Verdana" w:hAnsi="Verdana" w:cs="Arial"/>
          <w:sz w:val="20"/>
          <w:szCs w:val="20"/>
        </w:rPr>
        <w:t>The partnerships with the private sector should take into consideration the existing WMO data policies</w:t>
      </w:r>
      <w:r w:rsidR="00BB695E">
        <w:rPr>
          <w:rFonts w:ascii="Verdana" w:hAnsi="Verdana" w:cs="Arial"/>
          <w:sz w:val="20"/>
          <w:szCs w:val="20"/>
        </w:rPr>
        <w:t>,</w:t>
      </w:r>
      <w:r w:rsidR="00146AA4">
        <w:rPr>
          <w:rFonts w:ascii="Verdana" w:hAnsi="Verdana" w:cs="Arial"/>
          <w:sz w:val="20"/>
          <w:szCs w:val="20"/>
        </w:rPr>
        <w:t xml:space="preserve"> and the policies of Member states and territories</w:t>
      </w:r>
      <w:r w:rsidRPr="006A3D48">
        <w:rPr>
          <w:rFonts w:ascii="Verdana" w:hAnsi="Verdana" w:cs="Arial"/>
          <w:sz w:val="20"/>
          <w:szCs w:val="20"/>
        </w:rPr>
        <w:t>;</w:t>
      </w:r>
    </w:p>
    <w:p w14:paraId="17516A40" w14:textId="77777777" w:rsidR="00B86DA7" w:rsidRPr="006A3D48" w:rsidRDefault="00B86DA7" w:rsidP="00334C03">
      <w:pPr>
        <w:pStyle w:val="ListParagraph"/>
        <w:spacing w:after="0"/>
        <w:ind w:left="1080"/>
        <w:jc w:val="both"/>
        <w:rPr>
          <w:rFonts w:ascii="Verdana" w:hAnsi="Verdana" w:cs="Arial"/>
          <w:sz w:val="20"/>
          <w:szCs w:val="20"/>
        </w:rPr>
      </w:pPr>
    </w:p>
    <w:p w14:paraId="2965D100" w14:textId="791ECDD0" w:rsidR="00B86DA7" w:rsidRPr="006A3D48" w:rsidRDefault="00B86DA7" w:rsidP="00913387">
      <w:pPr>
        <w:pStyle w:val="ListParagraph"/>
        <w:numPr>
          <w:ilvl w:val="0"/>
          <w:numId w:val="15"/>
        </w:numPr>
        <w:spacing w:after="0"/>
        <w:jc w:val="both"/>
        <w:rPr>
          <w:rFonts w:ascii="Verdana" w:hAnsi="Verdana" w:cs="Arial"/>
          <w:sz w:val="20"/>
          <w:szCs w:val="20"/>
        </w:rPr>
      </w:pPr>
      <w:r w:rsidRPr="006A3D48">
        <w:rPr>
          <w:rFonts w:ascii="Verdana" w:hAnsi="Verdana" w:cs="Arial"/>
          <w:sz w:val="20"/>
          <w:szCs w:val="20"/>
        </w:rPr>
        <w:t xml:space="preserve">Projects on socio-economic benefits of meteorological and hydrological services should be encouraged to enhance the </w:t>
      </w:r>
      <w:r w:rsidR="00913387">
        <w:rPr>
          <w:rFonts w:ascii="Verdana" w:hAnsi="Verdana" w:cs="Arial"/>
          <w:sz w:val="20"/>
          <w:szCs w:val="20"/>
        </w:rPr>
        <w:t>relevance</w:t>
      </w:r>
      <w:r w:rsidR="00913387" w:rsidRPr="006A3D48">
        <w:rPr>
          <w:rFonts w:ascii="Verdana" w:hAnsi="Verdana" w:cs="Arial"/>
          <w:sz w:val="20"/>
          <w:szCs w:val="20"/>
        </w:rPr>
        <w:t xml:space="preserve"> </w:t>
      </w:r>
      <w:r w:rsidRPr="006A3D48">
        <w:rPr>
          <w:rFonts w:ascii="Verdana" w:hAnsi="Verdana" w:cs="Arial"/>
          <w:sz w:val="20"/>
          <w:szCs w:val="20"/>
        </w:rPr>
        <w:t>of NMHSs;</w:t>
      </w:r>
    </w:p>
    <w:p w14:paraId="420FA5DF" w14:textId="77777777" w:rsidR="00B86DA7" w:rsidRPr="006A3D48" w:rsidRDefault="00B86DA7" w:rsidP="00334C03">
      <w:pPr>
        <w:pStyle w:val="ListParagraph"/>
        <w:spacing w:after="0"/>
        <w:ind w:left="1080"/>
        <w:jc w:val="both"/>
        <w:rPr>
          <w:rFonts w:ascii="Verdana" w:hAnsi="Verdana" w:cs="Arial"/>
          <w:sz w:val="20"/>
          <w:szCs w:val="20"/>
        </w:rPr>
      </w:pPr>
    </w:p>
    <w:p w14:paraId="6D5B30AE" w14:textId="7557DC56" w:rsidR="00B86DA7" w:rsidRPr="006A3D48" w:rsidRDefault="00B86DA7" w:rsidP="00652412">
      <w:pPr>
        <w:pStyle w:val="ListParagraph"/>
        <w:numPr>
          <w:ilvl w:val="0"/>
          <w:numId w:val="15"/>
        </w:numPr>
        <w:spacing w:after="0"/>
        <w:jc w:val="both"/>
        <w:rPr>
          <w:rFonts w:ascii="Verdana" w:hAnsi="Verdana" w:cs="Arial"/>
          <w:sz w:val="20"/>
          <w:szCs w:val="20"/>
        </w:rPr>
      </w:pPr>
      <w:r w:rsidRPr="006A3D48">
        <w:rPr>
          <w:rFonts w:ascii="Verdana" w:hAnsi="Verdana" w:cs="Arial"/>
          <w:sz w:val="20"/>
          <w:szCs w:val="20"/>
        </w:rPr>
        <w:t xml:space="preserve">The discussions with the private sector should include the sovereignty </w:t>
      </w:r>
      <w:r w:rsidR="00204298">
        <w:rPr>
          <w:rFonts w:ascii="Verdana" w:hAnsi="Verdana" w:cs="Arial"/>
          <w:sz w:val="20"/>
          <w:szCs w:val="20"/>
        </w:rPr>
        <w:t xml:space="preserve">of States </w:t>
      </w:r>
      <w:r w:rsidR="00652412">
        <w:rPr>
          <w:rFonts w:ascii="Verdana" w:hAnsi="Verdana" w:cs="Arial"/>
          <w:sz w:val="20"/>
          <w:szCs w:val="20"/>
        </w:rPr>
        <w:t>with regard to the role and operation of</w:t>
      </w:r>
      <w:r w:rsidRPr="006A3D48">
        <w:rPr>
          <w:rFonts w:ascii="Verdana" w:hAnsi="Verdana" w:cs="Arial"/>
          <w:sz w:val="20"/>
          <w:szCs w:val="20"/>
        </w:rPr>
        <w:t xml:space="preserve"> NMHSs, cost recovery, reinvestment and recognition of the sources of information</w:t>
      </w:r>
      <w:r w:rsidR="00086EAA" w:rsidRPr="006A3D48">
        <w:rPr>
          <w:rFonts w:ascii="Verdana" w:hAnsi="Verdana" w:cs="Arial"/>
          <w:sz w:val="20"/>
          <w:szCs w:val="20"/>
        </w:rPr>
        <w:t>;</w:t>
      </w:r>
      <w:r w:rsidRPr="006A3D48">
        <w:rPr>
          <w:rFonts w:ascii="Verdana" w:hAnsi="Verdana" w:cs="Arial"/>
          <w:sz w:val="20"/>
          <w:szCs w:val="20"/>
        </w:rPr>
        <w:t xml:space="preserve"> </w:t>
      </w:r>
    </w:p>
    <w:p w14:paraId="5E6766CA" w14:textId="77777777" w:rsidR="00B86DA7" w:rsidRPr="006A3D48" w:rsidRDefault="00B86DA7" w:rsidP="00334C03">
      <w:pPr>
        <w:pStyle w:val="ListParagraph"/>
        <w:spacing w:after="0"/>
        <w:ind w:left="1080"/>
        <w:jc w:val="both"/>
        <w:rPr>
          <w:rFonts w:ascii="Verdana" w:hAnsi="Verdana" w:cs="Arial"/>
          <w:sz w:val="20"/>
          <w:szCs w:val="20"/>
        </w:rPr>
      </w:pPr>
    </w:p>
    <w:p w14:paraId="3FDF3CA8" w14:textId="77777777" w:rsidR="00B86DA7" w:rsidRPr="006A3D48" w:rsidRDefault="00B86DA7" w:rsidP="00334C03">
      <w:pPr>
        <w:pStyle w:val="ListParagraph"/>
        <w:numPr>
          <w:ilvl w:val="0"/>
          <w:numId w:val="15"/>
        </w:numPr>
        <w:spacing w:after="0"/>
        <w:jc w:val="both"/>
        <w:rPr>
          <w:rFonts w:ascii="Verdana" w:hAnsi="Verdana" w:cs="Arial"/>
          <w:sz w:val="20"/>
          <w:szCs w:val="20"/>
        </w:rPr>
      </w:pPr>
      <w:r w:rsidRPr="006A3D48">
        <w:rPr>
          <w:rFonts w:ascii="Verdana" w:hAnsi="Verdana" w:cs="Arial"/>
          <w:sz w:val="20"/>
          <w:szCs w:val="20"/>
        </w:rPr>
        <w:t xml:space="preserve">The discussions should also include the need to avoid issuance of conflicting early warnings that may create confusion to the general public noting that the NMHSs are the </w:t>
      </w:r>
      <w:r w:rsidR="001F7BED" w:rsidRPr="006A3D48">
        <w:rPr>
          <w:rFonts w:ascii="Verdana" w:hAnsi="Verdana" w:cs="Arial"/>
          <w:sz w:val="20"/>
          <w:szCs w:val="20"/>
        </w:rPr>
        <w:t xml:space="preserve">official </w:t>
      </w:r>
      <w:r w:rsidRPr="006A3D48">
        <w:rPr>
          <w:rFonts w:ascii="Verdana" w:hAnsi="Verdana" w:cs="Arial"/>
          <w:sz w:val="20"/>
          <w:szCs w:val="20"/>
        </w:rPr>
        <w:t>national authoritative voices on early warnings;</w:t>
      </w:r>
    </w:p>
    <w:p w14:paraId="7226DABC" w14:textId="77777777" w:rsidR="00B86DA7" w:rsidRPr="006A3D48" w:rsidRDefault="00B86DA7" w:rsidP="00334C03">
      <w:pPr>
        <w:pStyle w:val="ListParagraph"/>
        <w:spacing w:after="0"/>
        <w:ind w:left="1080"/>
        <w:jc w:val="both"/>
        <w:rPr>
          <w:rFonts w:ascii="Verdana" w:hAnsi="Verdana" w:cs="Arial"/>
          <w:sz w:val="20"/>
          <w:szCs w:val="20"/>
        </w:rPr>
      </w:pPr>
    </w:p>
    <w:p w14:paraId="57A2591A" w14:textId="77777777" w:rsidR="00B86DA7" w:rsidRPr="006A3D48" w:rsidRDefault="00B86DA7" w:rsidP="00334C03">
      <w:pPr>
        <w:pStyle w:val="ListParagraph"/>
        <w:numPr>
          <w:ilvl w:val="0"/>
          <w:numId w:val="15"/>
        </w:numPr>
        <w:spacing w:after="0"/>
        <w:jc w:val="both"/>
        <w:rPr>
          <w:rFonts w:ascii="Verdana" w:hAnsi="Verdana" w:cs="Arial"/>
          <w:sz w:val="20"/>
          <w:szCs w:val="20"/>
        </w:rPr>
      </w:pPr>
      <w:r w:rsidRPr="006A3D48">
        <w:rPr>
          <w:rFonts w:ascii="Verdana" w:hAnsi="Verdana" w:cs="Arial"/>
          <w:sz w:val="20"/>
          <w:szCs w:val="20"/>
        </w:rPr>
        <w:t>The NMHSs should be encouraged to maintain a link with end users to assist in directing research and the development of user-oriented products and services;</w:t>
      </w:r>
      <w:r w:rsidR="00326588" w:rsidRPr="006A3D48">
        <w:rPr>
          <w:rFonts w:ascii="Verdana" w:hAnsi="Verdana" w:cs="Arial"/>
          <w:sz w:val="20"/>
          <w:szCs w:val="20"/>
        </w:rPr>
        <w:t xml:space="preserve"> and</w:t>
      </w:r>
    </w:p>
    <w:p w14:paraId="0A412F90" w14:textId="77777777" w:rsidR="00326588" w:rsidRPr="006A3D48" w:rsidRDefault="00326588" w:rsidP="00334C03">
      <w:pPr>
        <w:pStyle w:val="ListParagraph"/>
        <w:spacing w:after="0"/>
        <w:rPr>
          <w:rFonts w:ascii="Verdana" w:hAnsi="Verdana" w:cs="Arial"/>
          <w:sz w:val="20"/>
          <w:szCs w:val="20"/>
        </w:rPr>
      </w:pPr>
    </w:p>
    <w:p w14:paraId="01CA571F" w14:textId="77777777" w:rsidR="00F04AE1" w:rsidRPr="006A3D48" w:rsidRDefault="00326588">
      <w:pPr>
        <w:pStyle w:val="ListParagraph"/>
        <w:numPr>
          <w:ilvl w:val="0"/>
          <w:numId w:val="15"/>
        </w:numPr>
        <w:spacing w:after="0"/>
        <w:jc w:val="both"/>
        <w:rPr>
          <w:rFonts w:ascii="Verdana" w:hAnsi="Verdana"/>
          <w:b/>
          <w:bCs/>
          <w:sz w:val="20"/>
          <w:szCs w:val="20"/>
        </w:rPr>
      </w:pPr>
      <w:r w:rsidRPr="006A3D48">
        <w:rPr>
          <w:rFonts w:ascii="Verdana" w:hAnsi="Verdana" w:cs="Arial"/>
          <w:sz w:val="20"/>
          <w:szCs w:val="20"/>
        </w:rPr>
        <w:t xml:space="preserve">Some </w:t>
      </w:r>
      <w:r w:rsidR="007C2208" w:rsidRPr="006A3D48">
        <w:rPr>
          <w:rFonts w:ascii="Verdana" w:hAnsi="Verdana" w:cs="Arial"/>
          <w:sz w:val="20"/>
          <w:szCs w:val="20"/>
        </w:rPr>
        <w:t>PR</w:t>
      </w:r>
      <w:r w:rsidRPr="006A3D48">
        <w:rPr>
          <w:rFonts w:ascii="Verdana" w:hAnsi="Verdana" w:cs="Arial"/>
          <w:sz w:val="20"/>
          <w:szCs w:val="20"/>
        </w:rPr>
        <w:t xml:space="preserve">s with experience in working with the private sector </w:t>
      </w:r>
      <w:r w:rsidR="00086EAA" w:rsidRPr="006A3D48">
        <w:rPr>
          <w:rFonts w:ascii="Verdana" w:hAnsi="Verdana" w:cs="Arial"/>
          <w:sz w:val="20"/>
          <w:szCs w:val="20"/>
        </w:rPr>
        <w:t xml:space="preserve">should </w:t>
      </w:r>
      <w:r w:rsidRPr="006A3D48">
        <w:rPr>
          <w:rFonts w:ascii="Verdana" w:hAnsi="Verdana" w:cs="Arial"/>
          <w:sz w:val="20"/>
          <w:szCs w:val="20"/>
        </w:rPr>
        <w:t>be invited to make pre</w:t>
      </w:r>
      <w:r w:rsidR="00F3542A" w:rsidRPr="006A3D48">
        <w:rPr>
          <w:rFonts w:ascii="Verdana" w:hAnsi="Verdana" w:cs="Arial"/>
          <w:sz w:val="20"/>
          <w:szCs w:val="20"/>
        </w:rPr>
        <w:t>se</w:t>
      </w:r>
      <w:r w:rsidRPr="006A3D48">
        <w:rPr>
          <w:rFonts w:ascii="Verdana" w:hAnsi="Verdana" w:cs="Arial"/>
          <w:sz w:val="20"/>
          <w:szCs w:val="20"/>
        </w:rPr>
        <w:t>ntations at EC-68.</w:t>
      </w:r>
    </w:p>
    <w:p w14:paraId="20F18E9D" w14:textId="77777777" w:rsidR="007A1DD7" w:rsidRPr="006A3D48" w:rsidRDefault="007C2208" w:rsidP="00F04AE1">
      <w:pPr>
        <w:spacing w:after="0"/>
        <w:jc w:val="both"/>
        <w:rPr>
          <w:rFonts w:ascii="Verdana" w:hAnsi="Verdana"/>
          <w:b/>
          <w:bCs/>
          <w:sz w:val="20"/>
          <w:szCs w:val="20"/>
        </w:rPr>
      </w:pPr>
      <w:r w:rsidRPr="006A3D48">
        <w:rPr>
          <w:rFonts w:ascii="Verdana" w:hAnsi="Verdana"/>
          <w:b/>
          <w:bCs/>
          <w:sz w:val="20"/>
          <w:szCs w:val="20"/>
        </w:rPr>
        <w:lastRenderedPageBreak/>
        <w:t>8.</w:t>
      </w:r>
      <w:r w:rsidRPr="006A3D48">
        <w:rPr>
          <w:rFonts w:ascii="Verdana" w:hAnsi="Verdana"/>
          <w:b/>
          <w:bCs/>
          <w:sz w:val="20"/>
          <w:szCs w:val="20"/>
        </w:rPr>
        <w:tab/>
      </w:r>
      <w:r w:rsidR="007A1DD7" w:rsidRPr="006A3D48">
        <w:rPr>
          <w:rFonts w:ascii="Verdana" w:hAnsi="Verdana"/>
          <w:b/>
          <w:bCs/>
          <w:sz w:val="20"/>
          <w:szCs w:val="20"/>
        </w:rPr>
        <w:t xml:space="preserve">Recommendations concerning </w:t>
      </w:r>
      <w:r w:rsidR="004F4849" w:rsidRPr="006A3D48">
        <w:rPr>
          <w:rFonts w:ascii="Verdana" w:hAnsi="Verdana"/>
          <w:b/>
          <w:bCs/>
          <w:sz w:val="20"/>
          <w:szCs w:val="20"/>
        </w:rPr>
        <w:t>Quality Management Framework</w:t>
      </w:r>
    </w:p>
    <w:p w14:paraId="6DF8F2D3" w14:textId="77777777" w:rsidR="004F4849" w:rsidRPr="006A3D48" w:rsidRDefault="004F4849" w:rsidP="00334C03">
      <w:pPr>
        <w:spacing w:after="0"/>
        <w:jc w:val="both"/>
        <w:rPr>
          <w:rFonts w:ascii="Verdana" w:hAnsi="Verdana" w:cs="Arial"/>
          <w:sz w:val="20"/>
          <w:szCs w:val="20"/>
        </w:rPr>
      </w:pPr>
    </w:p>
    <w:p w14:paraId="02888809" w14:textId="77777777" w:rsidR="004F4849" w:rsidRPr="006A3D48" w:rsidRDefault="007C2208">
      <w:pPr>
        <w:spacing w:after="0"/>
        <w:ind w:left="720" w:hanging="720"/>
        <w:jc w:val="both"/>
        <w:rPr>
          <w:rFonts w:ascii="Verdana" w:hAnsi="Verdana" w:cs="Arial"/>
          <w:sz w:val="20"/>
          <w:szCs w:val="20"/>
        </w:rPr>
      </w:pPr>
      <w:r w:rsidRPr="006A3D48">
        <w:rPr>
          <w:rFonts w:ascii="Verdana" w:hAnsi="Verdana" w:cs="Arial"/>
          <w:sz w:val="20"/>
          <w:szCs w:val="20"/>
        </w:rPr>
        <w:t>8</w:t>
      </w:r>
      <w:r w:rsidR="00D90822" w:rsidRPr="006A3D48">
        <w:rPr>
          <w:rFonts w:ascii="Verdana" w:hAnsi="Verdana" w:cs="Arial"/>
          <w:sz w:val="20"/>
          <w:szCs w:val="20"/>
        </w:rPr>
        <w:t>.1</w:t>
      </w:r>
      <w:r w:rsidR="00D90822" w:rsidRPr="006A3D48">
        <w:rPr>
          <w:rFonts w:ascii="Verdana" w:hAnsi="Verdana" w:cs="Arial"/>
          <w:sz w:val="20"/>
          <w:szCs w:val="20"/>
        </w:rPr>
        <w:tab/>
      </w:r>
      <w:r w:rsidR="004F4849" w:rsidRPr="006A3D48">
        <w:rPr>
          <w:rFonts w:ascii="Verdana" w:hAnsi="Verdana" w:cs="Arial"/>
          <w:sz w:val="20"/>
          <w:szCs w:val="20"/>
        </w:rPr>
        <w:t>The group considered the directions given in Resolution 7 (Cg-17) on furthering the WMO Quality Management Framework and discussed the proposals by the PTC/PRA 2016 meeting. The group agreed with the need to advance the work on the 5 item action plan proposed by the PRA/PTC-2016.</w:t>
      </w:r>
    </w:p>
    <w:p w14:paraId="4AD76CA7" w14:textId="77777777" w:rsidR="00D90822" w:rsidRPr="006A3D48" w:rsidRDefault="00D90822" w:rsidP="00334C03">
      <w:pPr>
        <w:spacing w:after="0"/>
        <w:jc w:val="both"/>
        <w:rPr>
          <w:rFonts w:ascii="Verdana" w:hAnsi="Verdana" w:cs="Arial"/>
          <w:sz w:val="20"/>
          <w:szCs w:val="20"/>
        </w:rPr>
      </w:pPr>
    </w:p>
    <w:p w14:paraId="45702307" w14:textId="77777777" w:rsidR="004F4849" w:rsidRPr="006A3D48" w:rsidRDefault="007C2208" w:rsidP="00334C03">
      <w:pPr>
        <w:spacing w:after="0"/>
        <w:jc w:val="both"/>
        <w:rPr>
          <w:rFonts w:ascii="Verdana" w:hAnsi="Verdana" w:cs="Arial"/>
          <w:bCs/>
          <w:sz w:val="20"/>
          <w:szCs w:val="20"/>
        </w:rPr>
      </w:pPr>
      <w:r w:rsidRPr="006A3D48">
        <w:rPr>
          <w:rFonts w:ascii="Verdana" w:hAnsi="Verdana" w:cs="Arial"/>
          <w:sz w:val="20"/>
          <w:szCs w:val="20"/>
        </w:rPr>
        <w:t>8</w:t>
      </w:r>
      <w:r w:rsidR="00D90822" w:rsidRPr="006A3D48">
        <w:rPr>
          <w:rFonts w:ascii="Verdana" w:hAnsi="Verdana" w:cs="Arial"/>
          <w:sz w:val="20"/>
          <w:szCs w:val="20"/>
        </w:rPr>
        <w:t>.2</w:t>
      </w:r>
      <w:r w:rsidR="00D90822" w:rsidRPr="006A3D48">
        <w:rPr>
          <w:rFonts w:ascii="Verdana" w:hAnsi="Verdana" w:cs="Arial"/>
          <w:sz w:val="20"/>
          <w:szCs w:val="20"/>
        </w:rPr>
        <w:tab/>
      </w:r>
      <w:r w:rsidR="004F4849" w:rsidRPr="006A3D48">
        <w:rPr>
          <w:rFonts w:ascii="Verdana" w:hAnsi="Verdana" w:cs="Arial"/>
          <w:sz w:val="20"/>
          <w:szCs w:val="20"/>
        </w:rPr>
        <w:t>The group made the following recommendations</w:t>
      </w:r>
      <w:r w:rsidR="004F4849" w:rsidRPr="006A3D48">
        <w:rPr>
          <w:rFonts w:ascii="Verdana" w:hAnsi="Verdana" w:cs="Arial"/>
          <w:bCs/>
          <w:sz w:val="20"/>
          <w:szCs w:val="20"/>
        </w:rPr>
        <w:t>:</w:t>
      </w:r>
    </w:p>
    <w:p w14:paraId="79FCA4A6" w14:textId="77777777" w:rsidR="00C950D8" w:rsidRPr="006A3D48" w:rsidRDefault="00C950D8" w:rsidP="00334C03">
      <w:pPr>
        <w:spacing w:after="0"/>
        <w:jc w:val="both"/>
        <w:rPr>
          <w:rFonts w:ascii="Verdana" w:hAnsi="Verdana" w:cs="Arial"/>
          <w:b/>
          <w:sz w:val="20"/>
          <w:szCs w:val="20"/>
        </w:rPr>
      </w:pPr>
    </w:p>
    <w:p w14:paraId="6C455DBA" w14:textId="77777777" w:rsidR="004F4849" w:rsidRPr="006A3D48" w:rsidRDefault="004F4849" w:rsidP="00334C03">
      <w:pPr>
        <w:pStyle w:val="ListParagraph"/>
        <w:numPr>
          <w:ilvl w:val="0"/>
          <w:numId w:val="12"/>
        </w:numPr>
        <w:spacing w:after="0"/>
        <w:jc w:val="both"/>
        <w:rPr>
          <w:rFonts w:ascii="Verdana" w:hAnsi="Verdana" w:cs="Arial"/>
          <w:sz w:val="20"/>
          <w:szCs w:val="20"/>
        </w:rPr>
      </w:pPr>
      <w:r w:rsidRPr="006A3D48">
        <w:rPr>
          <w:rFonts w:ascii="Verdana" w:hAnsi="Verdana" w:cs="Arial"/>
          <w:sz w:val="20"/>
          <w:szCs w:val="20"/>
        </w:rPr>
        <w:t>The Secretariat should differentiate the tasks and use most efficient working mechanisms for each tasks with respective responsibili</w:t>
      </w:r>
      <w:r w:rsidR="00F422E6" w:rsidRPr="006A3D48">
        <w:rPr>
          <w:rFonts w:ascii="Verdana" w:hAnsi="Verdana" w:cs="Arial"/>
          <w:sz w:val="20"/>
          <w:szCs w:val="20"/>
        </w:rPr>
        <w:t>ties and resource requirements;</w:t>
      </w:r>
    </w:p>
    <w:p w14:paraId="3C29984A" w14:textId="77777777" w:rsidR="00C950D8" w:rsidRPr="006A3D48" w:rsidRDefault="00C950D8" w:rsidP="00334C03">
      <w:pPr>
        <w:pStyle w:val="ListParagraph"/>
        <w:spacing w:after="0"/>
        <w:ind w:left="1080"/>
        <w:jc w:val="both"/>
        <w:rPr>
          <w:rFonts w:ascii="Verdana" w:hAnsi="Verdana" w:cs="Arial"/>
          <w:sz w:val="20"/>
          <w:szCs w:val="20"/>
        </w:rPr>
      </w:pPr>
    </w:p>
    <w:p w14:paraId="22C42221" w14:textId="77777777" w:rsidR="004F4849" w:rsidRPr="006A3D48" w:rsidRDefault="004F4849" w:rsidP="00210592">
      <w:pPr>
        <w:pStyle w:val="ListParagraph"/>
        <w:numPr>
          <w:ilvl w:val="0"/>
          <w:numId w:val="12"/>
        </w:numPr>
        <w:spacing w:after="0"/>
        <w:jc w:val="both"/>
        <w:rPr>
          <w:rFonts w:ascii="Verdana" w:hAnsi="Verdana" w:cs="Arial"/>
          <w:sz w:val="20"/>
          <w:szCs w:val="20"/>
        </w:rPr>
      </w:pPr>
      <w:r w:rsidRPr="006A3D48">
        <w:rPr>
          <w:rFonts w:ascii="Verdana" w:hAnsi="Verdana" w:cs="Arial"/>
          <w:sz w:val="20"/>
          <w:szCs w:val="20"/>
        </w:rPr>
        <w:t xml:space="preserve">The items that would need oversight by EC include </w:t>
      </w:r>
      <w:r w:rsidRPr="006A3D48">
        <w:rPr>
          <w:rFonts w:ascii="Verdana" w:hAnsi="Verdana" w:cs="Arial"/>
          <w:b/>
          <w:sz w:val="20"/>
          <w:szCs w:val="20"/>
        </w:rPr>
        <w:t>actions a) and b)</w:t>
      </w:r>
      <w:r w:rsidRPr="006A3D48">
        <w:rPr>
          <w:rFonts w:ascii="Verdana" w:hAnsi="Verdana" w:cs="Arial"/>
          <w:sz w:val="20"/>
          <w:szCs w:val="20"/>
        </w:rPr>
        <w:t>: the update of the WMO policy objectives (reference: WMO Quality Polity Statement (2007)) and the development of an overarching concise document on WMO Quality Management Framework. The two deliverables should be submitted for review by EC-69 in 2017. WG</w:t>
      </w:r>
      <w:r w:rsidR="00210592" w:rsidRPr="006A3D48">
        <w:rPr>
          <w:rFonts w:ascii="Verdana" w:hAnsi="Verdana" w:cs="Arial"/>
          <w:sz w:val="20"/>
          <w:szCs w:val="20"/>
        </w:rPr>
        <w:t>/</w:t>
      </w:r>
      <w:r w:rsidRPr="006A3D48">
        <w:rPr>
          <w:rFonts w:ascii="Verdana" w:hAnsi="Verdana" w:cs="Arial"/>
          <w:sz w:val="20"/>
          <w:szCs w:val="20"/>
        </w:rPr>
        <w:t xml:space="preserve">SOP recommended to use a mechanism of utilizing the accumulated expertise by Members in QM and conduct the drafting work primarily through online collaboration. Forming a </w:t>
      </w:r>
      <w:r w:rsidRPr="006A3D48">
        <w:rPr>
          <w:rFonts w:ascii="Verdana" w:hAnsi="Verdana" w:cs="Arial"/>
          <w:b/>
          <w:sz w:val="20"/>
          <w:szCs w:val="20"/>
        </w:rPr>
        <w:t>Community of Practice (CoP)</w:t>
      </w:r>
      <w:r w:rsidRPr="006A3D48">
        <w:rPr>
          <w:rFonts w:ascii="Verdana" w:hAnsi="Verdana" w:cs="Arial"/>
          <w:sz w:val="20"/>
          <w:szCs w:val="20"/>
        </w:rPr>
        <w:t xml:space="preserve"> could be an efficient way to engage experts in such collaborative work (note: the former TT-QMS had already used the online platform Yammer). For finalizing the deliverables, a one-week “writeshop” may need to be organized at the Secretariat. QM focal points of the TCs should be engaged in the preparation of the draft deliverables and a mature draft should be present</w:t>
      </w:r>
      <w:r w:rsidR="00F422E6" w:rsidRPr="006A3D48">
        <w:rPr>
          <w:rFonts w:ascii="Verdana" w:hAnsi="Verdana" w:cs="Arial"/>
          <w:sz w:val="20"/>
          <w:szCs w:val="20"/>
        </w:rPr>
        <w:t>ed to PTC-2017 for coordination;</w:t>
      </w:r>
    </w:p>
    <w:p w14:paraId="595E1E42" w14:textId="77777777" w:rsidR="00C950D8" w:rsidRPr="006A3D48" w:rsidRDefault="00C950D8" w:rsidP="00334C03">
      <w:pPr>
        <w:pStyle w:val="ListParagraph"/>
        <w:spacing w:after="0"/>
        <w:ind w:left="1080"/>
        <w:jc w:val="both"/>
        <w:rPr>
          <w:rFonts w:ascii="Verdana" w:hAnsi="Verdana" w:cs="Arial"/>
          <w:sz w:val="20"/>
          <w:szCs w:val="20"/>
        </w:rPr>
      </w:pPr>
    </w:p>
    <w:p w14:paraId="0ABBB4C1" w14:textId="77777777" w:rsidR="004F4849" w:rsidRPr="006A3D48" w:rsidRDefault="004F4849" w:rsidP="00334C03">
      <w:pPr>
        <w:pStyle w:val="ListParagraph"/>
        <w:numPr>
          <w:ilvl w:val="0"/>
          <w:numId w:val="12"/>
        </w:numPr>
        <w:spacing w:after="0"/>
        <w:jc w:val="both"/>
        <w:rPr>
          <w:rFonts w:ascii="Verdana" w:hAnsi="Verdana" w:cs="Arial"/>
          <w:sz w:val="20"/>
          <w:szCs w:val="20"/>
        </w:rPr>
      </w:pPr>
      <w:r w:rsidRPr="006A3D48">
        <w:rPr>
          <w:rFonts w:ascii="Verdana" w:hAnsi="Verdana" w:cs="Arial"/>
          <w:b/>
          <w:sz w:val="20"/>
          <w:szCs w:val="20"/>
        </w:rPr>
        <w:t>Action c)</w:t>
      </w:r>
      <w:r w:rsidRPr="006A3D48">
        <w:rPr>
          <w:rFonts w:ascii="Verdana" w:hAnsi="Verdana" w:cs="Arial"/>
          <w:sz w:val="20"/>
          <w:szCs w:val="20"/>
        </w:rPr>
        <w:t xml:space="preserve"> on the update of the existing regulatory and guidance material (WMO-No.49, Technical Regulation Vol. IV; WMO-No.1001 and WMO-No.1100) in order to align these documents with the new ISO 9001:2015 should be dealt with as a routine management and amendment of WMO publications. This would involve consultancy arrangements with appropriate experts from Members (note: consultations with BoM, Australia to assist </w:t>
      </w:r>
      <w:r w:rsidR="00F422E6" w:rsidRPr="006A3D48">
        <w:rPr>
          <w:rFonts w:ascii="Verdana" w:hAnsi="Verdana" w:cs="Arial"/>
          <w:sz w:val="20"/>
          <w:szCs w:val="20"/>
        </w:rPr>
        <w:t>in this action are being held);</w:t>
      </w:r>
    </w:p>
    <w:p w14:paraId="5E11FD5E" w14:textId="77777777" w:rsidR="00C950D8" w:rsidRPr="006A3D48" w:rsidRDefault="00C950D8" w:rsidP="00334C03">
      <w:pPr>
        <w:pStyle w:val="ListParagraph"/>
        <w:spacing w:after="0"/>
        <w:ind w:left="1080"/>
        <w:jc w:val="both"/>
        <w:rPr>
          <w:rFonts w:ascii="Verdana" w:hAnsi="Verdana" w:cs="Arial"/>
          <w:sz w:val="20"/>
          <w:szCs w:val="20"/>
        </w:rPr>
      </w:pPr>
    </w:p>
    <w:p w14:paraId="7331F442" w14:textId="2E7F6A0E" w:rsidR="004F4849" w:rsidRPr="006A3D48" w:rsidRDefault="004F4849" w:rsidP="00210592">
      <w:pPr>
        <w:pStyle w:val="ListParagraph"/>
        <w:numPr>
          <w:ilvl w:val="0"/>
          <w:numId w:val="12"/>
        </w:numPr>
        <w:spacing w:after="0"/>
        <w:jc w:val="both"/>
        <w:rPr>
          <w:rFonts w:ascii="Verdana" w:hAnsi="Verdana" w:cs="Arial"/>
          <w:sz w:val="20"/>
          <w:szCs w:val="20"/>
        </w:rPr>
      </w:pPr>
      <w:r w:rsidRPr="006A3D48">
        <w:rPr>
          <w:rFonts w:ascii="Verdana" w:hAnsi="Verdana" w:cs="Arial"/>
          <w:b/>
          <w:sz w:val="20"/>
          <w:szCs w:val="20"/>
        </w:rPr>
        <w:t>Actions d) and e)</w:t>
      </w:r>
      <w:r w:rsidRPr="006A3D48">
        <w:rPr>
          <w:rFonts w:ascii="Verdana" w:hAnsi="Verdana" w:cs="Arial"/>
          <w:sz w:val="20"/>
          <w:szCs w:val="20"/>
        </w:rPr>
        <w:t xml:space="preserve"> are considered of operational nature and the working mechanisms being already utilized, e.g., twinning and mentoring, training (supported through existing or future development projects), should continue</w:t>
      </w:r>
      <w:ins w:id="2" w:author="William Nyakwada" w:date="2016-04-11T16:03:00Z">
        <w:r w:rsidR="00F0726A">
          <w:rPr>
            <w:rFonts w:ascii="Verdana" w:hAnsi="Verdana" w:cs="Arial"/>
            <w:sz w:val="20"/>
            <w:szCs w:val="20"/>
          </w:rPr>
          <w:t xml:space="preserve"> to</w:t>
        </w:r>
      </w:ins>
      <w:r w:rsidRPr="006A3D48">
        <w:rPr>
          <w:rFonts w:ascii="Verdana" w:hAnsi="Verdana" w:cs="Arial"/>
          <w:sz w:val="20"/>
          <w:szCs w:val="20"/>
        </w:rPr>
        <w:t xml:space="preserve"> be supported by Members and coordinated by the </w:t>
      </w:r>
      <w:r w:rsidR="00210592" w:rsidRPr="006A3D48">
        <w:rPr>
          <w:rFonts w:ascii="Verdana" w:hAnsi="Verdana" w:cs="Arial"/>
          <w:sz w:val="20"/>
          <w:szCs w:val="20"/>
        </w:rPr>
        <w:t>r</w:t>
      </w:r>
      <w:r w:rsidRPr="006A3D48">
        <w:rPr>
          <w:rFonts w:ascii="Verdana" w:hAnsi="Verdana" w:cs="Arial"/>
          <w:sz w:val="20"/>
          <w:szCs w:val="20"/>
        </w:rPr>
        <w:t xml:space="preserve">egional </w:t>
      </w:r>
      <w:r w:rsidR="00210592" w:rsidRPr="006A3D48">
        <w:rPr>
          <w:rFonts w:ascii="Verdana" w:hAnsi="Verdana" w:cs="Arial"/>
          <w:sz w:val="20"/>
          <w:szCs w:val="20"/>
        </w:rPr>
        <w:t>a</w:t>
      </w:r>
      <w:r w:rsidRPr="006A3D48">
        <w:rPr>
          <w:rFonts w:ascii="Verdana" w:hAnsi="Verdana" w:cs="Arial"/>
          <w:sz w:val="20"/>
          <w:szCs w:val="20"/>
        </w:rPr>
        <w:t>ssociations, as part of the implementation of the</w:t>
      </w:r>
      <w:r w:rsidR="00F422E6" w:rsidRPr="006A3D48">
        <w:rPr>
          <w:rFonts w:ascii="Verdana" w:hAnsi="Verdana" w:cs="Arial"/>
          <w:sz w:val="20"/>
          <w:szCs w:val="20"/>
        </w:rPr>
        <w:t xml:space="preserve"> WMO Service Delivery Strategy; and</w:t>
      </w:r>
    </w:p>
    <w:p w14:paraId="5E748482" w14:textId="77777777" w:rsidR="00C950D8" w:rsidRPr="006A3D48" w:rsidRDefault="00C950D8" w:rsidP="00334C03">
      <w:pPr>
        <w:pStyle w:val="ListParagraph"/>
        <w:spacing w:after="0"/>
        <w:ind w:left="1080"/>
        <w:jc w:val="both"/>
        <w:rPr>
          <w:rFonts w:ascii="Verdana" w:hAnsi="Verdana" w:cs="Arial"/>
          <w:sz w:val="20"/>
          <w:szCs w:val="20"/>
        </w:rPr>
      </w:pPr>
    </w:p>
    <w:p w14:paraId="370C44DF" w14:textId="77777777" w:rsidR="007A1DD7" w:rsidRPr="006A3D48" w:rsidRDefault="004F4849" w:rsidP="00210592">
      <w:pPr>
        <w:pStyle w:val="ListParagraph"/>
        <w:numPr>
          <w:ilvl w:val="0"/>
          <w:numId w:val="12"/>
        </w:numPr>
        <w:spacing w:after="0"/>
        <w:jc w:val="both"/>
        <w:rPr>
          <w:rFonts w:ascii="Verdana" w:hAnsi="Verdana" w:cs="Arial"/>
          <w:sz w:val="20"/>
          <w:szCs w:val="20"/>
        </w:rPr>
      </w:pPr>
      <w:r w:rsidRPr="006A3D48">
        <w:rPr>
          <w:rFonts w:ascii="Verdana" w:hAnsi="Verdana" w:cs="Arial"/>
          <w:sz w:val="20"/>
          <w:szCs w:val="20"/>
        </w:rPr>
        <w:t xml:space="preserve">The </w:t>
      </w:r>
      <w:r w:rsidR="00210592" w:rsidRPr="006A3D48">
        <w:rPr>
          <w:rFonts w:ascii="Verdana" w:hAnsi="Verdana" w:cs="Arial"/>
          <w:sz w:val="20"/>
          <w:szCs w:val="20"/>
        </w:rPr>
        <w:t>five</w:t>
      </w:r>
      <w:r w:rsidRPr="006A3D48">
        <w:rPr>
          <w:rFonts w:ascii="Verdana" w:hAnsi="Verdana" w:cs="Arial"/>
          <w:sz w:val="20"/>
          <w:szCs w:val="20"/>
        </w:rPr>
        <w:t xml:space="preserve"> actions will need support from the Secretariat. The Secretary-General was requested to establish the most appropriate and efficient mechanism taking into consideration the cross-cutting and organization-wide nature of the QM tasks.</w:t>
      </w:r>
    </w:p>
    <w:p w14:paraId="6CBAEA16" w14:textId="77777777" w:rsidR="007A1DD7" w:rsidRPr="006A3D48" w:rsidRDefault="007A1DD7" w:rsidP="00334C03">
      <w:pPr>
        <w:spacing w:after="0"/>
        <w:jc w:val="both"/>
        <w:rPr>
          <w:rFonts w:ascii="Verdana" w:hAnsi="Verdana"/>
          <w:sz w:val="20"/>
          <w:szCs w:val="20"/>
        </w:rPr>
      </w:pPr>
    </w:p>
    <w:p w14:paraId="59B34E58" w14:textId="77777777" w:rsidR="007A1DD7" w:rsidRPr="006A3D48" w:rsidRDefault="007A1DD7" w:rsidP="00334C03">
      <w:pPr>
        <w:spacing w:after="0"/>
        <w:jc w:val="both"/>
        <w:rPr>
          <w:rFonts w:ascii="Verdana" w:hAnsi="Verdana"/>
          <w:sz w:val="20"/>
          <w:szCs w:val="20"/>
        </w:rPr>
      </w:pPr>
    </w:p>
    <w:p w14:paraId="4ED165A7" w14:textId="77777777" w:rsidR="007A1DD7" w:rsidRPr="006A3D48" w:rsidRDefault="007A1DD7" w:rsidP="00334C03">
      <w:pPr>
        <w:spacing w:after="0"/>
        <w:jc w:val="both"/>
        <w:rPr>
          <w:rFonts w:ascii="Verdana" w:hAnsi="Verdana"/>
          <w:sz w:val="20"/>
          <w:szCs w:val="20"/>
        </w:rPr>
      </w:pPr>
      <w:r w:rsidRPr="006A3D48">
        <w:rPr>
          <w:rFonts w:ascii="Verdana" w:hAnsi="Verdana"/>
          <w:sz w:val="20"/>
          <w:szCs w:val="20"/>
        </w:rPr>
        <w:br w:type="page"/>
      </w:r>
    </w:p>
    <w:p w14:paraId="52358FC8" w14:textId="77777777" w:rsidR="007A1DD7" w:rsidRPr="006A3D48" w:rsidRDefault="007C2208" w:rsidP="00334C03">
      <w:pPr>
        <w:spacing w:after="0"/>
        <w:jc w:val="both"/>
        <w:rPr>
          <w:rFonts w:ascii="Verdana" w:hAnsi="Verdana"/>
          <w:sz w:val="20"/>
          <w:szCs w:val="20"/>
        </w:rPr>
      </w:pPr>
      <w:r w:rsidRPr="006A3D48">
        <w:rPr>
          <w:rFonts w:ascii="Verdana" w:hAnsi="Verdana"/>
          <w:b/>
          <w:bCs/>
          <w:sz w:val="20"/>
          <w:szCs w:val="20"/>
        </w:rPr>
        <w:lastRenderedPageBreak/>
        <w:t>9.</w:t>
      </w:r>
      <w:r w:rsidRPr="006A3D48">
        <w:rPr>
          <w:rFonts w:ascii="Verdana" w:hAnsi="Verdana"/>
          <w:b/>
          <w:bCs/>
          <w:sz w:val="20"/>
          <w:szCs w:val="20"/>
        </w:rPr>
        <w:tab/>
      </w:r>
      <w:r w:rsidR="00075104" w:rsidRPr="006A3D48">
        <w:rPr>
          <w:rFonts w:ascii="Verdana" w:hAnsi="Verdana"/>
          <w:b/>
          <w:bCs/>
          <w:sz w:val="20"/>
          <w:szCs w:val="20"/>
        </w:rPr>
        <w:t>Recommendations on Preparations for the Madrid+10 Conference</w:t>
      </w:r>
    </w:p>
    <w:p w14:paraId="6BD9DCDF" w14:textId="77777777" w:rsidR="004824AD" w:rsidRPr="006A3D48" w:rsidRDefault="004824AD" w:rsidP="00334C03">
      <w:pPr>
        <w:spacing w:after="0"/>
        <w:jc w:val="both"/>
        <w:rPr>
          <w:rFonts w:ascii="Verdana" w:hAnsi="Verdana"/>
          <w:sz w:val="20"/>
          <w:szCs w:val="20"/>
        </w:rPr>
      </w:pPr>
    </w:p>
    <w:p w14:paraId="1FFB4276" w14:textId="77777777" w:rsidR="00075104" w:rsidRPr="006A3D48" w:rsidRDefault="007C2208">
      <w:pPr>
        <w:spacing w:after="0"/>
        <w:ind w:left="720" w:hanging="720"/>
        <w:jc w:val="both"/>
        <w:rPr>
          <w:rFonts w:ascii="Verdana" w:hAnsi="Verdana"/>
          <w:sz w:val="20"/>
          <w:szCs w:val="20"/>
        </w:rPr>
      </w:pPr>
      <w:r w:rsidRPr="006A3D48">
        <w:rPr>
          <w:rFonts w:ascii="Verdana" w:hAnsi="Verdana"/>
          <w:sz w:val="20"/>
          <w:szCs w:val="20"/>
        </w:rPr>
        <w:t>9</w:t>
      </w:r>
      <w:r w:rsidR="00075104" w:rsidRPr="006A3D48">
        <w:rPr>
          <w:rFonts w:ascii="Verdana" w:hAnsi="Verdana"/>
          <w:sz w:val="20"/>
          <w:szCs w:val="20"/>
        </w:rPr>
        <w:t>.1</w:t>
      </w:r>
      <w:r w:rsidR="00075104" w:rsidRPr="006A3D48">
        <w:rPr>
          <w:rFonts w:ascii="Verdana" w:hAnsi="Verdana"/>
          <w:sz w:val="20"/>
          <w:szCs w:val="20"/>
        </w:rPr>
        <w:tab/>
      </w:r>
      <w:r w:rsidR="00A97711" w:rsidRPr="006A3D48">
        <w:rPr>
          <w:rFonts w:ascii="Verdana" w:hAnsi="Verdana"/>
          <w:sz w:val="20"/>
          <w:szCs w:val="20"/>
        </w:rPr>
        <w:t xml:space="preserve">The </w:t>
      </w:r>
      <w:r w:rsidR="00784D96" w:rsidRPr="006A3D48">
        <w:rPr>
          <w:rFonts w:ascii="Verdana" w:hAnsi="Verdana"/>
          <w:sz w:val="20"/>
          <w:szCs w:val="20"/>
        </w:rPr>
        <w:t>group</w:t>
      </w:r>
      <w:r w:rsidR="00A97711" w:rsidRPr="006A3D48">
        <w:rPr>
          <w:rFonts w:ascii="Verdana" w:hAnsi="Verdana"/>
          <w:sz w:val="20"/>
          <w:szCs w:val="20"/>
        </w:rPr>
        <w:t xml:space="preserve"> was informed of the actions taken by the Secretariat in implementing the Madrid Action Plan (MAP) following the Madrid Conference in 2007. These included the formation of the “WMO Forum on Social and Economic Applications and Benefits of Weather, Climate and Water Services”, collection of a good body of work on best practice, projects and case studies from around the world, publication of the joint WMO/World Bank book “Valuing Weather and Climate: Economic Assessment of Meteorological and Hydrological Services, as well as a considerable number of training workshops and seminars in various WMO regions to familiarize NMHSs with the concepts and assessment methodologies contained in the book .</w:t>
      </w:r>
    </w:p>
    <w:p w14:paraId="05316EA1" w14:textId="77777777" w:rsidR="00075104" w:rsidRPr="006A3D48" w:rsidRDefault="00075104" w:rsidP="00334C03">
      <w:pPr>
        <w:spacing w:after="0"/>
        <w:jc w:val="both"/>
        <w:rPr>
          <w:rFonts w:ascii="Verdana" w:hAnsi="Verdana"/>
          <w:sz w:val="20"/>
          <w:szCs w:val="20"/>
        </w:rPr>
      </w:pPr>
    </w:p>
    <w:p w14:paraId="546DCE16" w14:textId="77777777" w:rsidR="00075104" w:rsidRPr="006A3D48" w:rsidRDefault="007C2208">
      <w:pPr>
        <w:spacing w:after="0"/>
        <w:ind w:left="720" w:hanging="720"/>
        <w:jc w:val="both"/>
        <w:rPr>
          <w:rFonts w:ascii="Verdana" w:hAnsi="Verdana"/>
          <w:sz w:val="20"/>
          <w:szCs w:val="20"/>
        </w:rPr>
      </w:pPr>
      <w:r w:rsidRPr="006A3D48">
        <w:rPr>
          <w:rFonts w:ascii="Verdana" w:hAnsi="Verdana"/>
          <w:sz w:val="20"/>
          <w:szCs w:val="20"/>
        </w:rPr>
        <w:t>9</w:t>
      </w:r>
      <w:r w:rsidR="00075104" w:rsidRPr="006A3D48">
        <w:rPr>
          <w:rFonts w:ascii="Verdana" w:hAnsi="Verdana"/>
          <w:sz w:val="20"/>
          <w:szCs w:val="20"/>
        </w:rPr>
        <w:t>.2</w:t>
      </w:r>
      <w:r w:rsidR="00075104" w:rsidRPr="006A3D48">
        <w:rPr>
          <w:rFonts w:ascii="Verdana" w:hAnsi="Verdana"/>
          <w:sz w:val="20"/>
          <w:szCs w:val="20"/>
        </w:rPr>
        <w:tab/>
      </w:r>
      <w:r w:rsidR="00A97711" w:rsidRPr="006A3D48">
        <w:rPr>
          <w:rFonts w:ascii="Verdana" w:hAnsi="Verdana"/>
          <w:sz w:val="20"/>
          <w:szCs w:val="20"/>
        </w:rPr>
        <w:t xml:space="preserve">The </w:t>
      </w:r>
      <w:r w:rsidR="00086EAA" w:rsidRPr="006A3D48">
        <w:rPr>
          <w:rFonts w:ascii="Verdana" w:hAnsi="Verdana"/>
          <w:sz w:val="20"/>
          <w:szCs w:val="20"/>
        </w:rPr>
        <w:t>group</w:t>
      </w:r>
      <w:r w:rsidR="00A97711" w:rsidRPr="006A3D48">
        <w:rPr>
          <w:rFonts w:ascii="Verdana" w:hAnsi="Verdana"/>
          <w:sz w:val="20"/>
          <w:szCs w:val="20"/>
        </w:rPr>
        <w:t xml:space="preserve"> was </w:t>
      </w:r>
      <w:r w:rsidR="00086EAA" w:rsidRPr="006A3D48">
        <w:rPr>
          <w:rFonts w:ascii="Verdana" w:hAnsi="Verdana"/>
          <w:sz w:val="20"/>
          <w:szCs w:val="20"/>
        </w:rPr>
        <w:t>also briefed o</w:t>
      </w:r>
      <w:r w:rsidR="00A97711" w:rsidRPr="006A3D48">
        <w:rPr>
          <w:rFonts w:ascii="Verdana" w:hAnsi="Verdana"/>
          <w:sz w:val="20"/>
          <w:szCs w:val="20"/>
        </w:rPr>
        <w:t>n progress towards the organization of a “Madrid +10” international conference approved by Cg-17. The draft of a concept note had been shared with the WG</w:t>
      </w:r>
      <w:r w:rsidR="00210592" w:rsidRPr="006A3D48">
        <w:rPr>
          <w:rFonts w:ascii="Verdana" w:hAnsi="Verdana"/>
          <w:sz w:val="20"/>
          <w:szCs w:val="20"/>
        </w:rPr>
        <w:t>/SOP</w:t>
      </w:r>
      <w:r w:rsidR="00A97711" w:rsidRPr="006A3D48">
        <w:rPr>
          <w:rFonts w:ascii="Verdana" w:hAnsi="Verdana"/>
          <w:sz w:val="20"/>
          <w:szCs w:val="20"/>
        </w:rPr>
        <w:t xml:space="preserve"> who had been requested to provide feedback on it. The </w:t>
      </w:r>
      <w:r w:rsidR="00086EAA" w:rsidRPr="006A3D48">
        <w:rPr>
          <w:rFonts w:ascii="Verdana" w:hAnsi="Verdana"/>
          <w:sz w:val="20"/>
          <w:szCs w:val="20"/>
        </w:rPr>
        <w:t xml:space="preserve">group </w:t>
      </w:r>
      <w:r w:rsidR="00A97711" w:rsidRPr="006A3D48">
        <w:rPr>
          <w:rFonts w:ascii="Verdana" w:hAnsi="Verdana"/>
          <w:sz w:val="20"/>
          <w:szCs w:val="20"/>
        </w:rPr>
        <w:t xml:space="preserve">was unanimously supportive of the organization of the conference as an important platform to showcase the increasing importance of meteorological and hydrological information and services to nearly all economic sectors, and to highlight the essential role of partnerships between the public and private sectors in resourcing and providing those services. The </w:t>
      </w:r>
      <w:r w:rsidR="00086EAA" w:rsidRPr="006A3D48">
        <w:rPr>
          <w:rFonts w:ascii="Verdana" w:hAnsi="Verdana"/>
          <w:sz w:val="20"/>
          <w:szCs w:val="20"/>
        </w:rPr>
        <w:t>group</w:t>
      </w:r>
      <w:r w:rsidR="00A97711" w:rsidRPr="006A3D48">
        <w:rPr>
          <w:rFonts w:ascii="Verdana" w:hAnsi="Verdana"/>
          <w:sz w:val="20"/>
          <w:szCs w:val="20"/>
        </w:rPr>
        <w:t xml:space="preserve"> suggested some further work on the concept note to sharpen the focus on the expected outcomes and to elevate the language to a higher political level in order to attract</w:t>
      </w:r>
      <w:r w:rsidR="00086EAA" w:rsidRPr="006A3D48">
        <w:rPr>
          <w:rFonts w:ascii="Verdana" w:hAnsi="Verdana"/>
          <w:sz w:val="20"/>
          <w:szCs w:val="20"/>
        </w:rPr>
        <w:t xml:space="preserve"> participation of</w:t>
      </w:r>
      <w:r w:rsidR="00A97711" w:rsidRPr="006A3D48">
        <w:rPr>
          <w:rFonts w:ascii="Verdana" w:hAnsi="Verdana"/>
          <w:sz w:val="20"/>
          <w:szCs w:val="20"/>
        </w:rPr>
        <w:t xml:space="preserve"> decision makers and high level officials in both public and private sectors.</w:t>
      </w:r>
    </w:p>
    <w:p w14:paraId="1387F34B" w14:textId="77777777" w:rsidR="00075104" w:rsidRPr="006A3D48" w:rsidRDefault="00075104" w:rsidP="00334C03">
      <w:pPr>
        <w:spacing w:after="0"/>
        <w:jc w:val="both"/>
        <w:rPr>
          <w:rFonts w:ascii="Verdana" w:hAnsi="Verdana"/>
          <w:sz w:val="20"/>
          <w:szCs w:val="20"/>
        </w:rPr>
      </w:pPr>
    </w:p>
    <w:p w14:paraId="618D3ACB" w14:textId="77777777" w:rsidR="004E77A1" w:rsidRDefault="004B0897" w:rsidP="00AA407F">
      <w:pPr>
        <w:spacing w:after="0"/>
        <w:ind w:left="720" w:hanging="720"/>
        <w:jc w:val="both"/>
        <w:rPr>
          <w:rFonts w:ascii="Verdana" w:hAnsi="Verdana"/>
          <w:sz w:val="20"/>
          <w:szCs w:val="20"/>
        </w:rPr>
      </w:pPr>
      <w:r w:rsidRPr="006A3D48">
        <w:rPr>
          <w:rFonts w:ascii="Verdana" w:hAnsi="Verdana"/>
          <w:sz w:val="20"/>
          <w:szCs w:val="20"/>
        </w:rPr>
        <w:t>9</w:t>
      </w:r>
      <w:r w:rsidR="00075104" w:rsidRPr="006A3D48">
        <w:rPr>
          <w:rFonts w:ascii="Verdana" w:hAnsi="Verdana"/>
          <w:sz w:val="20"/>
          <w:szCs w:val="20"/>
        </w:rPr>
        <w:t>.3</w:t>
      </w:r>
      <w:r w:rsidR="00F422E6" w:rsidRPr="006A3D48">
        <w:rPr>
          <w:rFonts w:ascii="Verdana" w:hAnsi="Verdana"/>
          <w:sz w:val="20"/>
          <w:szCs w:val="20"/>
        </w:rPr>
        <w:tab/>
      </w:r>
      <w:r w:rsidR="004E77A1" w:rsidRPr="006A3D48">
        <w:rPr>
          <w:rFonts w:ascii="Verdana" w:hAnsi="Verdana"/>
          <w:sz w:val="20"/>
          <w:szCs w:val="20"/>
        </w:rPr>
        <w:t>Mr Julio González</w:t>
      </w:r>
      <w:r w:rsidR="00351B72" w:rsidRPr="006A3D48">
        <w:rPr>
          <w:rFonts w:ascii="Verdana" w:hAnsi="Verdana"/>
          <w:sz w:val="20"/>
          <w:szCs w:val="20"/>
        </w:rPr>
        <w:t>-</w:t>
      </w:r>
      <w:r w:rsidR="004E77A1" w:rsidRPr="006A3D48">
        <w:rPr>
          <w:rFonts w:ascii="Verdana" w:hAnsi="Verdana"/>
          <w:sz w:val="20"/>
          <w:szCs w:val="20"/>
        </w:rPr>
        <w:t>Breña</w:t>
      </w:r>
      <w:r w:rsidR="009E0FA9" w:rsidRPr="006A3D48">
        <w:rPr>
          <w:rFonts w:ascii="Verdana" w:hAnsi="Verdana"/>
          <w:sz w:val="20"/>
          <w:szCs w:val="20"/>
        </w:rPr>
        <w:t>,</w:t>
      </w:r>
      <w:r w:rsidR="00AA407F">
        <w:rPr>
          <w:rFonts w:ascii="Verdana" w:hAnsi="Verdana"/>
          <w:sz w:val="20"/>
          <w:szCs w:val="20"/>
        </w:rPr>
        <w:t xml:space="preserve"> advisor to Mr López González</w:t>
      </w:r>
      <w:r w:rsidR="00784D96" w:rsidRPr="006A3D48">
        <w:rPr>
          <w:rFonts w:ascii="Verdana" w:hAnsi="Verdana"/>
          <w:sz w:val="20"/>
          <w:szCs w:val="20"/>
        </w:rPr>
        <w:t>, indicated</w:t>
      </w:r>
      <w:r w:rsidR="00A97711" w:rsidRPr="006A3D48">
        <w:rPr>
          <w:rFonts w:ascii="Verdana" w:hAnsi="Verdana"/>
          <w:sz w:val="20"/>
          <w:szCs w:val="20"/>
        </w:rPr>
        <w:t xml:space="preserve"> that while Spain in principle would consider hosting the conference, it had to await the decision of the Government which may not be delivered until after June 2016, and in the affirmative, this would mean a postponement of the conference to 2018 to allow preparations. As an alternative plan</w:t>
      </w:r>
      <w:r w:rsidR="00F04AE1" w:rsidRPr="006A3D48">
        <w:rPr>
          <w:rFonts w:ascii="Verdana" w:hAnsi="Verdana"/>
          <w:sz w:val="20"/>
          <w:szCs w:val="20"/>
        </w:rPr>
        <w:t>,</w:t>
      </w:r>
      <w:r w:rsidR="00A97711" w:rsidRPr="006A3D48">
        <w:rPr>
          <w:rFonts w:ascii="Verdana" w:hAnsi="Verdana"/>
          <w:sz w:val="20"/>
          <w:szCs w:val="20"/>
        </w:rPr>
        <w:t xml:space="preserve"> it was suggested that other possibilities for hosting the conference be explored, including Geneva if no other offers were received from other Members to host the event.</w:t>
      </w:r>
    </w:p>
    <w:p w14:paraId="67587E69" w14:textId="77777777" w:rsidR="00633ED1" w:rsidRDefault="00633ED1" w:rsidP="00AA407F">
      <w:pPr>
        <w:spacing w:after="0"/>
        <w:ind w:left="720" w:hanging="720"/>
        <w:jc w:val="both"/>
        <w:rPr>
          <w:rFonts w:ascii="Verdana" w:hAnsi="Verdana"/>
          <w:sz w:val="20"/>
          <w:szCs w:val="20"/>
        </w:rPr>
      </w:pPr>
    </w:p>
    <w:p w14:paraId="48F68199" w14:textId="33D6A34C" w:rsidR="00633ED1" w:rsidRPr="006A3D48" w:rsidRDefault="00633ED1" w:rsidP="00633ED1">
      <w:pPr>
        <w:spacing w:after="0"/>
        <w:ind w:left="720" w:hanging="720"/>
        <w:jc w:val="center"/>
        <w:rPr>
          <w:rFonts w:ascii="Verdana" w:hAnsi="Verdana"/>
          <w:sz w:val="20"/>
          <w:szCs w:val="20"/>
        </w:rPr>
      </w:pPr>
      <w:r>
        <w:rPr>
          <w:rFonts w:ascii="Verdana" w:hAnsi="Verdana"/>
          <w:sz w:val="20"/>
          <w:szCs w:val="20"/>
        </w:rPr>
        <w:t>____________</w:t>
      </w:r>
    </w:p>
    <w:sectPr w:rsidR="00633ED1" w:rsidRPr="006A3D48" w:rsidSect="001328AD">
      <w:footerReference w:type="default" r:id="rId10"/>
      <w:pgSz w:w="11907" w:h="16840" w:code="9"/>
      <w:pgMar w:top="1138" w:right="1138" w:bottom="1138" w:left="1138"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92075" w14:textId="77777777" w:rsidR="006508D8" w:rsidRDefault="006508D8" w:rsidP="009B1EB0">
      <w:pPr>
        <w:spacing w:after="0" w:line="240" w:lineRule="auto"/>
      </w:pPr>
      <w:r>
        <w:separator/>
      </w:r>
    </w:p>
  </w:endnote>
  <w:endnote w:type="continuationSeparator" w:id="0">
    <w:p w14:paraId="3F3913C1" w14:textId="77777777" w:rsidR="006508D8" w:rsidRDefault="006508D8" w:rsidP="009B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632436"/>
      <w:docPartObj>
        <w:docPartGallery w:val="Page Numbers (Bottom of Page)"/>
        <w:docPartUnique/>
      </w:docPartObj>
    </w:sdtPr>
    <w:sdtEndPr>
      <w:rPr>
        <w:rFonts w:asciiTheme="minorBidi" w:hAnsiTheme="minorBidi"/>
        <w:noProof/>
        <w:sz w:val="20"/>
        <w:szCs w:val="20"/>
      </w:rPr>
    </w:sdtEndPr>
    <w:sdtContent>
      <w:p w14:paraId="3DD03B90" w14:textId="77777777" w:rsidR="005F31A2" w:rsidRPr="009B1EB0" w:rsidRDefault="005F31A2">
        <w:pPr>
          <w:pStyle w:val="Footer"/>
          <w:jc w:val="center"/>
          <w:rPr>
            <w:rFonts w:asciiTheme="minorBidi" w:hAnsiTheme="minorBidi"/>
            <w:sz w:val="20"/>
            <w:szCs w:val="20"/>
          </w:rPr>
        </w:pPr>
        <w:r w:rsidRPr="009B1EB0">
          <w:rPr>
            <w:rFonts w:asciiTheme="minorBidi" w:hAnsiTheme="minorBidi"/>
            <w:sz w:val="20"/>
            <w:szCs w:val="20"/>
          </w:rPr>
          <w:fldChar w:fldCharType="begin"/>
        </w:r>
        <w:r w:rsidRPr="009B1EB0">
          <w:rPr>
            <w:rFonts w:asciiTheme="minorBidi" w:hAnsiTheme="minorBidi"/>
            <w:sz w:val="20"/>
            <w:szCs w:val="20"/>
          </w:rPr>
          <w:instrText xml:space="preserve"> PAGE   \* MERGEFORMAT </w:instrText>
        </w:r>
        <w:r w:rsidRPr="009B1EB0">
          <w:rPr>
            <w:rFonts w:asciiTheme="minorBidi" w:hAnsiTheme="minorBidi"/>
            <w:sz w:val="20"/>
            <w:szCs w:val="20"/>
          </w:rPr>
          <w:fldChar w:fldCharType="separate"/>
        </w:r>
        <w:r w:rsidR="00896E9E">
          <w:rPr>
            <w:rFonts w:asciiTheme="minorBidi" w:hAnsiTheme="minorBidi"/>
            <w:noProof/>
            <w:sz w:val="20"/>
            <w:szCs w:val="20"/>
          </w:rPr>
          <w:t>1</w:t>
        </w:r>
        <w:r w:rsidRPr="009B1EB0">
          <w:rPr>
            <w:rFonts w:asciiTheme="minorBidi" w:hAnsiTheme="minorBidi"/>
            <w:noProof/>
            <w:sz w:val="20"/>
            <w:szCs w:val="20"/>
          </w:rPr>
          <w:fldChar w:fldCharType="end"/>
        </w:r>
      </w:p>
    </w:sdtContent>
  </w:sdt>
  <w:p w14:paraId="7889CBC4" w14:textId="77777777" w:rsidR="005F31A2" w:rsidRDefault="005F3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FA262" w14:textId="77777777" w:rsidR="006508D8" w:rsidRDefault="006508D8" w:rsidP="009B1EB0">
      <w:pPr>
        <w:spacing w:after="0" w:line="240" w:lineRule="auto"/>
      </w:pPr>
      <w:r>
        <w:separator/>
      </w:r>
    </w:p>
  </w:footnote>
  <w:footnote w:type="continuationSeparator" w:id="0">
    <w:p w14:paraId="0198ED87" w14:textId="77777777" w:rsidR="006508D8" w:rsidRDefault="006508D8" w:rsidP="009B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E25"/>
    <w:multiLevelType w:val="hybridMultilevel"/>
    <w:tmpl w:val="B97EA892"/>
    <w:lvl w:ilvl="0" w:tplc="99E8F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B622E4"/>
    <w:multiLevelType w:val="hybridMultilevel"/>
    <w:tmpl w:val="84E60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8F0CF0"/>
    <w:multiLevelType w:val="hybridMultilevel"/>
    <w:tmpl w:val="E3D4FDBE"/>
    <w:lvl w:ilvl="0" w:tplc="9BB4F4C8">
      <w:start w:val="1"/>
      <w:numFmt w:val="lowerLetter"/>
      <w:lvlText w:val="%1)"/>
      <w:lvlJc w:val="left"/>
      <w:pPr>
        <w:ind w:left="1440" w:hanging="360"/>
      </w:pPr>
      <w:rPr>
        <w:rFonts w:hint="default"/>
      </w:rPr>
    </w:lvl>
    <w:lvl w:ilvl="1" w:tplc="E816562E">
      <w:start w:val="1"/>
      <w:numFmt w:val="lowerRoman"/>
      <w:lvlText w:val="(%2)"/>
      <w:lvlJc w:val="left"/>
      <w:pPr>
        <w:ind w:left="2160" w:hanging="360"/>
      </w:pPr>
      <w:rPr>
        <w:rFonts w:asciiTheme="minorBidi" w:eastAsiaTheme="minorEastAsia" w:hAnsiTheme="minorBid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177A44"/>
    <w:multiLevelType w:val="hybridMultilevel"/>
    <w:tmpl w:val="95402CF8"/>
    <w:lvl w:ilvl="0" w:tplc="99E8F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1F363A"/>
    <w:multiLevelType w:val="hybridMultilevel"/>
    <w:tmpl w:val="A84CE3DA"/>
    <w:lvl w:ilvl="0" w:tplc="99E8F4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8D2855"/>
    <w:multiLevelType w:val="hybridMultilevel"/>
    <w:tmpl w:val="11C89D38"/>
    <w:lvl w:ilvl="0" w:tplc="E8CA31D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065108"/>
    <w:multiLevelType w:val="hybridMultilevel"/>
    <w:tmpl w:val="B2FA93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8C6C78"/>
    <w:multiLevelType w:val="hybridMultilevel"/>
    <w:tmpl w:val="DBB2F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050FF5"/>
    <w:multiLevelType w:val="hybridMultilevel"/>
    <w:tmpl w:val="C95C5FB8"/>
    <w:lvl w:ilvl="0" w:tplc="99E8F4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02165B"/>
    <w:multiLevelType w:val="hybridMultilevel"/>
    <w:tmpl w:val="9ACE4508"/>
    <w:lvl w:ilvl="0" w:tplc="99E8F4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855E25"/>
    <w:multiLevelType w:val="hybridMultilevel"/>
    <w:tmpl w:val="2E5E3F98"/>
    <w:lvl w:ilvl="0" w:tplc="99E8F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786E95"/>
    <w:multiLevelType w:val="hybridMultilevel"/>
    <w:tmpl w:val="7568A65A"/>
    <w:lvl w:ilvl="0" w:tplc="99E8F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9A1D72"/>
    <w:multiLevelType w:val="hybridMultilevel"/>
    <w:tmpl w:val="7CB82022"/>
    <w:lvl w:ilvl="0" w:tplc="99E8F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327295"/>
    <w:multiLevelType w:val="hybridMultilevel"/>
    <w:tmpl w:val="2242B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8A5F49"/>
    <w:multiLevelType w:val="hybridMultilevel"/>
    <w:tmpl w:val="CF86E12A"/>
    <w:lvl w:ilvl="0" w:tplc="99E8F4E4">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D5273A"/>
    <w:multiLevelType w:val="hybridMultilevel"/>
    <w:tmpl w:val="E60AB764"/>
    <w:lvl w:ilvl="0" w:tplc="0370491C">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8475EE"/>
    <w:multiLevelType w:val="hybridMultilevel"/>
    <w:tmpl w:val="0C5CA3A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332236"/>
    <w:multiLevelType w:val="hybridMultilevel"/>
    <w:tmpl w:val="506E1E5A"/>
    <w:lvl w:ilvl="0" w:tplc="99E8F4E4">
      <w:start w:val="1"/>
      <w:numFmt w:val="lowerLetter"/>
      <w:lvlText w:val="(%1)"/>
      <w:lvlJc w:val="left"/>
      <w:pPr>
        <w:ind w:left="9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695F2307"/>
    <w:multiLevelType w:val="multilevel"/>
    <w:tmpl w:val="FFFFFFFF"/>
    <w:styleLink w:val="List0"/>
    <w:lvl w:ilvl="0">
      <w:start w:val="3"/>
      <w:numFmt w:val="decimal"/>
      <w:lvlText w:val="%1."/>
      <w:lvlJc w:val="left"/>
      <w:rPr>
        <w:rFonts w:ascii="Arial Bold" w:eastAsia="Times New Roman" w:hAnsi="Arial Bold" w:cs="Arial Bold"/>
        <w:position w:val="0"/>
      </w:rPr>
    </w:lvl>
    <w:lvl w:ilvl="1">
      <w:start w:val="1"/>
      <w:numFmt w:val="lowerLetter"/>
      <w:lvlText w:val="%2."/>
      <w:lvlJc w:val="left"/>
      <w:rPr>
        <w:rFonts w:ascii="Arial Bold" w:eastAsia="Times New Roman" w:hAnsi="Arial Bold" w:cs="Arial Bold"/>
        <w:position w:val="0"/>
      </w:rPr>
    </w:lvl>
    <w:lvl w:ilvl="2">
      <w:start w:val="1"/>
      <w:numFmt w:val="lowerRoman"/>
      <w:lvlText w:val="%3."/>
      <w:lvlJc w:val="left"/>
      <w:rPr>
        <w:rFonts w:ascii="Arial Bold" w:eastAsia="Times New Roman" w:hAnsi="Arial Bold" w:cs="Arial Bold"/>
        <w:position w:val="0"/>
      </w:rPr>
    </w:lvl>
    <w:lvl w:ilvl="3">
      <w:start w:val="1"/>
      <w:numFmt w:val="decimal"/>
      <w:lvlText w:val="%4."/>
      <w:lvlJc w:val="left"/>
      <w:rPr>
        <w:rFonts w:ascii="Arial Bold" w:eastAsia="Times New Roman" w:hAnsi="Arial Bold" w:cs="Arial Bold"/>
        <w:position w:val="0"/>
      </w:rPr>
    </w:lvl>
    <w:lvl w:ilvl="4">
      <w:start w:val="1"/>
      <w:numFmt w:val="lowerLetter"/>
      <w:lvlText w:val="%5."/>
      <w:lvlJc w:val="left"/>
      <w:rPr>
        <w:rFonts w:ascii="Arial Bold" w:eastAsia="Times New Roman" w:hAnsi="Arial Bold" w:cs="Arial Bold"/>
        <w:position w:val="0"/>
      </w:rPr>
    </w:lvl>
    <w:lvl w:ilvl="5">
      <w:start w:val="1"/>
      <w:numFmt w:val="lowerRoman"/>
      <w:lvlText w:val="%6."/>
      <w:lvlJc w:val="left"/>
      <w:rPr>
        <w:rFonts w:ascii="Arial Bold" w:eastAsia="Times New Roman" w:hAnsi="Arial Bold" w:cs="Arial Bold"/>
        <w:position w:val="0"/>
      </w:rPr>
    </w:lvl>
    <w:lvl w:ilvl="6">
      <w:start w:val="1"/>
      <w:numFmt w:val="decimal"/>
      <w:lvlText w:val="%7."/>
      <w:lvlJc w:val="left"/>
      <w:rPr>
        <w:rFonts w:ascii="Arial Bold" w:eastAsia="Times New Roman" w:hAnsi="Arial Bold" w:cs="Arial Bold"/>
        <w:position w:val="0"/>
      </w:rPr>
    </w:lvl>
    <w:lvl w:ilvl="7">
      <w:start w:val="1"/>
      <w:numFmt w:val="lowerLetter"/>
      <w:lvlText w:val="%8."/>
      <w:lvlJc w:val="left"/>
      <w:rPr>
        <w:rFonts w:ascii="Arial Bold" w:eastAsia="Times New Roman" w:hAnsi="Arial Bold" w:cs="Arial Bold"/>
        <w:position w:val="0"/>
      </w:rPr>
    </w:lvl>
    <w:lvl w:ilvl="8">
      <w:start w:val="1"/>
      <w:numFmt w:val="lowerRoman"/>
      <w:lvlText w:val="%9."/>
      <w:lvlJc w:val="left"/>
      <w:rPr>
        <w:rFonts w:ascii="Arial Bold" w:eastAsia="Times New Roman" w:hAnsi="Arial Bold" w:cs="Arial Bold"/>
        <w:position w:val="0"/>
      </w:rPr>
    </w:lvl>
  </w:abstractNum>
  <w:abstractNum w:abstractNumId="19">
    <w:nsid w:val="6D546B82"/>
    <w:multiLevelType w:val="hybridMultilevel"/>
    <w:tmpl w:val="0DF85D7A"/>
    <w:lvl w:ilvl="0" w:tplc="99E8F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A7776B"/>
    <w:multiLevelType w:val="hybridMultilevel"/>
    <w:tmpl w:val="4370819A"/>
    <w:lvl w:ilvl="0" w:tplc="99E8F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9D628D"/>
    <w:multiLevelType w:val="hybridMultilevel"/>
    <w:tmpl w:val="CE6C9B9C"/>
    <w:lvl w:ilvl="0" w:tplc="99E8F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6F2A3C"/>
    <w:multiLevelType w:val="hybridMultilevel"/>
    <w:tmpl w:val="5726A096"/>
    <w:lvl w:ilvl="0" w:tplc="99E8F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7E6FA9"/>
    <w:multiLevelType w:val="hybridMultilevel"/>
    <w:tmpl w:val="08282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C07F4B"/>
    <w:multiLevelType w:val="hybridMultilevel"/>
    <w:tmpl w:val="2D72E0A8"/>
    <w:lvl w:ilvl="0" w:tplc="99E8F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872F9E"/>
    <w:multiLevelType w:val="hybridMultilevel"/>
    <w:tmpl w:val="82EE5EE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E816562E">
      <w:start w:val="1"/>
      <w:numFmt w:val="lowerRoman"/>
      <w:lvlText w:val="(%3)"/>
      <w:lvlJc w:val="left"/>
      <w:pPr>
        <w:ind w:left="2160" w:hanging="180"/>
      </w:pPr>
      <w:rPr>
        <w:rFonts w:asciiTheme="minorBidi" w:eastAsiaTheme="minorEastAsia" w:hAnsiTheme="minorBid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9F3816"/>
    <w:multiLevelType w:val="hybridMultilevel"/>
    <w:tmpl w:val="51ACCC8E"/>
    <w:lvl w:ilvl="0" w:tplc="99E8F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E2654C"/>
    <w:multiLevelType w:val="hybridMultilevel"/>
    <w:tmpl w:val="E66075AC"/>
    <w:lvl w:ilvl="0" w:tplc="04090017">
      <w:start w:val="1"/>
      <w:numFmt w:val="lowerLetter"/>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num w:numId="1">
    <w:abstractNumId w:val="0"/>
  </w:num>
  <w:num w:numId="2">
    <w:abstractNumId w:val="10"/>
  </w:num>
  <w:num w:numId="3">
    <w:abstractNumId w:val="4"/>
  </w:num>
  <w:num w:numId="4">
    <w:abstractNumId w:val="9"/>
  </w:num>
  <w:num w:numId="5">
    <w:abstractNumId w:val="8"/>
  </w:num>
  <w:num w:numId="6">
    <w:abstractNumId w:val="25"/>
  </w:num>
  <w:num w:numId="7">
    <w:abstractNumId w:val="18"/>
  </w:num>
  <w:num w:numId="8">
    <w:abstractNumId w:val="6"/>
  </w:num>
  <w:num w:numId="9">
    <w:abstractNumId w:val="27"/>
  </w:num>
  <w:num w:numId="10">
    <w:abstractNumId w:val="24"/>
  </w:num>
  <w:num w:numId="11">
    <w:abstractNumId w:val="19"/>
  </w:num>
  <w:num w:numId="12">
    <w:abstractNumId w:val="12"/>
  </w:num>
  <w:num w:numId="13">
    <w:abstractNumId w:val="2"/>
  </w:num>
  <w:num w:numId="14">
    <w:abstractNumId w:val="20"/>
  </w:num>
  <w:num w:numId="15">
    <w:abstractNumId w:val="14"/>
  </w:num>
  <w:num w:numId="16">
    <w:abstractNumId w:val="22"/>
  </w:num>
  <w:num w:numId="17">
    <w:abstractNumId w:val="11"/>
  </w:num>
  <w:num w:numId="18">
    <w:abstractNumId w:val="26"/>
  </w:num>
  <w:num w:numId="19">
    <w:abstractNumId w:val="21"/>
  </w:num>
  <w:num w:numId="20">
    <w:abstractNumId w:val="3"/>
  </w:num>
  <w:num w:numId="21">
    <w:abstractNumId w:val="7"/>
  </w:num>
  <w:num w:numId="22">
    <w:abstractNumId w:val="13"/>
  </w:num>
  <w:num w:numId="23">
    <w:abstractNumId w:val="1"/>
  </w:num>
  <w:num w:numId="24">
    <w:abstractNumId w:val="15"/>
  </w:num>
  <w:num w:numId="25">
    <w:abstractNumId w:val="5"/>
  </w:num>
  <w:num w:numId="26">
    <w:abstractNumId w:val="23"/>
  </w:num>
  <w:num w:numId="27">
    <w:abstractNumId w:val="16"/>
  </w:num>
  <w:num w:numId="28">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David Grimes">
    <w15:presenceInfo w15:providerId="Windows Live" w15:userId="eef42427880354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31"/>
    <w:rsid w:val="0000312A"/>
    <w:rsid w:val="00003F0A"/>
    <w:rsid w:val="00027794"/>
    <w:rsid w:val="000352A1"/>
    <w:rsid w:val="00047E31"/>
    <w:rsid w:val="000510B6"/>
    <w:rsid w:val="00067F35"/>
    <w:rsid w:val="00075104"/>
    <w:rsid w:val="00085619"/>
    <w:rsid w:val="00086EAA"/>
    <w:rsid w:val="000B6F0F"/>
    <w:rsid w:val="000C73D5"/>
    <w:rsid w:val="000D0CAE"/>
    <w:rsid w:val="000E1A66"/>
    <w:rsid w:val="000E7E5E"/>
    <w:rsid w:val="001122BA"/>
    <w:rsid w:val="00114644"/>
    <w:rsid w:val="00126889"/>
    <w:rsid w:val="00131606"/>
    <w:rsid w:val="001328AD"/>
    <w:rsid w:val="001377FA"/>
    <w:rsid w:val="00140AF1"/>
    <w:rsid w:val="00140EB5"/>
    <w:rsid w:val="00144637"/>
    <w:rsid w:val="00146AA4"/>
    <w:rsid w:val="00157D75"/>
    <w:rsid w:val="001655A5"/>
    <w:rsid w:val="00170FE3"/>
    <w:rsid w:val="001A3D3D"/>
    <w:rsid w:val="001A56A1"/>
    <w:rsid w:val="001C367B"/>
    <w:rsid w:val="001D699C"/>
    <w:rsid w:val="001F7BED"/>
    <w:rsid w:val="00204298"/>
    <w:rsid w:val="00210592"/>
    <w:rsid w:val="00232070"/>
    <w:rsid w:val="00235621"/>
    <w:rsid w:val="002378D8"/>
    <w:rsid w:val="00253D6A"/>
    <w:rsid w:val="00255DC2"/>
    <w:rsid w:val="002577CF"/>
    <w:rsid w:val="0028434F"/>
    <w:rsid w:val="00286056"/>
    <w:rsid w:val="00291CDA"/>
    <w:rsid w:val="00293A40"/>
    <w:rsid w:val="00296CC1"/>
    <w:rsid w:val="002A0876"/>
    <w:rsid w:val="002A11C1"/>
    <w:rsid w:val="002A2089"/>
    <w:rsid w:val="002A4254"/>
    <w:rsid w:val="002B00CC"/>
    <w:rsid w:val="002B18D9"/>
    <w:rsid w:val="002B1BF8"/>
    <w:rsid w:val="002D1D15"/>
    <w:rsid w:val="002D4BFE"/>
    <w:rsid w:val="002E2604"/>
    <w:rsid w:val="002E4023"/>
    <w:rsid w:val="002E6605"/>
    <w:rsid w:val="002F46E5"/>
    <w:rsid w:val="00311E2B"/>
    <w:rsid w:val="00312B48"/>
    <w:rsid w:val="00320638"/>
    <w:rsid w:val="00326588"/>
    <w:rsid w:val="00334C03"/>
    <w:rsid w:val="00351B72"/>
    <w:rsid w:val="003534D9"/>
    <w:rsid w:val="003613FF"/>
    <w:rsid w:val="00375E85"/>
    <w:rsid w:val="00380A2D"/>
    <w:rsid w:val="003823E9"/>
    <w:rsid w:val="003839C2"/>
    <w:rsid w:val="003854E9"/>
    <w:rsid w:val="00386FBC"/>
    <w:rsid w:val="003950B6"/>
    <w:rsid w:val="0039594B"/>
    <w:rsid w:val="003B4648"/>
    <w:rsid w:val="003F4924"/>
    <w:rsid w:val="0040101D"/>
    <w:rsid w:val="00401DA1"/>
    <w:rsid w:val="00404399"/>
    <w:rsid w:val="004106BE"/>
    <w:rsid w:val="00430FFE"/>
    <w:rsid w:val="0044394B"/>
    <w:rsid w:val="004667CC"/>
    <w:rsid w:val="004714B5"/>
    <w:rsid w:val="00480AA0"/>
    <w:rsid w:val="004824AD"/>
    <w:rsid w:val="00484615"/>
    <w:rsid w:val="004869D0"/>
    <w:rsid w:val="004A40B5"/>
    <w:rsid w:val="004B0897"/>
    <w:rsid w:val="004C3DAB"/>
    <w:rsid w:val="004E09E7"/>
    <w:rsid w:val="004E77A1"/>
    <w:rsid w:val="004F4849"/>
    <w:rsid w:val="0051644A"/>
    <w:rsid w:val="00522BBC"/>
    <w:rsid w:val="00532AF2"/>
    <w:rsid w:val="00542A3A"/>
    <w:rsid w:val="0055172D"/>
    <w:rsid w:val="00553D59"/>
    <w:rsid w:val="005603D9"/>
    <w:rsid w:val="00574AF0"/>
    <w:rsid w:val="005756D2"/>
    <w:rsid w:val="00590C3C"/>
    <w:rsid w:val="00591F1F"/>
    <w:rsid w:val="00594E9A"/>
    <w:rsid w:val="005C45FA"/>
    <w:rsid w:val="005C780E"/>
    <w:rsid w:val="005D4ECA"/>
    <w:rsid w:val="005E1722"/>
    <w:rsid w:val="005F31A2"/>
    <w:rsid w:val="00622372"/>
    <w:rsid w:val="0062719D"/>
    <w:rsid w:val="006309B4"/>
    <w:rsid w:val="00633ED1"/>
    <w:rsid w:val="006379C0"/>
    <w:rsid w:val="0064453A"/>
    <w:rsid w:val="00645569"/>
    <w:rsid w:val="006508D8"/>
    <w:rsid w:val="00652412"/>
    <w:rsid w:val="00666486"/>
    <w:rsid w:val="00670871"/>
    <w:rsid w:val="00674D82"/>
    <w:rsid w:val="006917C0"/>
    <w:rsid w:val="00692064"/>
    <w:rsid w:val="00696049"/>
    <w:rsid w:val="00697397"/>
    <w:rsid w:val="006A3316"/>
    <w:rsid w:val="006A3D48"/>
    <w:rsid w:val="006B1BFA"/>
    <w:rsid w:val="006C7842"/>
    <w:rsid w:val="006D0BA5"/>
    <w:rsid w:val="006D23F6"/>
    <w:rsid w:val="006E72A0"/>
    <w:rsid w:val="006F50AC"/>
    <w:rsid w:val="006F617E"/>
    <w:rsid w:val="006F7FE3"/>
    <w:rsid w:val="00702530"/>
    <w:rsid w:val="00710405"/>
    <w:rsid w:val="007129FA"/>
    <w:rsid w:val="00724628"/>
    <w:rsid w:val="00725FD5"/>
    <w:rsid w:val="00732AF6"/>
    <w:rsid w:val="00734D35"/>
    <w:rsid w:val="00735084"/>
    <w:rsid w:val="0074215F"/>
    <w:rsid w:val="007446F3"/>
    <w:rsid w:val="0075117B"/>
    <w:rsid w:val="007514D1"/>
    <w:rsid w:val="007564E6"/>
    <w:rsid w:val="00772870"/>
    <w:rsid w:val="0078495C"/>
    <w:rsid w:val="00784D96"/>
    <w:rsid w:val="007902CF"/>
    <w:rsid w:val="00791064"/>
    <w:rsid w:val="007A1DD7"/>
    <w:rsid w:val="007A765E"/>
    <w:rsid w:val="007C2208"/>
    <w:rsid w:val="007C6CA0"/>
    <w:rsid w:val="007F2D2E"/>
    <w:rsid w:val="007F4494"/>
    <w:rsid w:val="00815FB2"/>
    <w:rsid w:val="00824C28"/>
    <w:rsid w:val="00851CCE"/>
    <w:rsid w:val="00873CD4"/>
    <w:rsid w:val="00886B25"/>
    <w:rsid w:val="008955D1"/>
    <w:rsid w:val="00895F59"/>
    <w:rsid w:val="00896E9E"/>
    <w:rsid w:val="008B4265"/>
    <w:rsid w:val="008B4BF5"/>
    <w:rsid w:val="008D1FE0"/>
    <w:rsid w:val="008E4BB0"/>
    <w:rsid w:val="008F4344"/>
    <w:rsid w:val="0090111B"/>
    <w:rsid w:val="0090276D"/>
    <w:rsid w:val="009103F9"/>
    <w:rsid w:val="00913387"/>
    <w:rsid w:val="00915944"/>
    <w:rsid w:val="00920E52"/>
    <w:rsid w:val="009214A3"/>
    <w:rsid w:val="00940247"/>
    <w:rsid w:val="00942906"/>
    <w:rsid w:val="00943AC2"/>
    <w:rsid w:val="00944F1E"/>
    <w:rsid w:val="0095509A"/>
    <w:rsid w:val="00957DB1"/>
    <w:rsid w:val="00960B62"/>
    <w:rsid w:val="009613E5"/>
    <w:rsid w:val="00966E54"/>
    <w:rsid w:val="00974E6E"/>
    <w:rsid w:val="00976E06"/>
    <w:rsid w:val="009837D9"/>
    <w:rsid w:val="009B1EB0"/>
    <w:rsid w:val="009C1631"/>
    <w:rsid w:val="009D3211"/>
    <w:rsid w:val="009E0FA9"/>
    <w:rsid w:val="009E123B"/>
    <w:rsid w:val="009F047B"/>
    <w:rsid w:val="009F3B70"/>
    <w:rsid w:val="00A02789"/>
    <w:rsid w:val="00A0304C"/>
    <w:rsid w:val="00A31D89"/>
    <w:rsid w:val="00A327CA"/>
    <w:rsid w:val="00A40FC1"/>
    <w:rsid w:val="00A50685"/>
    <w:rsid w:val="00A50B14"/>
    <w:rsid w:val="00A66843"/>
    <w:rsid w:val="00A86A94"/>
    <w:rsid w:val="00A97711"/>
    <w:rsid w:val="00AA2991"/>
    <w:rsid w:val="00AA407F"/>
    <w:rsid w:val="00AA762D"/>
    <w:rsid w:val="00AB5DC2"/>
    <w:rsid w:val="00AB67FF"/>
    <w:rsid w:val="00AC395E"/>
    <w:rsid w:val="00AE3569"/>
    <w:rsid w:val="00AF5173"/>
    <w:rsid w:val="00AF517D"/>
    <w:rsid w:val="00B03860"/>
    <w:rsid w:val="00B43D04"/>
    <w:rsid w:val="00B71872"/>
    <w:rsid w:val="00B77FAD"/>
    <w:rsid w:val="00B83158"/>
    <w:rsid w:val="00B836AD"/>
    <w:rsid w:val="00B86DA7"/>
    <w:rsid w:val="00B94982"/>
    <w:rsid w:val="00B9501A"/>
    <w:rsid w:val="00B97806"/>
    <w:rsid w:val="00BB695E"/>
    <w:rsid w:val="00BD3709"/>
    <w:rsid w:val="00C0146C"/>
    <w:rsid w:val="00C045A3"/>
    <w:rsid w:val="00C04A22"/>
    <w:rsid w:val="00C31ED3"/>
    <w:rsid w:val="00C54B01"/>
    <w:rsid w:val="00C56B5E"/>
    <w:rsid w:val="00C66F42"/>
    <w:rsid w:val="00C706EA"/>
    <w:rsid w:val="00C737AC"/>
    <w:rsid w:val="00C74E17"/>
    <w:rsid w:val="00C77E21"/>
    <w:rsid w:val="00C9470B"/>
    <w:rsid w:val="00C950D8"/>
    <w:rsid w:val="00CA5CE0"/>
    <w:rsid w:val="00CA6FC4"/>
    <w:rsid w:val="00CB7469"/>
    <w:rsid w:val="00CE517A"/>
    <w:rsid w:val="00CE5A3E"/>
    <w:rsid w:val="00CF0A96"/>
    <w:rsid w:val="00D02979"/>
    <w:rsid w:val="00D26DD6"/>
    <w:rsid w:val="00D45D58"/>
    <w:rsid w:val="00D620D5"/>
    <w:rsid w:val="00D67E3E"/>
    <w:rsid w:val="00D737B1"/>
    <w:rsid w:val="00D77270"/>
    <w:rsid w:val="00D77B8B"/>
    <w:rsid w:val="00D90822"/>
    <w:rsid w:val="00DB24B9"/>
    <w:rsid w:val="00DE39A2"/>
    <w:rsid w:val="00DE43DC"/>
    <w:rsid w:val="00DF63C8"/>
    <w:rsid w:val="00E03578"/>
    <w:rsid w:val="00E06124"/>
    <w:rsid w:val="00E117E2"/>
    <w:rsid w:val="00E20670"/>
    <w:rsid w:val="00E207B5"/>
    <w:rsid w:val="00E218A3"/>
    <w:rsid w:val="00E21CAC"/>
    <w:rsid w:val="00E276D8"/>
    <w:rsid w:val="00E3226E"/>
    <w:rsid w:val="00E65B8D"/>
    <w:rsid w:val="00E80FEA"/>
    <w:rsid w:val="00E84027"/>
    <w:rsid w:val="00E85860"/>
    <w:rsid w:val="00E94D41"/>
    <w:rsid w:val="00EB1723"/>
    <w:rsid w:val="00EB3361"/>
    <w:rsid w:val="00EE11DC"/>
    <w:rsid w:val="00EF3506"/>
    <w:rsid w:val="00F04AE1"/>
    <w:rsid w:val="00F0726A"/>
    <w:rsid w:val="00F109D8"/>
    <w:rsid w:val="00F1251E"/>
    <w:rsid w:val="00F161DD"/>
    <w:rsid w:val="00F35056"/>
    <w:rsid w:val="00F3542A"/>
    <w:rsid w:val="00F422E6"/>
    <w:rsid w:val="00F464E3"/>
    <w:rsid w:val="00F555D3"/>
    <w:rsid w:val="00F81CF1"/>
    <w:rsid w:val="00F9051F"/>
    <w:rsid w:val="00F92EEC"/>
    <w:rsid w:val="00FA456F"/>
    <w:rsid w:val="00FA4A4A"/>
    <w:rsid w:val="00FB1F32"/>
    <w:rsid w:val="00FB57BE"/>
    <w:rsid w:val="00FC2AB2"/>
    <w:rsid w:val="00FC30E2"/>
    <w:rsid w:val="00FE5F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89F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77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EB0"/>
  </w:style>
  <w:style w:type="paragraph" w:styleId="Footer">
    <w:name w:val="footer"/>
    <w:basedOn w:val="Normal"/>
    <w:link w:val="FooterChar"/>
    <w:uiPriority w:val="99"/>
    <w:unhideWhenUsed/>
    <w:rsid w:val="009B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EB0"/>
  </w:style>
  <w:style w:type="paragraph" w:styleId="ListParagraph">
    <w:name w:val="List Paragraph"/>
    <w:basedOn w:val="Normal"/>
    <w:uiPriority w:val="34"/>
    <w:qFormat/>
    <w:rsid w:val="00CF0A96"/>
    <w:pPr>
      <w:ind w:left="720"/>
      <w:contextualSpacing/>
    </w:pPr>
  </w:style>
  <w:style w:type="character" w:styleId="CommentReference">
    <w:name w:val="annotation reference"/>
    <w:basedOn w:val="DefaultParagraphFont"/>
    <w:uiPriority w:val="99"/>
    <w:semiHidden/>
    <w:unhideWhenUsed/>
    <w:rsid w:val="002A2089"/>
    <w:rPr>
      <w:sz w:val="16"/>
      <w:szCs w:val="16"/>
    </w:rPr>
  </w:style>
  <w:style w:type="paragraph" w:styleId="CommentText">
    <w:name w:val="annotation text"/>
    <w:basedOn w:val="Normal"/>
    <w:link w:val="CommentTextChar"/>
    <w:uiPriority w:val="99"/>
    <w:semiHidden/>
    <w:unhideWhenUsed/>
    <w:rsid w:val="002A2089"/>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2A2089"/>
    <w:rPr>
      <w:rFonts w:eastAsiaTheme="minorHAnsi"/>
      <w:sz w:val="20"/>
      <w:szCs w:val="20"/>
      <w:lang w:eastAsia="en-US"/>
    </w:rPr>
  </w:style>
  <w:style w:type="paragraph" w:customStyle="1" w:styleId="HeaderFooter">
    <w:name w:val="Header &amp; Footer"/>
    <w:uiPriority w:val="99"/>
    <w:rsid w:val="004824A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en-US"/>
    </w:rPr>
  </w:style>
  <w:style w:type="numbering" w:customStyle="1" w:styleId="List0">
    <w:name w:val="List 0"/>
    <w:rsid w:val="004824AD"/>
    <w:pPr>
      <w:numPr>
        <w:numId w:val="7"/>
      </w:numPr>
    </w:pPr>
  </w:style>
  <w:style w:type="paragraph" w:customStyle="1" w:styleId="CharCharCharChar">
    <w:name w:val="Char Char Char Char"/>
    <w:basedOn w:val="Normal"/>
    <w:rsid w:val="00126889"/>
    <w:pPr>
      <w:spacing w:after="0" w:line="240" w:lineRule="auto"/>
    </w:pPr>
    <w:rPr>
      <w:rFonts w:ascii="Times New Roman" w:eastAsia="Times New Roman" w:hAnsi="Times New Roman" w:cs="Times New Roman"/>
      <w:sz w:val="24"/>
      <w:szCs w:val="24"/>
      <w:lang w:val="pl-PL" w:eastAsia="pl-PL"/>
    </w:rPr>
  </w:style>
  <w:style w:type="paragraph" w:styleId="Date">
    <w:name w:val="Date"/>
    <w:basedOn w:val="Normal"/>
    <w:next w:val="Normal"/>
    <w:link w:val="DateChar"/>
    <w:uiPriority w:val="99"/>
    <w:semiHidden/>
    <w:unhideWhenUsed/>
    <w:rsid w:val="00075104"/>
  </w:style>
  <w:style w:type="character" w:customStyle="1" w:styleId="DateChar">
    <w:name w:val="Date Char"/>
    <w:basedOn w:val="DefaultParagraphFont"/>
    <w:link w:val="Date"/>
    <w:uiPriority w:val="99"/>
    <w:semiHidden/>
    <w:rsid w:val="00075104"/>
  </w:style>
  <w:style w:type="paragraph" w:styleId="BalloonText">
    <w:name w:val="Balloon Text"/>
    <w:basedOn w:val="Normal"/>
    <w:link w:val="BalloonTextChar"/>
    <w:uiPriority w:val="99"/>
    <w:semiHidden/>
    <w:unhideWhenUsed/>
    <w:rsid w:val="00645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D23F6"/>
    <w:rPr>
      <w:rFonts w:eastAsiaTheme="minorEastAsia"/>
      <w:b/>
      <w:bCs/>
      <w:lang w:eastAsia="zh-TW"/>
    </w:rPr>
  </w:style>
  <w:style w:type="character" w:customStyle="1" w:styleId="CommentSubjectChar">
    <w:name w:val="Comment Subject Char"/>
    <w:basedOn w:val="CommentTextChar"/>
    <w:link w:val="CommentSubject"/>
    <w:uiPriority w:val="99"/>
    <w:semiHidden/>
    <w:rsid w:val="006D23F6"/>
    <w:rPr>
      <w:rFonts w:eastAsiaTheme="minorHAnsi"/>
      <w:b/>
      <w:bCs/>
      <w:sz w:val="20"/>
      <w:szCs w:val="20"/>
      <w:lang w:eastAsia="en-US"/>
    </w:rPr>
  </w:style>
  <w:style w:type="paragraph" w:styleId="Revision">
    <w:name w:val="Revision"/>
    <w:hidden/>
    <w:uiPriority w:val="99"/>
    <w:semiHidden/>
    <w:rsid w:val="006D23F6"/>
    <w:pPr>
      <w:spacing w:after="0" w:line="240" w:lineRule="auto"/>
    </w:pPr>
  </w:style>
  <w:style w:type="character" w:customStyle="1" w:styleId="Heading2Char">
    <w:name w:val="Heading 2 Char"/>
    <w:basedOn w:val="DefaultParagraphFont"/>
    <w:link w:val="Heading2"/>
    <w:uiPriority w:val="9"/>
    <w:rsid w:val="004E77A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77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EB0"/>
  </w:style>
  <w:style w:type="paragraph" w:styleId="Footer">
    <w:name w:val="footer"/>
    <w:basedOn w:val="Normal"/>
    <w:link w:val="FooterChar"/>
    <w:uiPriority w:val="99"/>
    <w:unhideWhenUsed/>
    <w:rsid w:val="009B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EB0"/>
  </w:style>
  <w:style w:type="paragraph" w:styleId="ListParagraph">
    <w:name w:val="List Paragraph"/>
    <w:basedOn w:val="Normal"/>
    <w:uiPriority w:val="34"/>
    <w:qFormat/>
    <w:rsid w:val="00CF0A96"/>
    <w:pPr>
      <w:ind w:left="720"/>
      <w:contextualSpacing/>
    </w:pPr>
  </w:style>
  <w:style w:type="character" w:styleId="CommentReference">
    <w:name w:val="annotation reference"/>
    <w:basedOn w:val="DefaultParagraphFont"/>
    <w:uiPriority w:val="99"/>
    <w:semiHidden/>
    <w:unhideWhenUsed/>
    <w:rsid w:val="002A2089"/>
    <w:rPr>
      <w:sz w:val="16"/>
      <w:szCs w:val="16"/>
    </w:rPr>
  </w:style>
  <w:style w:type="paragraph" w:styleId="CommentText">
    <w:name w:val="annotation text"/>
    <w:basedOn w:val="Normal"/>
    <w:link w:val="CommentTextChar"/>
    <w:uiPriority w:val="99"/>
    <w:semiHidden/>
    <w:unhideWhenUsed/>
    <w:rsid w:val="002A2089"/>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2A2089"/>
    <w:rPr>
      <w:rFonts w:eastAsiaTheme="minorHAnsi"/>
      <w:sz w:val="20"/>
      <w:szCs w:val="20"/>
      <w:lang w:eastAsia="en-US"/>
    </w:rPr>
  </w:style>
  <w:style w:type="paragraph" w:customStyle="1" w:styleId="HeaderFooter">
    <w:name w:val="Header &amp; Footer"/>
    <w:uiPriority w:val="99"/>
    <w:rsid w:val="004824A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en-US"/>
    </w:rPr>
  </w:style>
  <w:style w:type="numbering" w:customStyle="1" w:styleId="List0">
    <w:name w:val="List 0"/>
    <w:rsid w:val="004824AD"/>
    <w:pPr>
      <w:numPr>
        <w:numId w:val="7"/>
      </w:numPr>
    </w:pPr>
  </w:style>
  <w:style w:type="paragraph" w:customStyle="1" w:styleId="CharCharCharChar">
    <w:name w:val="Char Char Char Char"/>
    <w:basedOn w:val="Normal"/>
    <w:rsid w:val="00126889"/>
    <w:pPr>
      <w:spacing w:after="0" w:line="240" w:lineRule="auto"/>
    </w:pPr>
    <w:rPr>
      <w:rFonts w:ascii="Times New Roman" w:eastAsia="Times New Roman" w:hAnsi="Times New Roman" w:cs="Times New Roman"/>
      <w:sz w:val="24"/>
      <w:szCs w:val="24"/>
      <w:lang w:val="pl-PL" w:eastAsia="pl-PL"/>
    </w:rPr>
  </w:style>
  <w:style w:type="paragraph" w:styleId="Date">
    <w:name w:val="Date"/>
    <w:basedOn w:val="Normal"/>
    <w:next w:val="Normal"/>
    <w:link w:val="DateChar"/>
    <w:uiPriority w:val="99"/>
    <w:semiHidden/>
    <w:unhideWhenUsed/>
    <w:rsid w:val="00075104"/>
  </w:style>
  <w:style w:type="character" w:customStyle="1" w:styleId="DateChar">
    <w:name w:val="Date Char"/>
    <w:basedOn w:val="DefaultParagraphFont"/>
    <w:link w:val="Date"/>
    <w:uiPriority w:val="99"/>
    <w:semiHidden/>
    <w:rsid w:val="00075104"/>
  </w:style>
  <w:style w:type="paragraph" w:styleId="BalloonText">
    <w:name w:val="Balloon Text"/>
    <w:basedOn w:val="Normal"/>
    <w:link w:val="BalloonTextChar"/>
    <w:uiPriority w:val="99"/>
    <w:semiHidden/>
    <w:unhideWhenUsed/>
    <w:rsid w:val="00645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D23F6"/>
    <w:rPr>
      <w:rFonts w:eastAsiaTheme="minorEastAsia"/>
      <w:b/>
      <w:bCs/>
      <w:lang w:eastAsia="zh-TW"/>
    </w:rPr>
  </w:style>
  <w:style w:type="character" w:customStyle="1" w:styleId="CommentSubjectChar">
    <w:name w:val="Comment Subject Char"/>
    <w:basedOn w:val="CommentTextChar"/>
    <w:link w:val="CommentSubject"/>
    <w:uiPriority w:val="99"/>
    <w:semiHidden/>
    <w:rsid w:val="006D23F6"/>
    <w:rPr>
      <w:rFonts w:eastAsiaTheme="minorHAnsi"/>
      <w:b/>
      <w:bCs/>
      <w:sz w:val="20"/>
      <w:szCs w:val="20"/>
      <w:lang w:eastAsia="en-US"/>
    </w:rPr>
  </w:style>
  <w:style w:type="paragraph" w:styleId="Revision">
    <w:name w:val="Revision"/>
    <w:hidden/>
    <w:uiPriority w:val="99"/>
    <w:semiHidden/>
    <w:rsid w:val="006D23F6"/>
    <w:pPr>
      <w:spacing w:after="0" w:line="240" w:lineRule="auto"/>
    </w:pPr>
  </w:style>
  <w:style w:type="character" w:customStyle="1" w:styleId="Heading2Char">
    <w:name w:val="Heading 2 Char"/>
    <w:basedOn w:val="DefaultParagraphFont"/>
    <w:link w:val="Heading2"/>
    <w:uiPriority w:val="9"/>
    <w:rsid w:val="004E77A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81280">
      <w:bodyDiv w:val="1"/>
      <w:marLeft w:val="0"/>
      <w:marRight w:val="0"/>
      <w:marTop w:val="0"/>
      <w:marBottom w:val="0"/>
      <w:divBdr>
        <w:top w:val="none" w:sz="0" w:space="0" w:color="auto"/>
        <w:left w:val="none" w:sz="0" w:space="0" w:color="auto"/>
        <w:bottom w:val="none" w:sz="0" w:space="0" w:color="auto"/>
        <w:right w:val="none" w:sz="0" w:space="0" w:color="auto"/>
      </w:divBdr>
      <w:divsChild>
        <w:div w:id="1017462149">
          <w:marLeft w:val="0"/>
          <w:marRight w:val="0"/>
          <w:marTop w:val="0"/>
          <w:marBottom w:val="0"/>
          <w:divBdr>
            <w:top w:val="none" w:sz="0" w:space="0" w:color="auto"/>
            <w:left w:val="none" w:sz="0" w:space="0" w:color="auto"/>
            <w:bottom w:val="none" w:sz="0" w:space="0" w:color="auto"/>
            <w:right w:val="none" w:sz="0" w:space="0" w:color="auto"/>
          </w:divBdr>
          <w:divsChild>
            <w:div w:id="747852080">
              <w:marLeft w:val="0"/>
              <w:marRight w:val="0"/>
              <w:marTop w:val="0"/>
              <w:marBottom w:val="0"/>
              <w:divBdr>
                <w:top w:val="none" w:sz="0" w:space="0" w:color="auto"/>
                <w:left w:val="none" w:sz="0" w:space="0" w:color="auto"/>
                <w:bottom w:val="none" w:sz="0" w:space="0" w:color="auto"/>
                <w:right w:val="none" w:sz="0" w:space="0" w:color="auto"/>
              </w:divBdr>
              <w:divsChild>
                <w:div w:id="1560969126">
                  <w:marLeft w:val="0"/>
                  <w:marRight w:val="0"/>
                  <w:marTop w:val="0"/>
                  <w:marBottom w:val="0"/>
                  <w:divBdr>
                    <w:top w:val="none" w:sz="0" w:space="0" w:color="auto"/>
                    <w:left w:val="none" w:sz="0" w:space="0" w:color="auto"/>
                    <w:bottom w:val="none" w:sz="0" w:space="0" w:color="auto"/>
                    <w:right w:val="none" w:sz="0" w:space="0" w:color="auto"/>
                  </w:divBdr>
                  <w:divsChild>
                    <w:div w:id="268508708">
                      <w:marLeft w:val="0"/>
                      <w:marRight w:val="0"/>
                      <w:marTop w:val="0"/>
                      <w:marBottom w:val="0"/>
                      <w:divBdr>
                        <w:top w:val="none" w:sz="0" w:space="0" w:color="auto"/>
                        <w:left w:val="none" w:sz="0" w:space="0" w:color="auto"/>
                        <w:bottom w:val="none" w:sz="0" w:space="0" w:color="auto"/>
                        <w:right w:val="none" w:sz="0" w:space="0" w:color="auto"/>
                      </w:divBdr>
                      <w:divsChild>
                        <w:div w:id="428161685">
                          <w:marLeft w:val="0"/>
                          <w:marRight w:val="0"/>
                          <w:marTop w:val="0"/>
                          <w:marBottom w:val="0"/>
                          <w:divBdr>
                            <w:top w:val="none" w:sz="0" w:space="0" w:color="auto"/>
                            <w:left w:val="none" w:sz="0" w:space="0" w:color="auto"/>
                            <w:bottom w:val="none" w:sz="0" w:space="0" w:color="auto"/>
                            <w:right w:val="none" w:sz="0" w:space="0" w:color="auto"/>
                          </w:divBdr>
                          <w:divsChild>
                            <w:div w:id="1741831083">
                              <w:marLeft w:val="0"/>
                              <w:marRight w:val="0"/>
                              <w:marTop w:val="0"/>
                              <w:marBottom w:val="0"/>
                              <w:divBdr>
                                <w:top w:val="none" w:sz="0" w:space="0" w:color="auto"/>
                                <w:left w:val="none" w:sz="0" w:space="0" w:color="auto"/>
                                <w:bottom w:val="none" w:sz="0" w:space="0" w:color="auto"/>
                                <w:right w:val="none" w:sz="0" w:space="0" w:color="auto"/>
                              </w:divBdr>
                              <w:divsChild>
                                <w:div w:id="1187477595">
                                  <w:marLeft w:val="0"/>
                                  <w:marRight w:val="0"/>
                                  <w:marTop w:val="0"/>
                                  <w:marBottom w:val="0"/>
                                  <w:divBdr>
                                    <w:top w:val="none" w:sz="0" w:space="0" w:color="auto"/>
                                    <w:left w:val="none" w:sz="0" w:space="0" w:color="auto"/>
                                    <w:bottom w:val="none" w:sz="0" w:space="0" w:color="auto"/>
                                    <w:right w:val="none" w:sz="0" w:space="0" w:color="auto"/>
                                  </w:divBdr>
                                  <w:divsChild>
                                    <w:div w:id="1375497719">
                                      <w:marLeft w:val="0"/>
                                      <w:marRight w:val="0"/>
                                      <w:marTop w:val="0"/>
                                      <w:marBottom w:val="0"/>
                                      <w:divBdr>
                                        <w:top w:val="none" w:sz="0" w:space="0" w:color="auto"/>
                                        <w:left w:val="none" w:sz="0" w:space="0" w:color="auto"/>
                                        <w:bottom w:val="none" w:sz="0" w:space="0" w:color="auto"/>
                                        <w:right w:val="none" w:sz="0" w:space="0" w:color="auto"/>
                                      </w:divBdr>
                                      <w:divsChild>
                                        <w:div w:id="1734042923">
                                          <w:marLeft w:val="0"/>
                                          <w:marRight w:val="0"/>
                                          <w:marTop w:val="0"/>
                                          <w:marBottom w:val="0"/>
                                          <w:divBdr>
                                            <w:top w:val="none" w:sz="0" w:space="0" w:color="auto"/>
                                            <w:left w:val="none" w:sz="0" w:space="0" w:color="auto"/>
                                            <w:bottom w:val="none" w:sz="0" w:space="0" w:color="auto"/>
                                            <w:right w:val="none" w:sz="0" w:space="0" w:color="auto"/>
                                          </w:divBdr>
                                          <w:divsChild>
                                            <w:div w:id="861014760">
                                              <w:marLeft w:val="0"/>
                                              <w:marRight w:val="0"/>
                                              <w:marTop w:val="0"/>
                                              <w:marBottom w:val="0"/>
                                              <w:divBdr>
                                                <w:top w:val="none" w:sz="0" w:space="0" w:color="auto"/>
                                                <w:left w:val="none" w:sz="0" w:space="0" w:color="auto"/>
                                                <w:bottom w:val="none" w:sz="0" w:space="0" w:color="auto"/>
                                                <w:right w:val="none" w:sz="0" w:space="0" w:color="auto"/>
                                              </w:divBdr>
                                              <w:divsChild>
                                                <w:div w:id="1953512320">
                                                  <w:marLeft w:val="0"/>
                                                  <w:marRight w:val="0"/>
                                                  <w:marTop w:val="0"/>
                                                  <w:marBottom w:val="0"/>
                                                  <w:divBdr>
                                                    <w:top w:val="none" w:sz="0" w:space="0" w:color="auto"/>
                                                    <w:left w:val="none" w:sz="0" w:space="0" w:color="auto"/>
                                                    <w:bottom w:val="none" w:sz="0" w:space="0" w:color="auto"/>
                                                    <w:right w:val="none" w:sz="0" w:space="0" w:color="auto"/>
                                                  </w:divBdr>
                                                  <w:divsChild>
                                                    <w:div w:id="1844007981">
                                                      <w:marLeft w:val="0"/>
                                                      <w:marRight w:val="0"/>
                                                      <w:marTop w:val="0"/>
                                                      <w:marBottom w:val="0"/>
                                                      <w:divBdr>
                                                        <w:top w:val="none" w:sz="0" w:space="0" w:color="auto"/>
                                                        <w:left w:val="none" w:sz="0" w:space="0" w:color="auto"/>
                                                        <w:bottom w:val="none" w:sz="0" w:space="0" w:color="auto"/>
                                                        <w:right w:val="none" w:sz="0" w:space="0" w:color="auto"/>
                                                      </w:divBdr>
                                                      <w:divsChild>
                                                        <w:div w:id="2095665848">
                                                          <w:marLeft w:val="0"/>
                                                          <w:marRight w:val="0"/>
                                                          <w:marTop w:val="0"/>
                                                          <w:marBottom w:val="0"/>
                                                          <w:divBdr>
                                                            <w:top w:val="none" w:sz="0" w:space="0" w:color="auto"/>
                                                            <w:left w:val="none" w:sz="0" w:space="0" w:color="auto"/>
                                                            <w:bottom w:val="none" w:sz="0" w:space="0" w:color="auto"/>
                                                            <w:right w:val="none" w:sz="0" w:space="0" w:color="auto"/>
                                                          </w:divBdr>
                                                          <w:divsChild>
                                                            <w:div w:id="91899315">
                                                              <w:marLeft w:val="0"/>
                                                              <w:marRight w:val="0"/>
                                                              <w:marTop w:val="0"/>
                                                              <w:marBottom w:val="0"/>
                                                              <w:divBdr>
                                                                <w:top w:val="none" w:sz="0" w:space="0" w:color="auto"/>
                                                                <w:left w:val="none" w:sz="0" w:space="0" w:color="auto"/>
                                                                <w:bottom w:val="none" w:sz="0" w:space="0" w:color="auto"/>
                                                                <w:right w:val="none" w:sz="0" w:space="0" w:color="auto"/>
                                                              </w:divBdr>
                                                              <w:divsChild>
                                                                <w:div w:id="1930456165">
                                                                  <w:marLeft w:val="0"/>
                                                                  <w:marRight w:val="0"/>
                                                                  <w:marTop w:val="0"/>
                                                                  <w:marBottom w:val="0"/>
                                                                  <w:divBdr>
                                                                    <w:top w:val="none" w:sz="0" w:space="0" w:color="auto"/>
                                                                    <w:left w:val="none" w:sz="0" w:space="0" w:color="auto"/>
                                                                    <w:bottom w:val="none" w:sz="0" w:space="0" w:color="auto"/>
                                                                    <w:right w:val="none" w:sz="0" w:space="0" w:color="auto"/>
                                                                  </w:divBdr>
                                                                  <w:divsChild>
                                                                    <w:div w:id="1667709546">
                                                                      <w:marLeft w:val="0"/>
                                                                      <w:marRight w:val="0"/>
                                                                      <w:marTop w:val="0"/>
                                                                      <w:marBottom w:val="0"/>
                                                                      <w:divBdr>
                                                                        <w:top w:val="none" w:sz="0" w:space="0" w:color="auto"/>
                                                                        <w:left w:val="none" w:sz="0" w:space="0" w:color="auto"/>
                                                                        <w:bottom w:val="none" w:sz="0" w:space="0" w:color="auto"/>
                                                                        <w:right w:val="none" w:sz="0" w:space="0" w:color="auto"/>
                                                                      </w:divBdr>
                                                                      <w:divsChild>
                                                                        <w:div w:id="472646135">
                                                                          <w:marLeft w:val="0"/>
                                                                          <w:marRight w:val="0"/>
                                                                          <w:marTop w:val="0"/>
                                                                          <w:marBottom w:val="0"/>
                                                                          <w:divBdr>
                                                                            <w:top w:val="none" w:sz="0" w:space="0" w:color="auto"/>
                                                                            <w:left w:val="none" w:sz="0" w:space="0" w:color="auto"/>
                                                                            <w:bottom w:val="none" w:sz="0" w:space="0" w:color="auto"/>
                                                                            <w:right w:val="none" w:sz="0" w:space="0" w:color="auto"/>
                                                                          </w:divBdr>
                                                                          <w:divsChild>
                                                                            <w:div w:id="2100715190">
                                                                              <w:marLeft w:val="0"/>
                                                                              <w:marRight w:val="0"/>
                                                                              <w:marTop w:val="0"/>
                                                                              <w:marBottom w:val="0"/>
                                                                              <w:divBdr>
                                                                                <w:top w:val="none" w:sz="0" w:space="0" w:color="auto"/>
                                                                                <w:left w:val="none" w:sz="0" w:space="0" w:color="auto"/>
                                                                                <w:bottom w:val="none" w:sz="0" w:space="0" w:color="auto"/>
                                                                                <w:right w:val="none" w:sz="0" w:space="0" w:color="auto"/>
                                                                              </w:divBdr>
                                                                              <w:divsChild>
                                                                                <w:div w:id="1446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803674">
      <w:bodyDiv w:val="1"/>
      <w:marLeft w:val="0"/>
      <w:marRight w:val="0"/>
      <w:marTop w:val="0"/>
      <w:marBottom w:val="0"/>
      <w:divBdr>
        <w:top w:val="none" w:sz="0" w:space="0" w:color="auto"/>
        <w:left w:val="none" w:sz="0" w:space="0" w:color="auto"/>
        <w:bottom w:val="none" w:sz="0" w:space="0" w:color="auto"/>
        <w:right w:val="none" w:sz="0" w:space="0" w:color="auto"/>
      </w:divBdr>
      <w:divsChild>
        <w:div w:id="659584217">
          <w:marLeft w:val="0"/>
          <w:marRight w:val="0"/>
          <w:marTop w:val="0"/>
          <w:marBottom w:val="0"/>
          <w:divBdr>
            <w:top w:val="none" w:sz="0" w:space="0" w:color="auto"/>
            <w:left w:val="none" w:sz="0" w:space="0" w:color="auto"/>
            <w:bottom w:val="none" w:sz="0" w:space="0" w:color="auto"/>
            <w:right w:val="none" w:sz="0" w:space="0" w:color="auto"/>
          </w:divBdr>
          <w:divsChild>
            <w:div w:id="801726759">
              <w:marLeft w:val="0"/>
              <w:marRight w:val="0"/>
              <w:marTop w:val="0"/>
              <w:marBottom w:val="0"/>
              <w:divBdr>
                <w:top w:val="none" w:sz="0" w:space="0" w:color="auto"/>
                <w:left w:val="none" w:sz="0" w:space="0" w:color="auto"/>
                <w:bottom w:val="none" w:sz="0" w:space="0" w:color="auto"/>
                <w:right w:val="none" w:sz="0" w:space="0" w:color="auto"/>
              </w:divBdr>
              <w:divsChild>
                <w:div w:id="1815098099">
                  <w:marLeft w:val="0"/>
                  <w:marRight w:val="0"/>
                  <w:marTop w:val="0"/>
                  <w:marBottom w:val="0"/>
                  <w:divBdr>
                    <w:top w:val="none" w:sz="0" w:space="0" w:color="auto"/>
                    <w:left w:val="none" w:sz="0" w:space="0" w:color="auto"/>
                    <w:bottom w:val="none" w:sz="0" w:space="0" w:color="auto"/>
                    <w:right w:val="none" w:sz="0" w:space="0" w:color="auto"/>
                  </w:divBdr>
                  <w:divsChild>
                    <w:div w:id="618613474">
                      <w:marLeft w:val="0"/>
                      <w:marRight w:val="0"/>
                      <w:marTop w:val="0"/>
                      <w:marBottom w:val="0"/>
                      <w:divBdr>
                        <w:top w:val="none" w:sz="0" w:space="0" w:color="auto"/>
                        <w:left w:val="none" w:sz="0" w:space="0" w:color="auto"/>
                        <w:bottom w:val="none" w:sz="0" w:space="0" w:color="auto"/>
                        <w:right w:val="none" w:sz="0" w:space="0" w:color="auto"/>
                      </w:divBdr>
                      <w:divsChild>
                        <w:div w:id="1216968700">
                          <w:marLeft w:val="0"/>
                          <w:marRight w:val="0"/>
                          <w:marTop w:val="0"/>
                          <w:marBottom w:val="0"/>
                          <w:divBdr>
                            <w:top w:val="none" w:sz="0" w:space="0" w:color="auto"/>
                            <w:left w:val="none" w:sz="0" w:space="0" w:color="auto"/>
                            <w:bottom w:val="none" w:sz="0" w:space="0" w:color="auto"/>
                            <w:right w:val="none" w:sz="0" w:space="0" w:color="auto"/>
                          </w:divBdr>
                          <w:divsChild>
                            <w:div w:id="1814715210">
                              <w:marLeft w:val="0"/>
                              <w:marRight w:val="0"/>
                              <w:marTop w:val="0"/>
                              <w:marBottom w:val="0"/>
                              <w:divBdr>
                                <w:top w:val="none" w:sz="0" w:space="0" w:color="auto"/>
                                <w:left w:val="none" w:sz="0" w:space="0" w:color="auto"/>
                                <w:bottom w:val="none" w:sz="0" w:space="0" w:color="auto"/>
                                <w:right w:val="none" w:sz="0" w:space="0" w:color="auto"/>
                              </w:divBdr>
                              <w:divsChild>
                                <w:div w:id="1302425851">
                                  <w:marLeft w:val="0"/>
                                  <w:marRight w:val="0"/>
                                  <w:marTop w:val="0"/>
                                  <w:marBottom w:val="0"/>
                                  <w:divBdr>
                                    <w:top w:val="none" w:sz="0" w:space="0" w:color="auto"/>
                                    <w:left w:val="none" w:sz="0" w:space="0" w:color="auto"/>
                                    <w:bottom w:val="none" w:sz="0" w:space="0" w:color="auto"/>
                                    <w:right w:val="none" w:sz="0" w:space="0" w:color="auto"/>
                                  </w:divBdr>
                                  <w:divsChild>
                                    <w:div w:id="967203441">
                                      <w:marLeft w:val="0"/>
                                      <w:marRight w:val="0"/>
                                      <w:marTop w:val="0"/>
                                      <w:marBottom w:val="0"/>
                                      <w:divBdr>
                                        <w:top w:val="none" w:sz="0" w:space="0" w:color="auto"/>
                                        <w:left w:val="none" w:sz="0" w:space="0" w:color="auto"/>
                                        <w:bottom w:val="none" w:sz="0" w:space="0" w:color="auto"/>
                                        <w:right w:val="none" w:sz="0" w:space="0" w:color="auto"/>
                                      </w:divBdr>
                                      <w:divsChild>
                                        <w:div w:id="2103599332">
                                          <w:marLeft w:val="0"/>
                                          <w:marRight w:val="0"/>
                                          <w:marTop w:val="0"/>
                                          <w:marBottom w:val="0"/>
                                          <w:divBdr>
                                            <w:top w:val="none" w:sz="0" w:space="0" w:color="auto"/>
                                            <w:left w:val="none" w:sz="0" w:space="0" w:color="auto"/>
                                            <w:bottom w:val="none" w:sz="0" w:space="0" w:color="auto"/>
                                            <w:right w:val="none" w:sz="0" w:space="0" w:color="auto"/>
                                          </w:divBdr>
                                          <w:divsChild>
                                            <w:div w:id="1964270382">
                                              <w:marLeft w:val="0"/>
                                              <w:marRight w:val="0"/>
                                              <w:marTop w:val="0"/>
                                              <w:marBottom w:val="0"/>
                                              <w:divBdr>
                                                <w:top w:val="none" w:sz="0" w:space="0" w:color="auto"/>
                                                <w:left w:val="none" w:sz="0" w:space="0" w:color="auto"/>
                                                <w:bottom w:val="none" w:sz="0" w:space="0" w:color="auto"/>
                                                <w:right w:val="none" w:sz="0" w:space="0" w:color="auto"/>
                                              </w:divBdr>
                                              <w:divsChild>
                                                <w:div w:id="974679588">
                                                  <w:marLeft w:val="0"/>
                                                  <w:marRight w:val="0"/>
                                                  <w:marTop w:val="0"/>
                                                  <w:marBottom w:val="0"/>
                                                  <w:divBdr>
                                                    <w:top w:val="none" w:sz="0" w:space="0" w:color="auto"/>
                                                    <w:left w:val="none" w:sz="0" w:space="0" w:color="auto"/>
                                                    <w:bottom w:val="none" w:sz="0" w:space="0" w:color="auto"/>
                                                    <w:right w:val="none" w:sz="0" w:space="0" w:color="auto"/>
                                                  </w:divBdr>
                                                  <w:divsChild>
                                                    <w:div w:id="1926911093">
                                                      <w:marLeft w:val="0"/>
                                                      <w:marRight w:val="0"/>
                                                      <w:marTop w:val="0"/>
                                                      <w:marBottom w:val="0"/>
                                                      <w:divBdr>
                                                        <w:top w:val="none" w:sz="0" w:space="0" w:color="auto"/>
                                                        <w:left w:val="none" w:sz="0" w:space="0" w:color="auto"/>
                                                        <w:bottom w:val="none" w:sz="0" w:space="0" w:color="auto"/>
                                                        <w:right w:val="none" w:sz="0" w:space="0" w:color="auto"/>
                                                      </w:divBdr>
                                                      <w:divsChild>
                                                        <w:div w:id="1749770903">
                                                          <w:marLeft w:val="0"/>
                                                          <w:marRight w:val="0"/>
                                                          <w:marTop w:val="0"/>
                                                          <w:marBottom w:val="0"/>
                                                          <w:divBdr>
                                                            <w:top w:val="none" w:sz="0" w:space="0" w:color="auto"/>
                                                            <w:left w:val="none" w:sz="0" w:space="0" w:color="auto"/>
                                                            <w:bottom w:val="none" w:sz="0" w:space="0" w:color="auto"/>
                                                            <w:right w:val="none" w:sz="0" w:space="0" w:color="auto"/>
                                                          </w:divBdr>
                                                          <w:divsChild>
                                                            <w:div w:id="846024038">
                                                              <w:marLeft w:val="0"/>
                                                              <w:marRight w:val="0"/>
                                                              <w:marTop w:val="0"/>
                                                              <w:marBottom w:val="0"/>
                                                              <w:divBdr>
                                                                <w:top w:val="none" w:sz="0" w:space="0" w:color="auto"/>
                                                                <w:left w:val="none" w:sz="0" w:space="0" w:color="auto"/>
                                                                <w:bottom w:val="none" w:sz="0" w:space="0" w:color="auto"/>
                                                                <w:right w:val="none" w:sz="0" w:space="0" w:color="auto"/>
                                                              </w:divBdr>
                                                              <w:divsChild>
                                                                <w:div w:id="1105807750">
                                                                  <w:marLeft w:val="0"/>
                                                                  <w:marRight w:val="0"/>
                                                                  <w:marTop w:val="0"/>
                                                                  <w:marBottom w:val="0"/>
                                                                  <w:divBdr>
                                                                    <w:top w:val="none" w:sz="0" w:space="0" w:color="auto"/>
                                                                    <w:left w:val="none" w:sz="0" w:space="0" w:color="auto"/>
                                                                    <w:bottom w:val="none" w:sz="0" w:space="0" w:color="auto"/>
                                                                    <w:right w:val="none" w:sz="0" w:space="0" w:color="auto"/>
                                                                  </w:divBdr>
                                                                  <w:divsChild>
                                                                    <w:div w:id="1360819597">
                                                                      <w:marLeft w:val="0"/>
                                                                      <w:marRight w:val="0"/>
                                                                      <w:marTop w:val="0"/>
                                                                      <w:marBottom w:val="0"/>
                                                                      <w:divBdr>
                                                                        <w:top w:val="none" w:sz="0" w:space="0" w:color="auto"/>
                                                                        <w:left w:val="none" w:sz="0" w:space="0" w:color="auto"/>
                                                                        <w:bottom w:val="none" w:sz="0" w:space="0" w:color="auto"/>
                                                                        <w:right w:val="none" w:sz="0" w:space="0" w:color="auto"/>
                                                                      </w:divBdr>
                                                                      <w:divsChild>
                                                                        <w:div w:id="1892569776">
                                                                          <w:marLeft w:val="0"/>
                                                                          <w:marRight w:val="0"/>
                                                                          <w:marTop w:val="0"/>
                                                                          <w:marBottom w:val="0"/>
                                                                          <w:divBdr>
                                                                            <w:top w:val="none" w:sz="0" w:space="0" w:color="auto"/>
                                                                            <w:left w:val="none" w:sz="0" w:space="0" w:color="auto"/>
                                                                            <w:bottom w:val="none" w:sz="0" w:space="0" w:color="auto"/>
                                                                            <w:right w:val="none" w:sz="0" w:space="0" w:color="auto"/>
                                                                          </w:divBdr>
                                                                          <w:divsChild>
                                                                            <w:div w:id="274950237">
                                                                              <w:marLeft w:val="0"/>
                                                                              <w:marRight w:val="0"/>
                                                                              <w:marTop w:val="0"/>
                                                                              <w:marBottom w:val="0"/>
                                                                              <w:divBdr>
                                                                                <w:top w:val="none" w:sz="0" w:space="0" w:color="auto"/>
                                                                                <w:left w:val="none" w:sz="0" w:space="0" w:color="auto"/>
                                                                                <w:bottom w:val="none" w:sz="0" w:space="0" w:color="auto"/>
                                                                                <w:right w:val="none" w:sz="0" w:space="0" w:color="auto"/>
                                                                              </w:divBdr>
                                                                              <w:divsChild>
                                                                                <w:div w:id="6447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4D03-98FE-452A-8515-4F7D5A10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5636</Words>
  <Characters>32126</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37687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Teresita Concepcion</dc:creator>
  <cp:lastModifiedBy>Assia Alexieva</cp:lastModifiedBy>
  <cp:revision>2</cp:revision>
  <cp:lastPrinted>2016-03-14T10:07:00Z</cp:lastPrinted>
  <dcterms:created xsi:type="dcterms:W3CDTF">2016-06-14T13:38:00Z</dcterms:created>
  <dcterms:modified xsi:type="dcterms:W3CDTF">2016-06-14T13:38:00Z</dcterms:modified>
</cp:coreProperties>
</file>