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E5" w:rsidRDefault="007076E5">
      <w:pPr>
        <w:rPr>
          <w:szCs w:val="20"/>
        </w:rPr>
      </w:pPr>
    </w:p>
    <w:p w:rsidR="007076E5" w:rsidRDefault="00627039">
      <w:pPr>
        <w:spacing w:after="0"/>
        <w:jc w:val="center"/>
        <w:rPr>
          <w:b/>
          <w:bCs/>
          <w:szCs w:val="20"/>
        </w:rPr>
      </w:pPr>
      <w:r>
        <w:rPr>
          <w:b/>
          <w:bCs/>
          <w:szCs w:val="20"/>
        </w:rPr>
        <w:t>LATEST ET-ISA WORKING ARRANGEMENTS AND WORK PLAN</w:t>
      </w:r>
    </w:p>
    <w:p w:rsidR="007076E5" w:rsidRDefault="007076E5">
      <w:pPr>
        <w:spacing w:after="0"/>
        <w:jc w:val="center"/>
        <w:rPr>
          <w:b/>
          <w:bCs/>
          <w:szCs w:val="20"/>
        </w:rPr>
      </w:pPr>
    </w:p>
    <w:p w:rsidR="007076E5" w:rsidRDefault="00627039">
      <w:pPr>
        <w:spacing w:after="0"/>
        <w:jc w:val="center"/>
        <w:rPr>
          <w:i/>
          <w:szCs w:val="20"/>
        </w:rPr>
      </w:pPr>
      <w:r>
        <w:rPr>
          <w:i/>
          <w:szCs w:val="20"/>
        </w:rPr>
        <w:t>(Submitted by Stéphanie Desbios and Jun Ryuzaki, Co-Chairs of ET-ISA)</w:t>
      </w:r>
    </w:p>
    <w:p w:rsidR="007076E5" w:rsidRDefault="007076E5">
      <w:pPr>
        <w:jc w:val="center"/>
        <w:rPr>
          <w:szCs w:val="20"/>
        </w:rPr>
      </w:pPr>
    </w:p>
    <w:p w:rsidR="007076E5" w:rsidRDefault="007076E5">
      <w:pPr>
        <w:pStyle w:val="BlockText"/>
        <w:ind w:hanging="1985"/>
        <w:rPr>
          <w:rFonts w:ascii="Verdana" w:hAnsi="Verdana"/>
          <w:sz w:val="20"/>
          <w:szCs w:val="20"/>
        </w:rPr>
      </w:pPr>
    </w:p>
    <w:p w:rsidR="007076E5" w:rsidRDefault="00627039">
      <w:pPr>
        <w:jc w:val="center"/>
        <w:rPr>
          <w:rFonts w:cs="Arial"/>
          <w:szCs w:val="20"/>
        </w:rPr>
      </w:pPr>
      <w:r>
        <w:rPr>
          <w:rFonts w:cs="Arial"/>
          <w:szCs w:val="20"/>
        </w:rPr>
        <w:t>_______________</w:t>
      </w:r>
    </w:p>
    <w:p w:rsidR="007076E5" w:rsidRDefault="007076E5">
      <w:pPr>
        <w:spacing w:after="0" w:line="360" w:lineRule="auto"/>
        <w:rPr>
          <w:b/>
          <w:szCs w:val="20"/>
          <w:lang w:val="en-US"/>
        </w:rPr>
      </w:pPr>
    </w:p>
    <w:tbl>
      <w:tblPr>
        <w:tblW w:w="0" w:type="auto"/>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 w:type="dxa"/>
          <w:bottom w:w="80" w:type="dxa"/>
          <w:right w:w="0" w:type="dxa"/>
        </w:tblCellMar>
        <w:tblLook w:val="04A0" w:firstRow="1" w:lastRow="0" w:firstColumn="1" w:lastColumn="0" w:noHBand="0" w:noVBand="1"/>
      </w:tblPr>
      <w:tblGrid>
        <w:gridCol w:w="1561"/>
        <w:gridCol w:w="2271"/>
        <w:gridCol w:w="2276"/>
        <w:gridCol w:w="760"/>
        <w:gridCol w:w="2913"/>
      </w:tblGrid>
      <w:tr w:rsidR="007076E5" w:rsidTr="00695CBE">
        <w:trPr>
          <w:cantSplit/>
          <w:trHeight w:hRule="exac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CCFFFF"/>
            <w:tcMar>
              <w:left w:w="-5" w:type="dxa"/>
            </w:tcMar>
          </w:tcPr>
          <w:p w:rsidR="007076E5" w:rsidRDefault="00627039">
            <w:pPr>
              <w:jc w:val="center"/>
              <w:rPr>
                <w:rFonts w:eastAsia="Times New Roman"/>
                <w:b/>
                <w:caps/>
                <w:color w:val="000000"/>
                <w:sz w:val="24"/>
              </w:rPr>
            </w:pPr>
            <w:r>
              <w:rPr>
                <w:szCs w:val="20"/>
              </w:rPr>
              <w:tab/>
            </w:r>
            <w:r>
              <w:rPr>
                <w:rFonts w:eastAsia="Times New Roman"/>
                <w:b/>
                <w:caps/>
                <w:color w:val="000000"/>
                <w:sz w:val="24"/>
              </w:rPr>
              <w:t>TEAM</w:t>
            </w:r>
          </w:p>
        </w:tc>
      </w:tr>
      <w:tr w:rsidR="007076E5">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Commission</w:t>
            </w:r>
          </w:p>
        </w:tc>
        <w:tc>
          <w:tcPr>
            <w:tcW w:w="82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firstLine="142"/>
              <w:rPr>
                <w:rFonts w:eastAsia="Times New Roman"/>
                <w:b/>
                <w:color w:val="000000"/>
                <w:sz w:val="18"/>
                <w:szCs w:val="18"/>
                <w:lang w:val="en-US"/>
              </w:rPr>
            </w:pPr>
            <w:r>
              <w:rPr>
                <w:rFonts w:eastAsia="Times New Roman"/>
                <w:b/>
                <w:color w:val="000000"/>
                <w:sz w:val="18"/>
                <w:szCs w:val="18"/>
                <w:lang w:val="en-US"/>
              </w:rPr>
              <w:t>WMO Commission for Aeronautical Meteorology (CAeM)</w:t>
            </w:r>
          </w:p>
        </w:tc>
      </w:tr>
      <w:tr w:rsidR="007076E5">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Expert Team on</w:t>
            </w:r>
          </w:p>
        </w:tc>
        <w:tc>
          <w:tcPr>
            <w:tcW w:w="82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firstLine="142"/>
              <w:rPr>
                <w:rFonts w:cs="Arial"/>
                <w:b/>
                <w:sz w:val="18"/>
                <w:szCs w:val="18"/>
              </w:rPr>
            </w:pPr>
            <w:r>
              <w:rPr>
                <w:rFonts w:cs="Arial"/>
                <w:b/>
                <w:sz w:val="18"/>
                <w:szCs w:val="18"/>
              </w:rPr>
              <w:t>Information &amp; Services for Aviation (ISA)</w:t>
            </w:r>
          </w:p>
        </w:tc>
      </w:tr>
      <w:tr w:rsidR="007076E5">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Start Date / End Date</w:t>
            </w:r>
          </w:p>
        </w:tc>
        <w:tc>
          <w:tcPr>
            <w:tcW w:w="454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firstLine="142"/>
              <w:rPr>
                <w:rFonts w:cs="Arial"/>
                <w:sz w:val="18"/>
                <w:szCs w:val="18"/>
              </w:rPr>
            </w:pPr>
            <w:r>
              <w:rPr>
                <w:rFonts w:cs="Arial"/>
                <w:sz w:val="18"/>
                <w:szCs w:val="18"/>
              </w:rPr>
              <w:t xml:space="preserve">August  2014 </w:t>
            </w:r>
          </w:p>
        </w:tc>
        <w:tc>
          <w:tcPr>
            <w:tcW w:w="367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firstLine="142"/>
              <w:rPr>
                <w:rFonts w:cs="Arial"/>
                <w:sz w:val="18"/>
                <w:szCs w:val="18"/>
                <w:lang w:val="en-US"/>
              </w:rPr>
            </w:pPr>
            <w:r>
              <w:rPr>
                <w:rFonts w:cs="Arial"/>
                <w:sz w:val="18"/>
                <w:szCs w:val="18"/>
                <w:lang w:val="en-US"/>
              </w:rPr>
              <w:t>August 2018</w:t>
            </w:r>
          </w:p>
        </w:tc>
      </w:tr>
      <w:tr w:rsidR="007076E5">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Stakeholders</w:t>
            </w:r>
          </w:p>
        </w:tc>
        <w:tc>
          <w:tcPr>
            <w:tcW w:w="82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pStyle w:val="TableText"/>
              <w:ind w:firstLine="142"/>
              <w:rPr>
                <w:rFonts w:ascii="Verdana" w:hAnsi="Verdana"/>
                <w:szCs w:val="18"/>
                <w:lang w:val="en-GB"/>
              </w:rPr>
            </w:pPr>
            <w:r>
              <w:rPr>
                <w:rFonts w:ascii="Verdana" w:hAnsi="Verdana"/>
                <w:szCs w:val="18"/>
                <w:lang w:val="en-GB"/>
              </w:rPr>
              <w:t>ATM community, NMHS Aviation Weather Services, VAACs, Space Weather community</w:t>
            </w:r>
          </w:p>
        </w:tc>
      </w:tr>
      <w:tr w:rsidR="007076E5">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Team</w:t>
            </w:r>
          </w:p>
        </w:tc>
        <w:tc>
          <w:tcPr>
            <w:tcW w:w="2271" w:type="dxa"/>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Name</w:t>
            </w:r>
          </w:p>
        </w:tc>
        <w:tc>
          <w:tcPr>
            <w:tcW w:w="3036" w:type="dxa"/>
            <w:gridSpan w:val="2"/>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7076E5" w:rsidRDefault="00627039">
            <w:pPr>
              <w:ind w:left="95"/>
              <w:rPr>
                <w:rFonts w:eastAsia="Times New Roman"/>
                <w:b/>
                <w:color w:val="000000"/>
                <w:sz w:val="18"/>
                <w:szCs w:val="18"/>
              </w:rPr>
            </w:pPr>
            <w:r>
              <w:rPr>
                <w:rFonts w:eastAsia="Times New Roman"/>
                <w:b/>
                <w:color w:val="000000"/>
                <w:sz w:val="18"/>
                <w:szCs w:val="18"/>
              </w:rPr>
              <w:t xml:space="preserve">Organization / Country </w:t>
            </w:r>
          </w:p>
        </w:tc>
        <w:tc>
          <w:tcPr>
            <w:tcW w:w="2913" w:type="dxa"/>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7076E5" w:rsidRDefault="00627039">
            <w:pPr>
              <w:ind w:left="77"/>
              <w:rPr>
                <w:rFonts w:eastAsia="Times New Roman"/>
                <w:b/>
                <w:color w:val="000000"/>
                <w:sz w:val="18"/>
                <w:szCs w:val="18"/>
              </w:rPr>
            </w:pPr>
            <w:r>
              <w:rPr>
                <w:rFonts w:eastAsia="Times New Roman"/>
                <w:b/>
                <w:color w:val="000000"/>
                <w:sz w:val="18"/>
                <w:szCs w:val="18"/>
              </w:rPr>
              <w:t>E-mail</w:t>
            </w:r>
          </w:p>
        </w:tc>
      </w:tr>
      <w:tr w:rsidR="007076E5">
        <w:trPr>
          <w:cantSplit/>
          <w:trHeight w:val="483"/>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Chair / Co-chairs</w:t>
            </w:r>
          </w:p>
        </w:tc>
        <w:tc>
          <w:tcPr>
            <w:tcW w:w="22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pStyle w:val="TableText"/>
              <w:ind w:firstLine="142"/>
              <w:rPr>
                <w:rFonts w:ascii="Verdana" w:hAnsi="Verdana"/>
                <w:szCs w:val="18"/>
                <w:lang w:val="en-GB"/>
              </w:rPr>
            </w:pPr>
            <w:r>
              <w:rPr>
                <w:rFonts w:ascii="Verdana" w:hAnsi="Verdana"/>
                <w:szCs w:val="18"/>
                <w:lang w:val="en-GB"/>
              </w:rPr>
              <w:t>Stephanie Desbios</w:t>
            </w:r>
          </w:p>
          <w:p w:rsidR="007076E5" w:rsidRDefault="007076E5">
            <w:pPr>
              <w:pStyle w:val="TableText"/>
              <w:ind w:firstLine="142"/>
              <w:rPr>
                <w:rFonts w:ascii="Verdana" w:hAnsi="Verdana"/>
                <w:szCs w:val="18"/>
                <w:lang w:val="en-GB"/>
              </w:rPr>
            </w:pPr>
          </w:p>
          <w:p w:rsidR="007076E5" w:rsidRDefault="00627039">
            <w:pPr>
              <w:ind w:left="141"/>
              <w:rPr>
                <w:rFonts w:eastAsia="MS Mincho"/>
                <w:sz w:val="18"/>
                <w:szCs w:val="18"/>
                <w:lang w:eastAsia="ja-JP"/>
              </w:rPr>
            </w:pPr>
            <w:r>
              <w:rPr>
                <w:rFonts w:eastAsia="MS Mincho"/>
                <w:sz w:val="18"/>
                <w:szCs w:val="18"/>
                <w:lang w:eastAsia="ja-JP"/>
              </w:rPr>
              <w:t>Jun Ryuzaki</w:t>
            </w:r>
          </w:p>
        </w:tc>
        <w:tc>
          <w:tcPr>
            <w:tcW w:w="303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pStyle w:val="TableText"/>
              <w:ind w:left="95"/>
              <w:rPr>
                <w:rFonts w:ascii="Verdana" w:hAnsi="Verdana"/>
                <w:szCs w:val="18"/>
              </w:rPr>
            </w:pPr>
            <w:proofErr w:type="spellStart"/>
            <w:r>
              <w:rPr>
                <w:rFonts w:ascii="Verdana" w:hAnsi="Verdana"/>
                <w:szCs w:val="18"/>
              </w:rPr>
              <w:t>Meteo</w:t>
            </w:r>
            <w:proofErr w:type="spellEnd"/>
            <w:r>
              <w:rPr>
                <w:rFonts w:ascii="Verdana" w:hAnsi="Verdana"/>
                <w:szCs w:val="18"/>
              </w:rPr>
              <w:t>-France, France</w:t>
            </w:r>
          </w:p>
          <w:p w:rsidR="007076E5" w:rsidRDefault="007076E5">
            <w:pPr>
              <w:pStyle w:val="TableText"/>
              <w:ind w:left="95"/>
              <w:rPr>
                <w:rFonts w:ascii="Verdana" w:hAnsi="Verdana"/>
                <w:szCs w:val="18"/>
              </w:rPr>
            </w:pPr>
          </w:p>
          <w:p w:rsidR="007076E5" w:rsidRDefault="00627039">
            <w:pPr>
              <w:pStyle w:val="TableText"/>
              <w:ind w:left="95"/>
              <w:rPr>
                <w:rFonts w:ascii="Verdana" w:hAnsi="Verdana"/>
                <w:szCs w:val="18"/>
              </w:rPr>
            </w:pPr>
            <w:r>
              <w:rPr>
                <w:rFonts w:ascii="Verdana" w:hAnsi="Verdana"/>
                <w:szCs w:val="18"/>
              </w:rPr>
              <w:t>Japan Meteorological Agency,  Japan</w:t>
            </w:r>
          </w:p>
        </w:tc>
        <w:tc>
          <w:tcPr>
            <w:tcW w:w="29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95CBE">
            <w:pPr>
              <w:pStyle w:val="TableText"/>
              <w:ind w:firstLine="77"/>
              <w:rPr>
                <w:rStyle w:val="LienInternet"/>
                <w:rFonts w:ascii="Verdana" w:hAnsi="Verdana" w:cs="Arial"/>
                <w:szCs w:val="18"/>
                <w:lang w:val="en-GB"/>
              </w:rPr>
            </w:pPr>
            <w:hyperlink r:id="rId9">
              <w:r w:rsidR="00627039">
                <w:rPr>
                  <w:rStyle w:val="LienInternet"/>
                  <w:rFonts w:ascii="Verdana" w:hAnsi="Verdana" w:cs="Arial"/>
                  <w:szCs w:val="18"/>
                  <w:lang w:val="en-GB"/>
                </w:rPr>
                <w:t>stephanie.desbios@meteo.fr</w:t>
              </w:r>
            </w:hyperlink>
          </w:p>
          <w:p w:rsidR="007076E5" w:rsidRDefault="007076E5">
            <w:pPr>
              <w:pStyle w:val="TableText"/>
              <w:ind w:firstLine="77"/>
              <w:rPr>
                <w:rFonts w:ascii="Verdana" w:hAnsi="Verdana"/>
                <w:szCs w:val="18"/>
              </w:rPr>
            </w:pPr>
          </w:p>
          <w:p w:rsidR="007076E5" w:rsidRDefault="00695CBE">
            <w:pPr>
              <w:pStyle w:val="TableText"/>
              <w:ind w:firstLine="77"/>
              <w:rPr>
                <w:rFonts w:ascii="Verdana" w:eastAsia="MS Mincho" w:hAnsi="Verdana"/>
                <w:szCs w:val="18"/>
                <w:lang w:val="en-GB" w:eastAsia="ja-JP"/>
              </w:rPr>
            </w:pPr>
            <w:hyperlink r:id="rId10">
              <w:r w:rsidR="00627039">
                <w:rPr>
                  <w:rStyle w:val="LienInternet"/>
                  <w:rFonts w:ascii="Verdana" w:eastAsia="MS Mincho" w:hAnsi="Verdana"/>
                  <w:szCs w:val="18"/>
                  <w:lang w:eastAsia="ja-JP"/>
                </w:rPr>
                <w:t>jryuzaki@met.kishou.go.jp</w:t>
              </w:r>
            </w:hyperlink>
            <w:r w:rsidR="00627039">
              <w:rPr>
                <w:rFonts w:ascii="Verdana" w:eastAsia="MS Mincho" w:hAnsi="Verdana"/>
                <w:szCs w:val="18"/>
                <w:lang w:val="en-GB" w:eastAsia="ja-JP"/>
              </w:rPr>
              <w:t xml:space="preserve"> </w:t>
            </w:r>
          </w:p>
        </w:tc>
      </w:tr>
      <w:tr w:rsidR="007076E5">
        <w:trPr>
          <w:cantSplit/>
          <w:trHeight w:val="120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szCs w:val="18"/>
              </w:rPr>
            </w:pPr>
            <w:r>
              <w:rPr>
                <w:rFonts w:eastAsia="Times New Roman"/>
                <w:b/>
                <w:color w:val="000000"/>
                <w:sz w:val="18"/>
                <w:szCs w:val="18"/>
              </w:rPr>
              <w:t>Core Members</w:t>
            </w:r>
          </w:p>
        </w:tc>
        <w:tc>
          <w:tcPr>
            <w:tcW w:w="22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pStyle w:val="TableText"/>
              <w:ind w:firstLine="142"/>
              <w:rPr>
                <w:rFonts w:ascii="Verdana" w:hAnsi="Verdana"/>
                <w:szCs w:val="18"/>
                <w:lang w:val="en-GB"/>
              </w:rPr>
            </w:pPr>
            <w:r>
              <w:rPr>
                <w:rFonts w:ascii="Verdana" w:hAnsi="Verdana"/>
                <w:szCs w:val="18"/>
                <w:lang w:val="en-GB"/>
              </w:rPr>
              <w:t>Cecilia Miner</w:t>
            </w:r>
          </w:p>
          <w:p w:rsidR="007076E5" w:rsidRDefault="007076E5">
            <w:pPr>
              <w:pStyle w:val="TableText"/>
              <w:ind w:firstLine="142"/>
              <w:rPr>
                <w:rFonts w:ascii="Verdana" w:hAnsi="Verdana"/>
                <w:szCs w:val="18"/>
                <w:lang w:val="en-GB"/>
              </w:rPr>
            </w:pPr>
          </w:p>
          <w:p w:rsidR="007076E5" w:rsidRDefault="00627039">
            <w:pPr>
              <w:pStyle w:val="TableText"/>
              <w:ind w:firstLine="142"/>
              <w:rPr>
                <w:rFonts w:ascii="Verdana" w:hAnsi="Verdana"/>
                <w:szCs w:val="18"/>
                <w:lang w:val="en-GB"/>
              </w:rPr>
            </w:pPr>
            <w:r>
              <w:rPr>
                <w:rFonts w:ascii="Verdana" w:hAnsi="Verdana"/>
                <w:szCs w:val="18"/>
                <w:lang w:val="en-GB"/>
              </w:rPr>
              <w:t xml:space="preserve">Bart </w:t>
            </w:r>
            <w:proofErr w:type="spellStart"/>
            <w:r>
              <w:rPr>
                <w:rFonts w:ascii="Verdana" w:hAnsi="Verdana"/>
                <w:szCs w:val="18"/>
                <w:lang w:val="en-GB"/>
              </w:rPr>
              <w:t>Nicolaï</w:t>
            </w:r>
            <w:proofErr w:type="spellEnd"/>
          </w:p>
          <w:p w:rsidR="007076E5" w:rsidRDefault="007076E5">
            <w:pPr>
              <w:pStyle w:val="TableText"/>
              <w:ind w:firstLine="142"/>
              <w:rPr>
                <w:rFonts w:ascii="Verdana" w:eastAsia="MS Mincho" w:hAnsi="Verdana"/>
                <w:szCs w:val="18"/>
                <w:lang w:val="en-GB" w:eastAsia="ja-JP"/>
              </w:rPr>
            </w:pPr>
          </w:p>
          <w:p w:rsidR="007076E5" w:rsidRDefault="00627039">
            <w:pPr>
              <w:pStyle w:val="TableText"/>
              <w:ind w:firstLine="142"/>
              <w:rPr>
                <w:rFonts w:ascii="Verdana" w:eastAsia="MS Mincho" w:hAnsi="Verdana"/>
                <w:szCs w:val="18"/>
                <w:lang w:val="en-GB" w:eastAsia="ja-JP"/>
              </w:rPr>
            </w:pPr>
            <w:r>
              <w:rPr>
                <w:rFonts w:ascii="Verdana" w:eastAsia="MS Mincho" w:hAnsi="Verdana"/>
                <w:szCs w:val="18"/>
                <w:lang w:val="en-GB" w:eastAsia="ja-JP"/>
              </w:rPr>
              <w:t>P.W. Chan</w:t>
            </w:r>
          </w:p>
          <w:p w:rsidR="007076E5" w:rsidRDefault="007076E5">
            <w:pPr>
              <w:pStyle w:val="TableText"/>
              <w:ind w:firstLine="142"/>
              <w:rPr>
                <w:rFonts w:ascii="Verdana" w:hAnsi="Verdana"/>
                <w:szCs w:val="18"/>
                <w:lang w:val="en-GB"/>
              </w:rPr>
            </w:pPr>
          </w:p>
          <w:p w:rsidR="007076E5" w:rsidRDefault="007076E5">
            <w:pPr>
              <w:pStyle w:val="TableText"/>
              <w:ind w:firstLine="142"/>
              <w:rPr>
                <w:rFonts w:ascii="Verdana" w:hAnsi="Verdana"/>
                <w:szCs w:val="18"/>
                <w:lang w:val="en-GB"/>
              </w:rPr>
            </w:pPr>
          </w:p>
          <w:p w:rsidR="007076E5" w:rsidRDefault="00627039">
            <w:pPr>
              <w:pStyle w:val="TableText"/>
              <w:ind w:firstLine="142"/>
              <w:rPr>
                <w:rFonts w:ascii="Verdana" w:hAnsi="Verdana"/>
                <w:szCs w:val="18"/>
                <w:lang w:val="en-GB"/>
              </w:rPr>
            </w:pPr>
            <w:r>
              <w:rPr>
                <w:rFonts w:ascii="Verdana" w:hAnsi="Verdana"/>
                <w:szCs w:val="18"/>
                <w:lang w:val="en-GB"/>
              </w:rPr>
              <w:t xml:space="preserve">Albert </w:t>
            </w:r>
            <w:proofErr w:type="spellStart"/>
            <w:r>
              <w:rPr>
                <w:rFonts w:ascii="Verdana" w:hAnsi="Verdana"/>
                <w:szCs w:val="18"/>
                <w:lang w:val="en-GB"/>
              </w:rPr>
              <w:t>Moloto</w:t>
            </w:r>
            <w:proofErr w:type="spellEnd"/>
          </w:p>
          <w:p w:rsidR="007076E5" w:rsidRDefault="007076E5">
            <w:pPr>
              <w:pStyle w:val="TableText"/>
              <w:ind w:firstLine="142"/>
              <w:rPr>
                <w:rFonts w:ascii="Verdana" w:hAnsi="Verdana"/>
                <w:szCs w:val="18"/>
                <w:lang w:val="en-GB"/>
              </w:rPr>
            </w:pPr>
          </w:p>
          <w:p w:rsidR="007076E5" w:rsidRDefault="007076E5">
            <w:pPr>
              <w:pStyle w:val="TableText"/>
              <w:ind w:firstLine="142"/>
              <w:rPr>
                <w:rFonts w:ascii="Verdana" w:hAnsi="Verdana"/>
                <w:szCs w:val="18"/>
                <w:lang w:val="en-GB"/>
              </w:rPr>
            </w:pPr>
          </w:p>
          <w:p w:rsidR="007076E5" w:rsidRDefault="00627039">
            <w:pPr>
              <w:pStyle w:val="TableText"/>
              <w:ind w:firstLine="142"/>
              <w:rPr>
                <w:rFonts w:ascii="Verdana" w:hAnsi="Verdana"/>
                <w:szCs w:val="18"/>
                <w:lang w:val="en-GB"/>
              </w:rPr>
            </w:pPr>
            <w:r>
              <w:rPr>
                <w:rFonts w:ascii="Verdana" w:hAnsi="Verdana"/>
                <w:szCs w:val="18"/>
                <w:lang w:val="en-GB"/>
              </w:rPr>
              <w:t>Michael Berechree</w:t>
            </w:r>
          </w:p>
        </w:tc>
        <w:tc>
          <w:tcPr>
            <w:tcW w:w="303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pStyle w:val="TableText"/>
              <w:ind w:left="95"/>
              <w:rPr>
                <w:rFonts w:ascii="Verdana" w:hAnsi="Verdana"/>
                <w:szCs w:val="18"/>
                <w:lang w:val="en-GB"/>
              </w:rPr>
            </w:pPr>
            <w:r>
              <w:rPr>
                <w:rFonts w:ascii="Verdana" w:hAnsi="Verdana"/>
                <w:szCs w:val="18"/>
                <w:lang w:val="en-GB"/>
              </w:rPr>
              <w:t>NOAA/NWS, USA</w:t>
            </w:r>
          </w:p>
          <w:p w:rsidR="007076E5" w:rsidRDefault="007076E5">
            <w:pPr>
              <w:pStyle w:val="TableText"/>
              <w:ind w:left="95"/>
              <w:rPr>
                <w:rFonts w:ascii="Verdana" w:hAnsi="Verdana"/>
                <w:szCs w:val="18"/>
                <w:lang w:val="en-GB"/>
              </w:rPr>
            </w:pPr>
          </w:p>
          <w:p w:rsidR="007076E5" w:rsidRDefault="00627039">
            <w:pPr>
              <w:pStyle w:val="TableText"/>
              <w:ind w:left="95"/>
              <w:rPr>
                <w:rFonts w:ascii="Verdana" w:hAnsi="Verdana"/>
                <w:szCs w:val="18"/>
                <w:lang w:val="en-GB"/>
              </w:rPr>
            </w:pPr>
            <w:proofErr w:type="spellStart"/>
            <w:r>
              <w:rPr>
                <w:rFonts w:ascii="Verdana" w:hAnsi="Verdana"/>
                <w:szCs w:val="18"/>
                <w:lang w:val="en-GB"/>
              </w:rPr>
              <w:t>Belgocontrol</w:t>
            </w:r>
            <w:proofErr w:type="spellEnd"/>
            <w:r>
              <w:rPr>
                <w:rFonts w:ascii="Verdana" w:hAnsi="Verdana"/>
                <w:szCs w:val="18"/>
                <w:lang w:val="en-GB"/>
              </w:rPr>
              <w:t>, B</w:t>
            </w:r>
            <w:bookmarkStart w:id="0" w:name="_GoBack"/>
            <w:bookmarkEnd w:id="0"/>
            <w:r>
              <w:rPr>
                <w:rFonts w:ascii="Verdana" w:hAnsi="Verdana"/>
                <w:szCs w:val="18"/>
                <w:lang w:val="en-GB"/>
              </w:rPr>
              <w:t>elgium</w:t>
            </w:r>
          </w:p>
          <w:p w:rsidR="007076E5" w:rsidRDefault="007076E5">
            <w:pPr>
              <w:pStyle w:val="TableText"/>
              <w:ind w:left="95"/>
              <w:rPr>
                <w:rFonts w:ascii="Verdana" w:hAnsi="Verdana"/>
                <w:szCs w:val="18"/>
                <w:lang w:val="en-GB"/>
              </w:rPr>
            </w:pPr>
          </w:p>
          <w:p w:rsidR="007076E5" w:rsidRDefault="00627039">
            <w:pPr>
              <w:pStyle w:val="TableText"/>
              <w:ind w:left="95"/>
              <w:rPr>
                <w:rFonts w:ascii="Verdana" w:hAnsi="Verdana"/>
                <w:szCs w:val="18"/>
                <w:lang w:val="en-GB"/>
              </w:rPr>
            </w:pPr>
            <w:r>
              <w:rPr>
                <w:rFonts w:ascii="Verdana" w:hAnsi="Verdana"/>
                <w:szCs w:val="18"/>
                <w:lang w:val="en-GB"/>
              </w:rPr>
              <w:t>Hong Kong Observatory, Hong Kong, China</w:t>
            </w:r>
          </w:p>
          <w:p w:rsidR="007076E5" w:rsidRDefault="007076E5">
            <w:pPr>
              <w:pStyle w:val="TableText"/>
              <w:ind w:left="95"/>
              <w:rPr>
                <w:rFonts w:ascii="Verdana" w:hAnsi="Verdana"/>
                <w:color w:val="000000"/>
                <w:szCs w:val="18"/>
                <w:lang w:val="en-GB"/>
              </w:rPr>
            </w:pPr>
          </w:p>
          <w:p w:rsidR="007076E5" w:rsidRDefault="00627039">
            <w:pPr>
              <w:pStyle w:val="TableText"/>
              <w:ind w:left="95"/>
              <w:rPr>
                <w:rFonts w:ascii="Verdana" w:hAnsi="Verdana"/>
                <w:szCs w:val="18"/>
                <w:lang w:val="en-GB"/>
              </w:rPr>
            </w:pPr>
            <w:r>
              <w:rPr>
                <w:rFonts w:ascii="Verdana" w:hAnsi="Verdana"/>
                <w:color w:val="000000"/>
                <w:szCs w:val="18"/>
                <w:lang w:val="en-GB"/>
              </w:rPr>
              <w:t>South African Weather Service,</w:t>
            </w:r>
            <w:r>
              <w:rPr>
                <w:rFonts w:ascii="Verdana" w:hAnsi="Verdana"/>
                <w:szCs w:val="18"/>
                <w:lang w:val="en-GB"/>
              </w:rPr>
              <w:t xml:space="preserve"> </w:t>
            </w:r>
          </w:p>
          <w:p w:rsidR="007076E5" w:rsidRDefault="00627039">
            <w:pPr>
              <w:pStyle w:val="TableText"/>
              <w:ind w:left="95"/>
              <w:rPr>
                <w:rFonts w:ascii="Verdana" w:hAnsi="Verdana"/>
                <w:szCs w:val="18"/>
              </w:rPr>
            </w:pPr>
            <w:r>
              <w:rPr>
                <w:rFonts w:ascii="Verdana" w:hAnsi="Verdana"/>
                <w:szCs w:val="18"/>
              </w:rPr>
              <w:t xml:space="preserve">South Africa </w:t>
            </w:r>
          </w:p>
          <w:p w:rsidR="007076E5" w:rsidRDefault="007076E5">
            <w:pPr>
              <w:pStyle w:val="TableText"/>
              <w:ind w:left="95"/>
              <w:rPr>
                <w:rFonts w:ascii="Verdana" w:hAnsi="Verdana"/>
                <w:szCs w:val="18"/>
              </w:rPr>
            </w:pPr>
          </w:p>
          <w:p w:rsidR="007076E5" w:rsidRDefault="00627039">
            <w:pPr>
              <w:pStyle w:val="TableText"/>
              <w:ind w:left="95"/>
              <w:rPr>
                <w:rFonts w:ascii="Verdana" w:hAnsi="Verdana"/>
                <w:szCs w:val="18"/>
              </w:rPr>
            </w:pPr>
            <w:r>
              <w:rPr>
                <w:rFonts w:ascii="Verdana" w:hAnsi="Verdana"/>
                <w:szCs w:val="18"/>
              </w:rPr>
              <w:t>Bureau of Meteorology, Australia</w:t>
            </w:r>
          </w:p>
        </w:tc>
        <w:tc>
          <w:tcPr>
            <w:tcW w:w="29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95CBE">
            <w:pPr>
              <w:pStyle w:val="TableText"/>
              <w:ind w:firstLine="77"/>
              <w:rPr>
                <w:rFonts w:ascii="Verdana" w:hAnsi="Verdana"/>
                <w:szCs w:val="18"/>
                <w:lang w:val="en-GB"/>
              </w:rPr>
            </w:pPr>
            <w:hyperlink r:id="rId11">
              <w:r w:rsidR="00627039">
                <w:rPr>
                  <w:rStyle w:val="LienInternet"/>
                  <w:rFonts w:ascii="Verdana" w:hAnsi="Verdana" w:cs="Arial"/>
                  <w:szCs w:val="18"/>
                  <w:lang w:val="en-GB"/>
                </w:rPr>
                <w:t>cecilia.miner@noaa.gov</w:t>
              </w:r>
            </w:hyperlink>
            <w:r w:rsidR="00627039">
              <w:rPr>
                <w:rFonts w:ascii="Verdana" w:hAnsi="Verdana"/>
                <w:szCs w:val="18"/>
                <w:lang w:val="en-GB"/>
              </w:rPr>
              <w:t xml:space="preserve"> </w:t>
            </w:r>
          </w:p>
          <w:p w:rsidR="007076E5" w:rsidRDefault="007076E5">
            <w:pPr>
              <w:pStyle w:val="TableText"/>
              <w:ind w:firstLine="77"/>
            </w:pPr>
          </w:p>
          <w:p w:rsidR="007076E5" w:rsidRDefault="00695CBE">
            <w:pPr>
              <w:pStyle w:val="TableText"/>
              <w:ind w:firstLine="77"/>
              <w:rPr>
                <w:rStyle w:val="LienInternet"/>
                <w:rFonts w:ascii="Verdana" w:eastAsia="MS Mincho" w:hAnsi="Verdana" w:cs="Arial"/>
                <w:szCs w:val="18"/>
                <w:lang w:val="en-GB" w:eastAsia="ja-JP"/>
              </w:rPr>
            </w:pPr>
            <w:hyperlink r:id="rId12">
              <w:r w:rsidR="00627039">
                <w:rPr>
                  <w:rStyle w:val="LienInternet"/>
                  <w:rFonts w:ascii="Verdana" w:eastAsia="MS Mincho" w:hAnsi="Verdana" w:cs="Arial"/>
                  <w:szCs w:val="18"/>
                  <w:lang w:val="en-GB" w:eastAsia="ja-JP"/>
                </w:rPr>
                <w:t>bart.nicolai@belgocontrol.be</w:t>
              </w:r>
            </w:hyperlink>
          </w:p>
          <w:p w:rsidR="007076E5" w:rsidRDefault="007076E5">
            <w:pPr>
              <w:pStyle w:val="TableText"/>
              <w:ind w:firstLine="77"/>
            </w:pPr>
          </w:p>
          <w:p w:rsidR="007076E5" w:rsidRDefault="00695CBE">
            <w:pPr>
              <w:pStyle w:val="TableText"/>
              <w:ind w:firstLine="77"/>
              <w:rPr>
                <w:rFonts w:ascii="Verdana" w:hAnsi="Verdana"/>
                <w:szCs w:val="18"/>
                <w:lang w:val="en-GB"/>
              </w:rPr>
            </w:pPr>
            <w:hyperlink r:id="rId13">
              <w:r w:rsidR="00627039">
                <w:rPr>
                  <w:rStyle w:val="LienInternet"/>
                  <w:rFonts w:ascii="Verdana" w:hAnsi="Verdana"/>
                  <w:szCs w:val="18"/>
                </w:rPr>
                <w:t>pwchan@hko.gov.hk</w:t>
              </w:r>
            </w:hyperlink>
            <w:r w:rsidR="00627039">
              <w:rPr>
                <w:rFonts w:ascii="Verdana" w:hAnsi="Verdana"/>
                <w:szCs w:val="18"/>
                <w:lang w:val="en-GB"/>
              </w:rPr>
              <w:t xml:space="preserve"> </w:t>
            </w:r>
          </w:p>
          <w:p w:rsidR="007076E5" w:rsidRDefault="007076E5">
            <w:pPr>
              <w:pStyle w:val="TableText"/>
              <w:ind w:firstLine="77"/>
              <w:rPr>
                <w:rFonts w:ascii="Verdana" w:hAnsi="Verdana"/>
                <w:szCs w:val="18"/>
                <w:lang w:val="en-GB"/>
              </w:rPr>
            </w:pPr>
          </w:p>
          <w:p w:rsidR="007076E5" w:rsidRDefault="007076E5">
            <w:pPr>
              <w:pStyle w:val="TableText"/>
              <w:ind w:firstLine="77"/>
            </w:pPr>
          </w:p>
          <w:p w:rsidR="007076E5" w:rsidRDefault="00695CBE">
            <w:pPr>
              <w:pStyle w:val="TableText"/>
              <w:ind w:firstLine="77"/>
              <w:rPr>
                <w:rStyle w:val="LienInternet"/>
                <w:rFonts w:ascii="Verdana" w:eastAsia="MS Mincho" w:hAnsi="Verdana" w:cs="Arial"/>
                <w:szCs w:val="18"/>
                <w:lang w:eastAsia="ja-JP"/>
              </w:rPr>
            </w:pPr>
            <w:hyperlink r:id="rId14">
              <w:r w:rsidR="00627039">
                <w:rPr>
                  <w:rStyle w:val="LienInternet"/>
                  <w:rFonts w:ascii="Verdana" w:eastAsia="MS Mincho" w:hAnsi="Verdana" w:cs="Arial"/>
                  <w:szCs w:val="18"/>
                  <w:lang w:eastAsia="ja-JP"/>
                </w:rPr>
                <w:t>albert.moloto@weathersa.co.za</w:t>
              </w:r>
            </w:hyperlink>
          </w:p>
          <w:p w:rsidR="007076E5" w:rsidRDefault="007076E5">
            <w:pPr>
              <w:pStyle w:val="TableText"/>
              <w:ind w:firstLine="77"/>
              <w:rPr>
                <w:rFonts w:ascii="Verdana" w:eastAsia="MS Mincho" w:hAnsi="Verdana" w:cs="Arial"/>
                <w:szCs w:val="18"/>
                <w:lang w:eastAsia="ja-JP"/>
              </w:rPr>
            </w:pPr>
          </w:p>
          <w:p w:rsidR="007076E5" w:rsidRDefault="007076E5">
            <w:pPr>
              <w:pStyle w:val="TableText"/>
              <w:ind w:firstLine="77"/>
              <w:rPr>
                <w:rFonts w:ascii="Verdana" w:hAnsi="Verdana"/>
                <w:szCs w:val="18"/>
              </w:rPr>
            </w:pPr>
          </w:p>
          <w:p w:rsidR="007076E5" w:rsidRDefault="00695CBE">
            <w:pPr>
              <w:pStyle w:val="TableText"/>
              <w:ind w:firstLine="77"/>
              <w:rPr>
                <w:rStyle w:val="LienInternet"/>
                <w:rFonts w:ascii="Verdana" w:eastAsia="MS Mincho" w:hAnsi="Verdana" w:cs="Arial"/>
                <w:szCs w:val="18"/>
                <w:lang w:val="en-GB" w:eastAsia="ja-JP"/>
              </w:rPr>
            </w:pPr>
            <w:hyperlink r:id="rId15">
              <w:r w:rsidR="00627039">
                <w:rPr>
                  <w:rStyle w:val="LienInternet"/>
                  <w:rFonts w:ascii="Verdana" w:eastAsia="MS Mincho" w:hAnsi="Verdana" w:cs="Arial"/>
                  <w:szCs w:val="18"/>
                  <w:lang w:val="en-GB" w:eastAsia="ja-JP"/>
                </w:rPr>
                <w:t>m.berechree@bom.gov.au</w:t>
              </w:r>
            </w:hyperlink>
          </w:p>
        </w:tc>
      </w:tr>
    </w:tbl>
    <w:p w:rsidR="007076E5" w:rsidRDefault="007076E5">
      <w:pPr>
        <w:rPr>
          <w:szCs w:val="20"/>
        </w:rPr>
      </w:pPr>
    </w:p>
    <w:p w:rsidR="00365533" w:rsidRDefault="00365533">
      <w:pPr>
        <w:rPr>
          <w:szCs w:val="20"/>
        </w:rPr>
      </w:pPr>
    </w:p>
    <w:p w:rsidR="00695CBE" w:rsidRDefault="00695CBE">
      <w:pPr>
        <w:rPr>
          <w:szCs w:val="20"/>
        </w:rPr>
      </w:pPr>
    </w:p>
    <w:tbl>
      <w:tblPr>
        <w:tblW w:w="0" w:type="auto"/>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 w:type="dxa"/>
          <w:bottom w:w="80" w:type="dxa"/>
          <w:right w:w="0" w:type="dxa"/>
        </w:tblCellMar>
        <w:tblLook w:val="04A0" w:firstRow="1" w:lastRow="0" w:firstColumn="1" w:lastColumn="0" w:noHBand="0" w:noVBand="1"/>
      </w:tblPr>
      <w:tblGrid>
        <w:gridCol w:w="1636"/>
        <w:gridCol w:w="8145"/>
      </w:tblGrid>
      <w:tr w:rsidR="007076E5" w:rsidTr="00DA013B">
        <w:trPr>
          <w:trHeight w:hRule="exact" w:val="340"/>
        </w:trPr>
        <w:tc>
          <w:tcPr>
            <w:tcW w:w="9781" w:type="dxa"/>
            <w:gridSpan w:val="2"/>
            <w:tcBorders>
              <w:top w:val="single" w:sz="4" w:space="0" w:color="000001"/>
              <w:left w:val="single" w:sz="4" w:space="0" w:color="000001"/>
              <w:bottom w:val="single" w:sz="4" w:space="0" w:color="000001"/>
              <w:right w:val="single" w:sz="4" w:space="0" w:color="000001"/>
            </w:tcBorders>
            <w:shd w:val="clear" w:color="auto" w:fill="CCFFFF"/>
            <w:tcMar>
              <w:left w:w="-5" w:type="dxa"/>
            </w:tcMar>
          </w:tcPr>
          <w:p w:rsidR="007076E5" w:rsidRPr="00DA013B" w:rsidRDefault="00627039">
            <w:pPr>
              <w:ind w:left="206" w:hanging="206"/>
              <w:jc w:val="center"/>
              <w:rPr>
                <w:rFonts w:eastAsia="Times New Roman"/>
                <w:b/>
                <w:caps/>
                <w:color w:val="000000"/>
                <w:sz w:val="24"/>
                <w:szCs w:val="24"/>
              </w:rPr>
            </w:pPr>
            <w:r w:rsidRPr="00DA013B">
              <w:rPr>
                <w:rFonts w:eastAsia="Times New Roman"/>
                <w:b/>
                <w:caps/>
                <w:color w:val="000000"/>
                <w:sz w:val="24"/>
                <w:szCs w:val="24"/>
              </w:rPr>
              <w:lastRenderedPageBreak/>
              <w:t>DESCRIPTION</w:t>
            </w:r>
          </w:p>
        </w:tc>
      </w:tr>
      <w:tr w:rsidR="007076E5">
        <w:trPr>
          <w:trHeight w:val="350"/>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rPr>
            </w:pPr>
            <w:r>
              <w:rPr>
                <w:rFonts w:eastAsia="Times New Roman"/>
                <w:b/>
                <w:color w:val="000000"/>
                <w:sz w:val="18"/>
              </w:rPr>
              <w:t>Objective</w:t>
            </w:r>
          </w:p>
        </w:tc>
        <w:tc>
          <w:tcPr>
            <w:tcW w:w="81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Pr="00DA013B" w:rsidRDefault="00627039" w:rsidP="00DA013B">
            <w:pPr>
              <w:ind w:left="210" w:right="175"/>
              <w:jc w:val="both"/>
              <w:rPr>
                <w:rFonts w:eastAsia="MS Mincho"/>
                <w:sz w:val="18"/>
                <w:szCs w:val="18"/>
                <w:lang w:eastAsia="ja-JP"/>
              </w:rPr>
            </w:pPr>
            <w:r w:rsidRPr="00DA013B">
              <w:rPr>
                <w:sz w:val="18"/>
                <w:szCs w:val="18"/>
              </w:rPr>
              <w:t xml:space="preserve">To develop proposals for </w:t>
            </w:r>
            <w:r w:rsidRPr="00DA013B">
              <w:rPr>
                <w:rFonts w:eastAsia="MS Mincho"/>
                <w:sz w:val="18"/>
                <w:szCs w:val="18"/>
                <w:lang w:eastAsia="ja-JP"/>
              </w:rPr>
              <w:t>enhanced</w:t>
            </w:r>
            <w:r w:rsidRPr="00DA013B">
              <w:rPr>
                <w:sz w:val="18"/>
                <w:szCs w:val="18"/>
              </w:rPr>
              <w:t xml:space="preserve"> Meteorological Information and Services for Aviation (ISA)</w:t>
            </w:r>
            <w:r w:rsidRPr="00DA013B">
              <w:rPr>
                <w:rFonts w:eastAsia="MS Mincho"/>
                <w:sz w:val="18"/>
                <w:szCs w:val="18"/>
                <w:lang w:eastAsia="ja-JP"/>
              </w:rPr>
              <w:t xml:space="preserve"> which will meet</w:t>
            </w:r>
            <w:r w:rsidRPr="00DA013B">
              <w:rPr>
                <w:sz w:val="18"/>
                <w:szCs w:val="18"/>
              </w:rPr>
              <w:t xml:space="preserve"> future requirements from the ICAO’s GANP/ASBU framework</w:t>
            </w:r>
            <w:r w:rsidRPr="00DA013B">
              <w:rPr>
                <w:rFonts w:eastAsia="MS Mincho"/>
                <w:sz w:val="18"/>
                <w:szCs w:val="18"/>
                <w:lang w:eastAsia="ja-JP"/>
              </w:rPr>
              <w:t xml:space="preserve">, </w:t>
            </w:r>
            <w:r w:rsidRPr="00DA013B">
              <w:rPr>
                <w:sz w:val="18"/>
                <w:szCs w:val="18"/>
              </w:rPr>
              <w:t>including digital exchange of meteorological information via SWIM environment</w:t>
            </w:r>
            <w:r w:rsidRPr="00DA013B">
              <w:rPr>
                <w:rFonts w:eastAsia="MS Mincho"/>
                <w:sz w:val="18"/>
                <w:szCs w:val="18"/>
                <w:lang w:eastAsia="ja-JP"/>
              </w:rPr>
              <w:t xml:space="preserve">. The proposals for ISA should be developed </w:t>
            </w:r>
            <w:r w:rsidRPr="00DA013B">
              <w:rPr>
                <w:sz w:val="18"/>
                <w:szCs w:val="18"/>
              </w:rPr>
              <w:t>in response to user needs identified in coordination with the relevant ICAO expert group(s)</w:t>
            </w:r>
            <w:r w:rsidRPr="00DA013B">
              <w:rPr>
                <w:rFonts w:eastAsia="MS Mincho"/>
                <w:sz w:val="18"/>
                <w:szCs w:val="18"/>
                <w:lang w:eastAsia="ja-JP"/>
              </w:rPr>
              <w:t xml:space="preserve"> and grounded on high-level scientific basis. </w:t>
            </w:r>
            <w:r w:rsidRPr="00DA013B">
              <w:rPr>
                <w:sz w:val="18"/>
                <w:szCs w:val="18"/>
              </w:rPr>
              <w:t>The proposal</w:t>
            </w:r>
            <w:r w:rsidRPr="00DA013B">
              <w:rPr>
                <w:rFonts w:eastAsia="MS Mincho"/>
                <w:sz w:val="18"/>
                <w:szCs w:val="18"/>
                <w:lang w:eastAsia="ja-JP"/>
              </w:rPr>
              <w:t>(s)</w:t>
            </w:r>
            <w:r w:rsidRPr="00DA013B">
              <w:rPr>
                <w:sz w:val="18"/>
                <w:szCs w:val="18"/>
              </w:rPr>
              <w:t xml:space="preserve"> may be put forward to the relevant ICAO expert group(s), when necessary, during the inter-session period and finally shall be reported to the WMO CAeM 16th session in 2018</w:t>
            </w:r>
            <w:r w:rsidRPr="00DA013B">
              <w:rPr>
                <w:rFonts w:eastAsia="MS Mincho"/>
                <w:sz w:val="18"/>
                <w:szCs w:val="18"/>
                <w:lang w:eastAsia="ja-JP"/>
              </w:rPr>
              <w:t>.</w:t>
            </w:r>
          </w:p>
        </w:tc>
      </w:tr>
      <w:tr w:rsidR="007076E5">
        <w:trPr>
          <w:trHeight w:val="350"/>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142"/>
              <w:rPr>
                <w:rFonts w:eastAsia="Times New Roman"/>
                <w:b/>
                <w:color w:val="000000"/>
                <w:sz w:val="18"/>
              </w:rPr>
            </w:pPr>
            <w:r>
              <w:rPr>
                <w:rFonts w:eastAsia="Times New Roman"/>
                <w:b/>
                <w:color w:val="000000"/>
                <w:sz w:val="18"/>
              </w:rPr>
              <w:t xml:space="preserve">Background </w:t>
            </w:r>
          </w:p>
        </w:tc>
        <w:tc>
          <w:tcPr>
            <w:tcW w:w="81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Pr="00DA013B" w:rsidRDefault="00627039" w:rsidP="00DA013B">
            <w:pPr>
              <w:ind w:left="210" w:right="175"/>
              <w:jc w:val="both"/>
              <w:rPr>
                <w:sz w:val="18"/>
                <w:szCs w:val="18"/>
              </w:rPr>
            </w:pPr>
            <w:r w:rsidRPr="00DA013B">
              <w:rPr>
                <w:sz w:val="18"/>
                <w:szCs w:val="18"/>
              </w:rPr>
              <w:t>With increasing air traffic in several regions leading to severe issues of aerodrome and route capacity limits, different regions are developing different tailored meteorological products to support Air Traffic Management (ATM) to fill the perceived gap between the legacy products required by Annex 3 and ATM requirements on MET. To avoid further costly parallel development of similar products, with a high risk of confusion between similar products using different ways of presentation to users, the WMO Commission for Aeronautical Meteorology (CAeM) has undertaken an initiative to develop, harmonize, and promote new meteorological services for the wider terminal area</w:t>
            </w:r>
            <w:r w:rsidRPr="00DA013B">
              <w:rPr>
                <w:rStyle w:val="Ancredenotedebasdepage"/>
                <w:sz w:val="18"/>
                <w:szCs w:val="18"/>
              </w:rPr>
              <w:footnoteReference w:id="1"/>
            </w:r>
            <w:r w:rsidRPr="00DA013B">
              <w:rPr>
                <w:sz w:val="18"/>
                <w:szCs w:val="18"/>
              </w:rPr>
              <w:t xml:space="preserve"> intended mainly for ATM/ATC and operations staff. In the context of the two major regional programs SESAR and </w:t>
            </w:r>
            <w:proofErr w:type="spellStart"/>
            <w:r w:rsidRPr="00DA013B">
              <w:rPr>
                <w:sz w:val="18"/>
                <w:szCs w:val="18"/>
              </w:rPr>
              <w:t>NextGen</w:t>
            </w:r>
            <w:proofErr w:type="spellEnd"/>
            <w:r w:rsidRPr="00DA013B">
              <w:rPr>
                <w:sz w:val="18"/>
                <w:szCs w:val="18"/>
              </w:rPr>
              <w:t xml:space="preserve"> and the emerging project in other regions (e.g. CARATS in Japan) and taking into account that ICAO has recently embarked in the development of requirements for MET support to ATM and information exchange through its MARIE -PT, the scope of the CAeM initiative has been expanded to be performed to all MET Services to ATM and to also include MET Information Exchange related activities. In this way, the CAeM expert team for Met Services To ATM &amp; Met Information Exchange (ET/M&amp;M) has been supporting the work of the MARIE-PT in coordination with the ICAO ATMRPP for the development of the Meteorological Information Integration for Trajectory-Based Operations (TBO) Concept and Roadmap, by providing a detailed description of the current, emerging and foreseen MET capabilities in terms of services in support to ATM, with a focus on the terminal area.</w:t>
            </w:r>
          </w:p>
          <w:p w:rsidR="007076E5" w:rsidRPr="00DA013B" w:rsidRDefault="00627039" w:rsidP="00DA013B">
            <w:pPr>
              <w:ind w:left="210" w:right="175"/>
              <w:jc w:val="both"/>
              <w:rPr>
                <w:sz w:val="18"/>
                <w:szCs w:val="18"/>
              </w:rPr>
            </w:pPr>
            <w:r w:rsidRPr="00DA013B">
              <w:rPr>
                <w:sz w:val="18"/>
                <w:szCs w:val="18"/>
              </w:rPr>
              <w:t>In July 2014 in Montreal, the ICAO MET Divisional Meeting agreed on the development of the MET components of the Aviation System Block Upgrades (ASBU) methodology for the Global Air Navigation Plan (GANP). The Meeting also endorsed the recommendation for the inclusion of ATM-tailored meteorological services for the terminal area in Block 1 and subsequent blocks of the ASBU methodology, and their integration into the future system-wide information management (SWIM) environment. The future development of the MET Information Integration for TBO Concept &amp; Roadmap, as well as of the other concept of operations and roadmaps for the future WAFS, for the International Airways Volcano Watch (IAVW) or space weather services has also been adopted by the Meeting. The service-related components of these roadmaps and concepts of operations need to be addressed by the ET-ISA, in collaboration with ICAO and in cooperation with relevant subsidiary bodies of WMO, such as the CBS and the CAS.</w:t>
            </w:r>
          </w:p>
        </w:tc>
      </w:tr>
      <w:tr w:rsidR="007076E5">
        <w:trPr>
          <w:trHeight w:val="350"/>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rsidP="00DA013B">
            <w:pPr>
              <w:spacing w:after="0" w:line="240" w:lineRule="auto"/>
              <w:ind w:left="142"/>
              <w:rPr>
                <w:rFonts w:eastAsia="Times New Roman"/>
                <w:b/>
                <w:color w:val="000000"/>
                <w:sz w:val="18"/>
              </w:rPr>
            </w:pPr>
            <w:r>
              <w:rPr>
                <w:rFonts w:eastAsia="Times New Roman"/>
                <w:b/>
                <w:color w:val="000000"/>
                <w:sz w:val="18"/>
              </w:rPr>
              <w:t>Terms of Reference</w:t>
            </w:r>
          </w:p>
        </w:tc>
        <w:tc>
          <w:tcPr>
            <w:tcW w:w="81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076E5" w:rsidRDefault="00627039">
            <w:pPr>
              <w:ind w:left="210"/>
              <w:rPr>
                <w:rFonts w:cs="Arial"/>
                <w:i/>
                <w:sz w:val="18"/>
                <w:szCs w:val="18"/>
                <w:lang w:val="en-US"/>
              </w:rPr>
            </w:pPr>
            <w:r>
              <w:rPr>
                <w:rFonts w:cs="Arial"/>
                <w:i/>
                <w:sz w:val="18"/>
                <w:szCs w:val="18"/>
                <w:lang w:val="en-US"/>
              </w:rPr>
              <w:t>Refer to the work programme below.</w:t>
            </w:r>
          </w:p>
        </w:tc>
      </w:tr>
    </w:tbl>
    <w:p w:rsidR="007076E5" w:rsidRDefault="00627039">
      <w:pPr>
        <w:pageBreakBefore/>
        <w:jc w:val="center"/>
        <w:rPr>
          <w:b/>
          <w:sz w:val="18"/>
          <w:szCs w:val="18"/>
        </w:rPr>
      </w:pPr>
      <w:proofErr w:type="spellStart"/>
      <w:r>
        <w:rPr>
          <w:b/>
          <w:sz w:val="18"/>
          <w:szCs w:val="18"/>
        </w:rPr>
        <w:lastRenderedPageBreak/>
        <w:t>CAeM</w:t>
      </w:r>
      <w:proofErr w:type="spellEnd"/>
      <w:r>
        <w:rPr>
          <w:b/>
          <w:sz w:val="18"/>
          <w:szCs w:val="18"/>
        </w:rPr>
        <w:t xml:space="preserve"> ET-ISA</w:t>
      </w:r>
    </w:p>
    <w:p w:rsidR="007076E5" w:rsidRDefault="00627039">
      <w:pPr>
        <w:jc w:val="center"/>
        <w:rPr>
          <w:bCs/>
          <w:i/>
          <w:iCs/>
          <w:sz w:val="18"/>
          <w:szCs w:val="18"/>
        </w:rPr>
      </w:pPr>
      <w:r>
        <w:rPr>
          <w:b/>
          <w:sz w:val="18"/>
          <w:szCs w:val="18"/>
        </w:rPr>
        <w:t xml:space="preserve">Work Programme </w:t>
      </w:r>
      <w:r>
        <w:rPr>
          <w:b/>
          <w:sz w:val="18"/>
          <w:szCs w:val="18"/>
        </w:rPr>
        <w:br/>
      </w:r>
      <w:r>
        <w:rPr>
          <w:bCs/>
          <w:i/>
          <w:iCs/>
          <w:sz w:val="18"/>
          <w:szCs w:val="18"/>
        </w:rPr>
        <w:t xml:space="preserve">(updated </w:t>
      </w:r>
      <w:del w:id="1" w:author="Stéphanie Desbios" w:date="2017-05-17T16:00:00Z">
        <w:r>
          <w:rPr>
            <w:bCs/>
            <w:i/>
            <w:iCs/>
            <w:sz w:val="18"/>
            <w:szCs w:val="18"/>
          </w:rPr>
          <w:delText>03 Nov 2016</w:delText>
        </w:r>
      </w:del>
      <w:ins w:id="2" w:author="Stéphanie Desbios" w:date="2017-05-17T16:00:00Z">
        <w:r>
          <w:rPr>
            <w:bCs/>
            <w:i/>
            <w:iCs/>
            <w:sz w:val="18"/>
            <w:szCs w:val="18"/>
          </w:rPr>
          <w:t>17 May 2017</w:t>
        </w:r>
      </w:ins>
      <w:r>
        <w:rPr>
          <w:bCs/>
          <w:i/>
          <w:iCs/>
          <w:sz w:val="18"/>
          <w:szCs w:val="18"/>
        </w:rPr>
        <w:t>)</w:t>
      </w:r>
    </w:p>
    <w:p w:rsidR="007076E5" w:rsidRDefault="007076E5">
      <w:pPr>
        <w:jc w:val="center"/>
        <w:rPr>
          <w:b/>
          <w:i/>
          <w:iCs/>
          <w:sz w:val="18"/>
          <w:szCs w:val="18"/>
        </w:rPr>
      </w:pPr>
    </w:p>
    <w:p w:rsidR="007076E5" w:rsidRDefault="00627039">
      <w:pPr>
        <w:pStyle w:val="ListParagraph"/>
        <w:numPr>
          <w:ilvl w:val="0"/>
          <w:numId w:val="7"/>
        </w:numPr>
        <w:ind w:left="567"/>
        <w:rPr>
          <w:bCs/>
          <w:i/>
          <w:iCs/>
          <w:sz w:val="18"/>
          <w:szCs w:val="18"/>
        </w:rPr>
      </w:pPr>
      <w:r>
        <w:rPr>
          <w:b/>
          <w:sz w:val="18"/>
          <w:szCs w:val="18"/>
        </w:rPr>
        <w:t xml:space="preserve">Terms of Reference </w:t>
      </w:r>
      <w:r>
        <w:rPr>
          <w:bCs/>
          <w:i/>
          <w:iCs/>
          <w:sz w:val="18"/>
          <w:szCs w:val="18"/>
        </w:rPr>
        <w:t>(updated by CAeM-MG in May 2015)</w:t>
      </w:r>
    </w:p>
    <w:p w:rsidR="007076E5" w:rsidRDefault="007076E5">
      <w:pPr>
        <w:pStyle w:val="ListParagraph"/>
        <w:ind w:left="567"/>
        <w:rPr>
          <w:b/>
          <w:sz w:val="18"/>
          <w:szCs w:val="18"/>
        </w:rPr>
      </w:pPr>
    </w:p>
    <w:p w:rsidR="007076E5" w:rsidRDefault="00627039">
      <w:pPr>
        <w:pStyle w:val="ListParagraph"/>
        <w:numPr>
          <w:ilvl w:val="0"/>
          <w:numId w:val="1"/>
        </w:numPr>
        <w:spacing w:line="240" w:lineRule="auto"/>
        <w:ind w:left="720" w:hanging="513"/>
        <w:rPr>
          <w:b/>
          <w:sz w:val="18"/>
          <w:szCs w:val="18"/>
        </w:rPr>
      </w:pPr>
      <w:r>
        <w:rPr>
          <w:b/>
          <w:sz w:val="18"/>
          <w:szCs w:val="18"/>
        </w:rPr>
        <w:t>To work closely with ICAO and other partners in developing relevant background material, methodology and implementation guidance on the MET components of the Aviation System Block Upgrades (ASBU) based on identified user requirements;</w:t>
      </w:r>
    </w:p>
    <w:p w:rsidR="007076E5" w:rsidRDefault="00627039">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7076E5" w:rsidRDefault="00627039">
      <w:pPr>
        <w:pStyle w:val="ListParagraph"/>
        <w:numPr>
          <w:ilvl w:val="1"/>
          <w:numId w:val="2"/>
        </w:numPr>
        <w:pBdr>
          <w:top w:val="single" w:sz="4" w:space="1" w:color="00000A"/>
          <w:left w:val="single" w:sz="4" w:space="4" w:color="00000A"/>
          <w:bottom w:val="single" w:sz="4" w:space="1" w:color="00000A"/>
          <w:right w:val="single" w:sz="4" w:space="4" w:color="00000A"/>
        </w:pBdr>
        <w:spacing w:line="240" w:lineRule="auto"/>
        <w:rPr>
          <w:i/>
          <w:sz w:val="18"/>
          <w:szCs w:val="18"/>
          <w:lang w:eastAsia="ja-JP"/>
        </w:rPr>
      </w:pPr>
      <w:r>
        <w:rPr>
          <w:i/>
          <w:sz w:val="18"/>
          <w:szCs w:val="18"/>
        </w:rPr>
        <w:t xml:space="preserve">Support the development and finalization of CONOPS and roadmaps: TBO, RRM, </w:t>
      </w:r>
      <w:proofErr w:type="spellStart"/>
      <w:r>
        <w:rPr>
          <w:i/>
          <w:sz w:val="18"/>
          <w:szCs w:val="18"/>
        </w:rPr>
        <w:t>SpWx</w:t>
      </w:r>
      <w:proofErr w:type="spellEnd"/>
      <w:r>
        <w:rPr>
          <w:i/>
          <w:sz w:val="18"/>
          <w:szCs w:val="18"/>
        </w:rPr>
        <w:t>, WAFS</w:t>
      </w:r>
      <w:r>
        <w:rPr>
          <w:i/>
          <w:sz w:val="18"/>
          <w:szCs w:val="18"/>
          <w:lang w:eastAsia="ja-JP"/>
        </w:rPr>
        <w:t>, RHWAC</w:t>
      </w:r>
    </w:p>
    <w:p w:rsidR="007076E5" w:rsidRDefault="00627039">
      <w:pPr>
        <w:pStyle w:val="ListParagraph"/>
        <w:numPr>
          <w:ilvl w:val="1"/>
          <w:numId w:val="2"/>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lang w:eastAsia="ja-JP"/>
        </w:rPr>
        <w:t xml:space="preserve"> </w:t>
      </w:r>
      <w:r>
        <w:rPr>
          <w:i/>
          <w:sz w:val="18"/>
          <w:szCs w:val="18"/>
        </w:rPr>
        <w:t>Advise on current MET capabilities vis-à-vis requirements established by ICAO</w:t>
      </w:r>
    </w:p>
    <w:p w:rsidR="007076E5" w:rsidRDefault="007076E5">
      <w:pPr>
        <w:pStyle w:val="ListParagraph"/>
        <w:ind w:left="1440"/>
        <w:rPr>
          <w:b/>
          <w:sz w:val="18"/>
          <w:szCs w:val="18"/>
        </w:rPr>
      </w:pPr>
    </w:p>
    <w:p w:rsidR="007076E5" w:rsidRDefault="00627039">
      <w:pPr>
        <w:pStyle w:val="ListParagraph"/>
        <w:numPr>
          <w:ilvl w:val="0"/>
          <w:numId w:val="1"/>
        </w:numPr>
        <w:spacing w:line="240" w:lineRule="auto"/>
        <w:ind w:left="720" w:hanging="513"/>
        <w:rPr>
          <w:b/>
          <w:sz w:val="18"/>
          <w:szCs w:val="18"/>
        </w:rPr>
      </w:pPr>
      <w:r>
        <w:rPr>
          <w:b/>
          <w:sz w:val="18"/>
          <w:szCs w:val="18"/>
        </w:rPr>
        <w:t>To contribute to the development of new or enhanced MET information and services in close collaboration with ICAO;</w:t>
      </w:r>
    </w:p>
    <w:p w:rsidR="007076E5" w:rsidRDefault="00627039">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7076E5" w:rsidRDefault="00627039">
      <w:pPr>
        <w:pStyle w:val="ListParagraph"/>
        <w:numPr>
          <w:ilvl w:val="1"/>
          <w:numId w:val="3"/>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 xml:space="preserve">Organize repository of development of new MET I&amp;S under the large-scale projects (SESAR, </w:t>
      </w:r>
      <w:proofErr w:type="spellStart"/>
      <w:r>
        <w:rPr>
          <w:i/>
          <w:sz w:val="18"/>
          <w:szCs w:val="18"/>
        </w:rPr>
        <w:t>NextGen</w:t>
      </w:r>
      <w:proofErr w:type="spellEnd"/>
      <w:r>
        <w:rPr>
          <w:i/>
          <w:sz w:val="18"/>
          <w:szCs w:val="18"/>
        </w:rPr>
        <w:t>, CARATS, etc.) and facilitate result sharing</w:t>
      </w:r>
    </w:p>
    <w:p w:rsidR="007076E5" w:rsidRDefault="00627039">
      <w:pPr>
        <w:pStyle w:val="ListParagraph"/>
        <w:numPr>
          <w:ilvl w:val="1"/>
          <w:numId w:val="3"/>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Assist in WMO projects and dissemination of results (e.g., AvRDP)</w:t>
      </w:r>
    </w:p>
    <w:p w:rsidR="007076E5" w:rsidRDefault="007076E5">
      <w:pPr>
        <w:pStyle w:val="ListParagraph"/>
        <w:ind w:left="1440"/>
        <w:rPr>
          <w:sz w:val="18"/>
          <w:szCs w:val="18"/>
        </w:rPr>
      </w:pPr>
    </w:p>
    <w:p w:rsidR="007076E5" w:rsidRDefault="00627039">
      <w:pPr>
        <w:pStyle w:val="ListParagraph"/>
        <w:numPr>
          <w:ilvl w:val="0"/>
          <w:numId w:val="1"/>
        </w:numPr>
        <w:spacing w:line="240" w:lineRule="auto"/>
        <w:ind w:left="720" w:hanging="513"/>
        <w:rPr>
          <w:b/>
          <w:sz w:val="18"/>
          <w:szCs w:val="18"/>
        </w:rPr>
      </w:pPr>
      <w:r>
        <w:rPr>
          <w:b/>
          <w:sz w:val="18"/>
          <w:szCs w:val="18"/>
        </w:rPr>
        <w:t>To develop relevant performance metrics and validation methodologies for new or enhanced MET information and services;</w:t>
      </w:r>
    </w:p>
    <w:p w:rsidR="007076E5" w:rsidRDefault="00627039">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7076E5" w:rsidRDefault="00627039">
      <w:pPr>
        <w:pStyle w:val="ListParagraph"/>
        <w:numPr>
          <w:ilvl w:val="1"/>
          <w:numId w:val="4"/>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Develop a “white paper” on performance metrics and validation to build common understanding</w:t>
      </w:r>
    </w:p>
    <w:p w:rsidR="007076E5" w:rsidRDefault="00627039">
      <w:pPr>
        <w:pStyle w:val="ListParagraph"/>
        <w:numPr>
          <w:ilvl w:val="1"/>
          <w:numId w:val="4"/>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Collect examples of current performance metrics and verification/validation methods, containing evaluation of MET impact on ATM</w:t>
      </w:r>
    </w:p>
    <w:p w:rsidR="007076E5" w:rsidRDefault="00627039">
      <w:pPr>
        <w:pStyle w:val="ListParagraph"/>
        <w:numPr>
          <w:ilvl w:val="1"/>
          <w:numId w:val="4"/>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Develop draft guidance on performance metrics and verification/validation including impact-oriented approach</w:t>
      </w:r>
    </w:p>
    <w:p w:rsidR="007076E5" w:rsidRDefault="007076E5">
      <w:pPr>
        <w:pStyle w:val="ListParagraph"/>
        <w:ind w:left="1440"/>
        <w:rPr>
          <w:sz w:val="18"/>
          <w:szCs w:val="18"/>
        </w:rPr>
      </w:pPr>
    </w:p>
    <w:p w:rsidR="007076E5" w:rsidRDefault="00627039">
      <w:pPr>
        <w:pStyle w:val="ListParagraph"/>
        <w:numPr>
          <w:ilvl w:val="0"/>
          <w:numId w:val="1"/>
        </w:numPr>
        <w:spacing w:line="240" w:lineRule="auto"/>
        <w:ind w:left="720" w:hanging="513"/>
        <w:rPr>
          <w:b/>
          <w:sz w:val="18"/>
          <w:szCs w:val="18"/>
        </w:rPr>
      </w:pPr>
      <w:r>
        <w:rPr>
          <w:b/>
          <w:sz w:val="18"/>
          <w:szCs w:val="18"/>
        </w:rPr>
        <w:t>To contribute to the development of SWIM MET data standards and policies, and to promote implementation of MET information exchange under SWIM by Members;</w:t>
      </w:r>
    </w:p>
    <w:p w:rsidR="007076E5" w:rsidRDefault="00627039">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7076E5" w:rsidRDefault="00627039">
      <w:pPr>
        <w:pStyle w:val="ListParagraph"/>
        <w:numPr>
          <w:ilvl w:val="1"/>
          <w:numId w:val="5"/>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Contribute to the development of guidance and training materials on the implementation of IWXXM</w:t>
      </w:r>
    </w:p>
    <w:p w:rsidR="007076E5" w:rsidRDefault="00627039">
      <w:pPr>
        <w:pStyle w:val="ListParagraph"/>
        <w:numPr>
          <w:ilvl w:val="1"/>
          <w:numId w:val="5"/>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Support trials and testing of MET information exchange under SWIM</w:t>
      </w:r>
    </w:p>
    <w:p w:rsidR="007076E5" w:rsidRDefault="007076E5">
      <w:pPr>
        <w:pStyle w:val="ListParagraph"/>
        <w:ind w:left="1440"/>
        <w:rPr>
          <w:sz w:val="18"/>
          <w:szCs w:val="18"/>
        </w:rPr>
      </w:pPr>
    </w:p>
    <w:p w:rsidR="007076E5" w:rsidRDefault="00627039">
      <w:pPr>
        <w:pStyle w:val="ListParagraph"/>
        <w:numPr>
          <w:ilvl w:val="0"/>
          <w:numId w:val="1"/>
        </w:numPr>
        <w:spacing w:line="240" w:lineRule="auto"/>
        <w:ind w:left="720" w:hanging="513"/>
        <w:rPr>
          <w:b/>
          <w:sz w:val="18"/>
          <w:szCs w:val="18"/>
        </w:rPr>
      </w:pPr>
      <w:r>
        <w:rPr>
          <w:b/>
          <w:sz w:val="18"/>
          <w:szCs w:val="18"/>
        </w:rPr>
        <w:t>To report regularly on progress to the president of CAeM</w:t>
      </w:r>
    </w:p>
    <w:p w:rsidR="007076E5" w:rsidRDefault="007076E5">
      <w:pPr>
        <w:pStyle w:val="ListParagraph"/>
        <w:ind w:left="1080"/>
        <w:rPr>
          <w:b/>
          <w:sz w:val="18"/>
          <w:szCs w:val="18"/>
        </w:rPr>
      </w:pPr>
    </w:p>
    <w:p w:rsidR="007076E5" w:rsidRDefault="00627039">
      <w:pPr>
        <w:pStyle w:val="ListParagraph"/>
        <w:pBdr>
          <w:top w:val="single" w:sz="4" w:space="1" w:color="00000A"/>
          <w:left w:val="single" w:sz="4" w:space="4" w:color="00000A"/>
          <w:bottom w:val="single" w:sz="4" w:space="1" w:color="00000A"/>
          <w:right w:val="single" w:sz="4" w:space="4" w:color="00000A"/>
        </w:pBdr>
        <w:ind w:left="1080"/>
        <w:rPr>
          <w:b/>
          <w:sz w:val="18"/>
          <w:szCs w:val="18"/>
        </w:rPr>
      </w:pPr>
      <w:r>
        <w:rPr>
          <w:b/>
          <w:sz w:val="18"/>
          <w:szCs w:val="18"/>
        </w:rPr>
        <w:t>Translated into actions:</w:t>
      </w:r>
    </w:p>
    <w:p w:rsidR="007076E5" w:rsidRDefault="00627039">
      <w:pPr>
        <w:pStyle w:val="ListParagraph"/>
        <w:numPr>
          <w:ilvl w:val="1"/>
          <w:numId w:val="6"/>
        </w:numPr>
        <w:pBdr>
          <w:top w:val="single" w:sz="4" w:space="1" w:color="00000A"/>
          <w:left w:val="single" w:sz="4" w:space="4" w:color="00000A"/>
          <w:bottom w:val="single" w:sz="4" w:space="1" w:color="00000A"/>
          <w:right w:val="single" w:sz="4" w:space="4" w:color="00000A"/>
        </w:pBdr>
        <w:spacing w:line="240" w:lineRule="auto"/>
        <w:rPr>
          <w:i/>
          <w:sz w:val="18"/>
          <w:szCs w:val="18"/>
        </w:rPr>
      </w:pPr>
      <w:r>
        <w:rPr>
          <w:i/>
          <w:sz w:val="18"/>
          <w:szCs w:val="18"/>
        </w:rPr>
        <w:t>Submit regular reports on progress</w:t>
      </w:r>
    </w:p>
    <w:p w:rsidR="007076E5" w:rsidRDefault="00627039">
      <w:pPr>
        <w:pStyle w:val="ListParagraph"/>
        <w:numPr>
          <w:ilvl w:val="1"/>
          <w:numId w:val="6"/>
        </w:numPr>
        <w:pBdr>
          <w:top w:val="single" w:sz="4" w:space="1" w:color="00000A"/>
          <w:left w:val="single" w:sz="4" w:space="4" w:color="00000A"/>
          <w:bottom w:val="single" w:sz="4" w:space="1" w:color="00000A"/>
          <w:right w:val="single" w:sz="4" w:space="4" w:color="00000A"/>
        </w:pBdr>
        <w:spacing w:line="240" w:lineRule="auto"/>
        <w:rPr>
          <w:i/>
          <w:sz w:val="18"/>
          <w:szCs w:val="18"/>
        </w:rPr>
        <w:sectPr w:rsidR="007076E5" w:rsidSect="00DA013B">
          <w:headerReference w:type="default" r:id="rId16"/>
          <w:headerReference w:type="first" r:id="rId17"/>
          <w:pgSz w:w="11906" w:h="16838"/>
          <w:pgMar w:top="1134" w:right="1440" w:bottom="1440" w:left="1134" w:header="708" w:footer="0" w:gutter="0"/>
          <w:cols w:space="720"/>
          <w:formProt w:val="0"/>
          <w:titlePg/>
          <w:docGrid w:linePitch="360" w:charSpace="2047"/>
        </w:sectPr>
      </w:pPr>
      <w:r>
        <w:rPr>
          <w:i/>
          <w:sz w:val="18"/>
          <w:szCs w:val="18"/>
        </w:rPr>
        <w:t>Submit other relevant information to raise awareness of developments in the area of responsibility of the ET-ISA</w:t>
      </w:r>
    </w:p>
    <w:p w:rsidR="007076E5" w:rsidRDefault="00627039">
      <w:pPr>
        <w:pStyle w:val="ListParagraph"/>
        <w:pageBreakBefore/>
        <w:numPr>
          <w:ilvl w:val="0"/>
          <w:numId w:val="7"/>
        </w:numPr>
        <w:ind w:left="709"/>
        <w:rPr>
          <w:b/>
          <w:sz w:val="18"/>
          <w:szCs w:val="18"/>
        </w:rPr>
      </w:pPr>
      <w:r>
        <w:rPr>
          <w:b/>
          <w:sz w:val="18"/>
          <w:szCs w:val="18"/>
        </w:rPr>
        <w:lastRenderedPageBreak/>
        <w:t>Work Packages (WP), Tasks, Activities</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5"/>
        <w:gridCol w:w="709"/>
        <w:gridCol w:w="991"/>
        <w:gridCol w:w="4575"/>
        <w:gridCol w:w="1945"/>
        <w:gridCol w:w="142"/>
        <w:gridCol w:w="1726"/>
        <w:gridCol w:w="1289"/>
        <w:gridCol w:w="102"/>
        <w:gridCol w:w="2415"/>
      </w:tblGrid>
      <w:tr w:rsidR="007076E5" w:rsidTr="00365533">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rPr>
                <w:b/>
                <w:color w:val="FFFFFF"/>
                <w:sz w:val="16"/>
                <w:szCs w:val="16"/>
              </w:rPr>
            </w:pPr>
            <w:r>
              <w:rPr>
                <w:b/>
                <w:color w:val="FFFFFF"/>
                <w:sz w:val="16"/>
                <w:szCs w:val="16"/>
              </w:rPr>
              <w:t>WP A (TOR a)</w:t>
            </w:r>
          </w:p>
        </w:tc>
        <w:tc>
          <w:tcPr>
            <w:tcW w:w="6275" w:type="dxa"/>
            <w:gridSpan w:val="3"/>
            <w:tcBorders>
              <w:top w:val="single" w:sz="4" w:space="0" w:color="00000A"/>
              <w:left w:val="single" w:sz="4" w:space="0" w:color="00000A"/>
              <w:bottom w:val="single" w:sz="4" w:space="0" w:color="00000A"/>
              <w:right w:val="nil"/>
            </w:tcBorders>
            <w:shd w:val="clear" w:color="auto" w:fill="548DD4"/>
            <w:tcMar>
              <w:left w:w="98" w:type="dxa"/>
            </w:tcMar>
          </w:tcPr>
          <w:p w:rsidR="007076E5" w:rsidRDefault="00627039">
            <w:pPr>
              <w:rPr>
                <w:b/>
                <w:color w:val="FFFFFF"/>
                <w:sz w:val="16"/>
                <w:szCs w:val="16"/>
              </w:rPr>
            </w:pPr>
            <w:r>
              <w:rPr>
                <w:b/>
                <w:color w:val="FFFFFF"/>
                <w:sz w:val="16"/>
                <w:szCs w:val="16"/>
              </w:rPr>
              <w:t>Development of relevant background material, methodology and implementation guidance on the MET components of the Aviation System Block Upgrades (ASBU) based on identified user requirements</w:t>
            </w:r>
          </w:p>
        </w:tc>
        <w:tc>
          <w:tcPr>
            <w:tcW w:w="194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ind w:right="-360"/>
              <w:rPr>
                <w:b/>
                <w:color w:val="FFFFFF"/>
                <w:sz w:val="16"/>
                <w:szCs w:val="16"/>
              </w:rPr>
            </w:pPr>
            <w:r>
              <w:rPr>
                <w:b/>
                <w:color w:val="FFFFFF"/>
                <w:sz w:val="16"/>
                <w:szCs w:val="16"/>
              </w:rPr>
              <w:t>Responsibility</w:t>
            </w:r>
          </w:p>
          <w:p w:rsidR="007076E5" w:rsidRDefault="007076E5">
            <w:pPr>
              <w:ind w:right="-360"/>
              <w:rPr>
                <w:b/>
                <w:color w:val="FFFFFF"/>
                <w:sz w:val="16"/>
                <w:szCs w:val="16"/>
              </w:rPr>
            </w:pPr>
          </w:p>
        </w:tc>
        <w:tc>
          <w:tcPr>
            <w:tcW w:w="1868" w:type="dxa"/>
            <w:gridSpan w:val="2"/>
            <w:tcBorders>
              <w:top w:val="single" w:sz="4" w:space="0" w:color="00000A"/>
              <w:left w:val="single" w:sz="4" w:space="0" w:color="00000A"/>
              <w:bottom w:val="single" w:sz="4" w:space="0" w:color="00000A"/>
              <w:right w:val="nil"/>
            </w:tcBorders>
            <w:shd w:val="clear" w:color="auto" w:fill="548DD4"/>
            <w:tcMar>
              <w:left w:w="98" w:type="dxa"/>
            </w:tcMar>
          </w:tcPr>
          <w:p w:rsidR="007076E5" w:rsidRDefault="00627039">
            <w:pPr>
              <w:ind w:right="-360"/>
              <w:rPr>
                <w:b/>
                <w:color w:val="FFFFFF"/>
                <w:sz w:val="16"/>
                <w:szCs w:val="16"/>
              </w:rPr>
            </w:pPr>
            <w:r>
              <w:rPr>
                <w:b/>
                <w:color w:val="FFFFFF"/>
                <w:sz w:val="16"/>
                <w:szCs w:val="16"/>
              </w:rPr>
              <w:t>Deliverable</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ind w:right="-360"/>
              <w:rPr>
                <w:b/>
                <w:color w:val="FFFFFF"/>
                <w:sz w:val="16"/>
                <w:szCs w:val="16"/>
              </w:rPr>
            </w:pPr>
            <w:r>
              <w:rPr>
                <w:b/>
                <w:color w:val="FFFFFF"/>
                <w:sz w:val="16"/>
                <w:szCs w:val="16"/>
              </w:rPr>
              <w:t>Target date</w:t>
            </w:r>
          </w:p>
        </w:tc>
        <w:tc>
          <w:tcPr>
            <w:tcW w:w="2415"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ind w:right="-360"/>
              <w:rPr>
                <w:b/>
                <w:color w:val="FFFFFF"/>
                <w:sz w:val="16"/>
                <w:szCs w:val="16"/>
              </w:rPr>
            </w:pPr>
            <w:r>
              <w:rPr>
                <w:b/>
                <w:color w:val="FFFFFF"/>
                <w:sz w:val="16"/>
                <w:szCs w:val="16"/>
              </w:rPr>
              <w:t>Status</w:t>
            </w:r>
          </w:p>
        </w:tc>
      </w:tr>
      <w:tr w:rsidR="007076E5" w:rsidTr="00365533">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bCs/>
                <w:sz w:val="16"/>
                <w:szCs w:val="16"/>
              </w:rPr>
              <w:t>Task</w:t>
            </w:r>
            <w:r>
              <w:rPr>
                <w:b/>
                <w:sz w:val="16"/>
                <w:szCs w:val="16"/>
              </w:rPr>
              <w:t xml:space="preserve"> A1</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Assist in finalizing the TBO roadmap by providing background material on the envisaged new or enhanced MET information and services</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A1.1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Provide comments and additions to the TBO roadmap as required by the ICAO METP WG-MRI Rapporteur </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 xml:space="preserve">All, </w:t>
            </w:r>
            <w:proofErr w:type="spellStart"/>
            <w:r>
              <w:rPr>
                <w:sz w:val="16"/>
                <w:szCs w:val="16"/>
              </w:rPr>
              <w:t>coord</w:t>
            </w:r>
            <w:proofErr w:type="spellEnd"/>
            <w:r>
              <w:rPr>
                <w:sz w:val="16"/>
                <w:szCs w:val="16"/>
              </w:rPr>
              <w:t>. by co-chairs</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Comments on TBO doc provided to WG-MRI Rapporteur </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As required by the WG-MRI Rapporteur</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Comments provided on 25.09.2015</w:t>
            </w:r>
          </w:p>
          <w:p w:rsidR="007076E5" w:rsidRDefault="00627039">
            <w:pPr>
              <w:rPr>
                <w:sz w:val="16"/>
                <w:szCs w:val="16"/>
              </w:rPr>
            </w:pPr>
            <w:r>
              <w:rPr>
                <w:sz w:val="16"/>
                <w:szCs w:val="16"/>
              </w:rPr>
              <w:t>No other request since then.</w:t>
            </w:r>
          </w:p>
        </w:tc>
      </w:tr>
      <w:tr w:rsidR="007076E5" w:rsidTr="00365533">
        <w:trPr>
          <w:cantSplit/>
          <w:trHeight w:val="109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A1.2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Complete/update the Appendices A &amp; B to the TBO roadmap, with information on performance of the current and foreseen MET capabilities, when available, and with generic examples ( See also A4.1)</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 xml:space="preserve">All, </w:t>
            </w:r>
            <w:proofErr w:type="spellStart"/>
            <w:r>
              <w:rPr>
                <w:sz w:val="16"/>
                <w:szCs w:val="16"/>
              </w:rPr>
              <w:t>coord</w:t>
            </w:r>
            <w:proofErr w:type="spellEnd"/>
            <w:r>
              <w:rPr>
                <w:sz w:val="16"/>
                <w:szCs w:val="16"/>
              </w:rPr>
              <w:t>. by co-chairs</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Updated Appendices A &amp; B to the TBO roadmap </w:t>
            </w:r>
          </w:p>
          <w:p w:rsidR="007076E5" w:rsidRDefault="00627039">
            <w:pPr>
              <w:rPr>
                <w:sz w:val="16"/>
                <w:szCs w:val="16"/>
              </w:rPr>
            </w:pPr>
            <w:r>
              <w:rPr>
                <w:sz w:val="16"/>
                <w:szCs w:val="16"/>
              </w:rPr>
              <w:t>(To coordinate with WG-MRI Rapporteur)</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To coordinate with WG-MRI Rapporteur.</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No request from WG-MRI Rapporteur (see A4.1)</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A2</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Cs/>
                <w:i/>
                <w:sz w:val="16"/>
                <w:szCs w:val="16"/>
              </w:rPr>
            </w:pPr>
            <w:r>
              <w:rPr>
                <w:b/>
                <w:i/>
                <w:sz w:val="16"/>
                <w:szCs w:val="16"/>
              </w:rPr>
              <w:t xml:space="preserve">Assist in development of other relevant roadmaps and CONOPS (WAFS,  </w:t>
            </w:r>
            <w:proofErr w:type="spellStart"/>
            <w:r>
              <w:rPr>
                <w:b/>
                <w:i/>
                <w:sz w:val="16"/>
                <w:szCs w:val="16"/>
              </w:rPr>
              <w:t>SpWx</w:t>
            </w:r>
            <w:proofErr w:type="spellEnd"/>
            <w:r>
              <w:rPr>
                <w:b/>
                <w:i/>
                <w:sz w:val="16"/>
                <w:szCs w:val="16"/>
              </w:rPr>
              <w:t xml:space="preserve">, RRM, RHWAC), as necessary </w:t>
            </w:r>
            <w:r>
              <w:rPr>
                <w:b/>
                <w:i/>
                <w:sz w:val="16"/>
                <w:szCs w:val="16"/>
              </w:rPr>
              <w:br/>
            </w:r>
            <w:r>
              <w:rPr>
                <w:bCs/>
                <w:i/>
                <w:sz w:val="16"/>
                <w:szCs w:val="16"/>
              </w:rPr>
              <w:t>(Note: need to define to what extent ET-ISA will be into this task and who will be responsible)</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A2.1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Contribute to the development of other relevant roadmaps and CONOPS</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ET-ISA members as advisors in the ICAO METP WG</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Inputs as necessary</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WG-MISD work streams time lines.</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ins w:id="3" w:author="Stéphanie Desbios" w:date="2017-05-17T16:01:00Z">
              <w:r>
                <w:rPr>
                  <w:sz w:val="16"/>
                  <w:szCs w:val="16"/>
                </w:rPr>
                <w:t xml:space="preserve">On-going </w:t>
              </w:r>
            </w:ins>
            <w:r>
              <w:rPr>
                <w:sz w:val="16"/>
                <w:szCs w:val="16"/>
              </w:rPr>
              <w:t xml:space="preserve">WAFS, RRM, </w:t>
            </w:r>
            <w:proofErr w:type="spellStart"/>
            <w:r>
              <w:rPr>
                <w:sz w:val="16"/>
                <w:szCs w:val="16"/>
              </w:rPr>
              <w:t>SpWx</w:t>
            </w:r>
            <w:proofErr w:type="spellEnd"/>
            <w:r>
              <w:rPr>
                <w:sz w:val="16"/>
                <w:szCs w:val="16"/>
              </w:rPr>
              <w:t>: inputs provided in July 2016   RHWAC : new concept for IAHW adopted by METP/2, new CONOPS and roadmap to be defined by WG-MISD</w:t>
            </w:r>
            <w:ins w:id="4" w:author="Stéphanie Desbios" w:date="2017-05-17T16:03:00Z">
              <w:r>
                <w:rPr>
                  <w:sz w:val="16"/>
                  <w:szCs w:val="16"/>
                </w:rPr>
                <w:t>.</w:t>
              </w:r>
            </w:ins>
          </w:p>
          <w:p w:rsidR="007076E5" w:rsidRDefault="00627039" w:rsidP="00365533">
            <w:pPr>
              <w:rPr>
                <w:color w:val="0000FF"/>
                <w:sz w:val="16"/>
                <w:szCs w:val="16"/>
              </w:rPr>
            </w:pPr>
            <w:ins w:id="5" w:author="Stéphanie Desbios" w:date="2017-05-17T16:03:00Z">
              <w:r>
                <w:rPr>
                  <w:color w:val="0000FF"/>
                  <w:sz w:val="16"/>
                  <w:szCs w:val="16"/>
                </w:rPr>
                <w:t>Issues related to WAFS ConOps and process for REQs definition to be present</w:t>
              </w:r>
            </w:ins>
            <w:ins w:id="6" w:author="Stéphanie Desbios" w:date="2017-05-17T16:04:00Z">
              <w:r>
                <w:rPr>
                  <w:color w:val="0000FF"/>
                  <w:sz w:val="16"/>
                  <w:szCs w:val="16"/>
                </w:rPr>
                <w:t>ed in a SN at MRI/3 in July 2017</w:t>
              </w:r>
            </w:ins>
            <w:r>
              <w:rPr>
                <w:color w:val="0000FF"/>
                <w:sz w:val="16"/>
                <w:szCs w:val="16"/>
              </w:rPr>
              <w:t xml:space="preserve"> </w:t>
            </w:r>
            <w:ins w:id="7" w:author="Stéphanie Desbios" w:date="2017-05-17T16:05:00Z">
              <w:r>
                <w:rPr>
                  <w:color w:val="0000FF"/>
                  <w:sz w:val="16"/>
                  <w:szCs w:val="16"/>
                </w:rPr>
                <w:t>(or MISD/3)</w:t>
              </w:r>
            </w:ins>
          </w:p>
        </w:tc>
      </w:tr>
      <w:tr w:rsidR="007076E5" w:rsidTr="00365533">
        <w:trPr>
          <w:cantSplit/>
          <w:trHeight w:val="736"/>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A2.2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Report to the ET-ISA on foreseeable consequences on existing or foreseen MET information &amp; services; raise any issues related to this development</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ET-ISA members as advisors in the ICAO METP WG</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As necessary</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METP WG meetings ; METP meeting</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 xml:space="preserve">Summary of MISD/2 and MRI/2 and of METP/2 provided in </w:t>
            </w:r>
            <w:del w:id="8" w:author="Stéphanie Desbios" w:date="2017-05-17T16:02:00Z">
              <w:r>
                <w:rPr>
                  <w:sz w:val="16"/>
                  <w:szCs w:val="16"/>
                </w:rPr>
                <w:delText>Nov 2016</w:delText>
              </w:r>
            </w:del>
            <w:ins w:id="9" w:author="Stéphanie Desbios" w:date="2017-05-17T16:02:00Z">
              <w:r>
                <w:rPr>
                  <w:sz w:val="16"/>
                  <w:szCs w:val="16"/>
                </w:rPr>
                <w:t>Q1 2017.</w:t>
              </w:r>
            </w:ins>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A3</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Cs/>
                <w:i/>
                <w:sz w:val="16"/>
                <w:szCs w:val="16"/>
              </w:rPr>
            </w:pPr>
            <w:r>
              <w:rPr>
                <w:b/>
                <w:i/>
                <w:sz w:val="16"/>
                <w:szCs w:val="16"/>
              </w:rPr>
              <w:t xml:space="preserve">Support development of implementation guidance on new MET information and services </w:t>
            </w:r>
            <w:r>
              <w:rPr>
                <w:b/>
                <w:i/>
                <w:sz w:val="16"/>
                <w:szCs w:val="16"/>
              </w:rPr>
              <w:br/>
            </w:r>
            <w:r>
              <w:rPr>
                <w:bCs/>
                <w:i/>
                <w:sz w:val="16"/>
                <w:szCs w:val="16"/>
              </w:rPr>
              <w:t>(Note: this is relevant for mature information and services that are in or close to implementation phase)</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A3.1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Communicate to the ET-ISA on new services requirements, starting with Met Services for the terminal area ; seek and collate feedback </w:t>
            </w:r>
          </w:p>
          <w:p w:rsidR="007076E5" w:rsidRDefault="007076E5">
            <w:pPr>
              <w:rPr>
                <w:sz w:val="16"/>
                <w:szCs w:val="16"/>
              </w:rPr>
            </w:pP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 xml:space="preserve">Bart &amp; Stephanie (SESAR Projects); </w:t>
            </w:r>
          </w:p>
          <w:p w:rsidR="007076E5" w:rsidRDefault="00627039">
            <w:pPr>
              <w:rPr>
                <w:sz w:val="16"/>
                <w:szCs w:val="16"/>
              </w:rPr>
            </w:pPr>
            <w:r>
              <w:rPr>
                <w:sz w:val="16"/>
                <w:szCs w:val="16"/>
              </w:rPr>
              <w:t>Cecilia (</w:t>
            </w:r>
            <w:proofErr w:type="spellStart"/>
            <w:r>
              <w:rPr>
                <w:sz w:val="16"/>
                <w:szCs w:val="16"/>
              </w:rPr>
              <w:t>NextGen</w:t>
            </w:r>
            <w:proofErr w:type="spellEnd"/>
            <w:r>
              <w:rPr>
                <w:sz w:val="16"/>
                <w:szCs w:val="16"/>
              </w:rPr>
              <w:t xml:space="preserve"> and other US projects);</w:t>
            </w:r>
          </w:p>
          <w:p w:rsidR="007076E5" w:rsidRDefault="00627039">
            <w:pPr>
              <w:rPr>
                <w:sz w:val="16"/>
                <w:szCs w:val="16"/>
              </w:rPr>
            </w:pPr>
            <w:r>
              <w:rPr>
                <w:sz w:val="16"/>
                <w:szCs w:val="16"/>
              </w:rPr>
              <w:t xml:space="preserve">Jun &amp; Michael (ASIAPAC) </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Report, web pages about requirements for these new services.</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p w:rsidR="007076E5" w:rsidRDefault="00627039">
            <w:pPr>
              <w:rPr>
                <w:sz w:val="16"/>
                <w:szCs w:val="16"/>
              </w:rPr>
            </w:pPr>
            <w:r>
              <w:rPr>
                <w:sz w:val="16"/>
                <w:szCs w:val="16"/>
              </w:rPr>
              <w:t>End 2016</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w:t>
            </w:r>
          </w:p>
          <w:p w:rsidR="007076E5" w:rsidRDefault="00627039">
            <w:pPr>
              <w:rPr>
                <w:sz w:val="16"/>
                <w:szCs w:val="16"/>
              </w:rPr>
            </w:pPr>
            <w:r w:rsidRPr="00365533">
              <w:rPr>
                <w:sz w:val="16"/>
                <w:szCs w:val="16"/>
              </w:rPr>
              <w:t xml:space="preserve">Reminder </w:t>
            </w:r>
            <w:del w:id="10" w:author="Stéphanie Desbios" w:date="2017-05-17T16:06:00Z">
              <w:r>
                <w:rPr>
                  <w:sz w:val="16"/>
                  <w:szCs w:val="16"/>
                </w:rPr>
                <w:delText xml:space="preserve">to be </w:delText>
              </w:r>
            </w:del>
            <w:r w:rsidRPr="00365533">
              <w:rPr>
                <w:sz w:val="16"/>
                <w:szCs w:val="16"/>
              </w:rPr>
              <w:t>sent to ET members</w:t>
            </w:r>
            <w:ins w:id="11" w:author="Stéphanie Desbios" w:date="2017-05-17T16:06:00Z">
              <w:r>
                <w:rPr>
                  <w:sz w:val="16"/>
                  <w:szCs w:val="16"/>
                </w:rPr>
                <w:t xml:space="preserve"> in March 2017.</w:t>
              </w:r>
            </w:ins>
          </w:p>
          <w:p w:rsidR="007076E5" w:rsidRDefault="00627039">
            <w:pPr>
              <w:rPr>
                <w:i/>
                <w:sz w:val="16"/>
                <w:szCs w:val="16"/>
              </w:rPr>
            </w:pPr>
            <w:ins w:id="12" w:author="Stéphanie Desbios" w:date="2017-05-17T16:06:00Z">
              <w:r>
                <w:rPr>
                  <w:sz w:val="16"/>
                  <w:szCs w:val="16"/>
                </w:rPr>
                <w:t xml:space="preserve">To be discussed at F2F meeting </w:t>
              </w:r>
            </w:ins>
            <w:ins w:id="13" w:author="Stéphanie Desbios" w:date="2017-05-17T16:07:00Z">
              <w:r>
                <w:rPr>
                  <w:sz w:val="16"/>
                  <w:szCs w:val="16"/>
                </w:rPr>
                <w:t>in May 2017</w:t>
              </w:r>
              <w:r>
                <w:rPr>
                  <w:i/>
                  <w:sz w:val="16"/>
                  <w:szCs w:val="16"/>
                </w:rPr>
                <w:t>.</w:t>
              </w:r>
            </w:ins>
          </w:p>
        </w:tc>
      </w:tr>
      <w:tr w:rsidR="007076E5" w:rsidTr="00365533">
        <w:trPr>
          <w:cantSplit/>
          <w:trHeight w:val="1006"/>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A3.2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Review, comment and report (one page) on implementation guidance on new MET information and services, starting with Met Services for the terminal area</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p w:rsidR="007076E5" w:rsidRDefault="00627039">
            <w:pPr>
              <w:rPr>
                <w:sz w:val="16"/>
                <w:szCs w:val="16"/>
              </w:rPr>
            </w:pPr>
            <w:r>
              <w:rPr>
                <w:sz w:val="16"/>
                <w:szCs w:val="16"/>
              </w:rPr>
              <w:t>Through ICAO METP WG-MRI or WG-MISD or regional groups</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 xml:space="preserve">When guidance is available. </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 xml:space="preserve">1st draft of APAC’s implementation guidance for an ad-hoc group of ICAO APAC MET/R WG, shared within APAC region by Jun. To be shared within ET-ISA. </w:t>
            </w:r>
          </w:p>
          <w:p w:rsidR="007076E5" w:rsidRDefault="00627039">
            <w:pPr>
              <w:rPr>
                <w:sz w:val="16"/>
                <w:szCs w:val="16"/>
              </w:rPr>
            </w:pPr>
            <w:r>
              <w:rPr>
                <w:sz w:val="16"/>
                <w:szCs w:val="16"/>
              </w:rPr>
              <w:t xml:space="preserve">Guidance on new service for </w:t>
            </w:r>
            <w:proofErr w:type="spellStart"/>
            <w:r>
              <w:rPr>
                <w:sz w:val="16"/>
                <w:szCs w:val="16"/>
              </w:rPr>
              <w:t>SpWx</w:t>
            </w:r>
            <w:proofErr w:type="spellEnd"/>
            <w:r>
              <w:rPr>
                <w:sz w:val="16"/>
                <w:szCs w:val="16"/>
              </w:rPr>
              <w:t>?</w:t>
            </w:r>
          </w:p>
        </w:tc>
      </w:tr>
      <w:tr w:rsidR="007076E5" w:rsidTr="00365533">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A4</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Study and inform on current and future MET capabilities to support requirements of GANP and ASBU</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A4.1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Update the existing demonstration documentation, with information on performance of the current and foreseen MET capabilities, when available, and with generic examples (See also A1.2)</w:t>
            </w:r>
          </w:p>
          <w:p w:rsidR="007076E5" w:rsidRDefault="007076E5">
            <w:pPr>
              <w:rPr>
                <w:sz w:val="16"/>
                <w:szCs w:val="16"/>
              </w:rPr>
            </w:pP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 xml:space="preserve">Bart &amp; Stephanie (Europe); </w:t>
            </w:r>
          </w:p>
          <w:p w:rsidR="007076E5" w:rsidRDefault="00627039">
            <w:pPr>
              <w:rPr>
                <w:sz w:val="16"/>
                <w:szCs w:val="16"/>
              </w:rPr>
            </w:pPr>
            <w:r>
              <w:rPr>
                <w:sz w:val="16"/>
                <w:szCs w:val="16"/>
              </w:rPr>
              <w:t>Cecilia (N&amp;S America);</w:t>
            </w:r>
          </w:p>
          <w:p w:rsidR="007076E5" w:rsidRDefault="00627039">
            <w:pPr>
              <w:rPr>
                <w:sz w:val="16"/>
                <w:szCs w:val="16"/>
              </w:rPr>
            </w:pPr>
            <w:r>
              <w:rPr>
                <w:sz w:val="16"/>
                <w:szCs w:val="16"/>
              </w:rPr>
              <w:t>Jun &amp; PW (Asia);</w:t>
            </w:r>
          </w:p>
          <w:p w:rsidR="007076E5" w:rsidRDefault="00627039">
            <w:pPr>
              <w:rPr>
                <w:sz w:val="16"/>
                <w:szCs w:val="16"/>
              </w:rPr>
            </w:pPr>
            <w:r>
              <w:rPr>
                <w:sz w:val="16"/>
                <w:szCs w:val="16"/>
              </w:rPr>
              <w:t>Michael (S Pacific, Australia, NZ);</w:t>
            </w:r>
          </w:p>
          <w:p w:rsidR="007076E5" w:rsidRDefault="00627039">
            <w:pPr>
              <w:rPr>
                <w:sz w:val="16"/>
                <w:szCs w:val="16"/>
              </w:rPr>
            </w:pPr>
            <w:r>
              <w:rPr>
                <w:sz w:val="16"/>
                <w:szCs w:val="16"/>
              </w:rPr>
              <w:t>Albert (Africa)</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p w:rsidR="007076E5" w:rsidRDefault="007076E5">
            <w:pPr>
              <w:rPr>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p w:rsidR="007076E5" w:rsidRDefault="00627039">
            <w:pPr>
              <w:rPr>
                <w:sz w:val="16"/>
                <w:szCs w:val="16"/>
              </w:rPr>
            </w:pPr>
            <w:r>
              <w:rPr>
                <w:sz w:val="16"/>
                <w:szCs w:val="16"/>
              </w:rPr>
              <w:t>End June 2017</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del w:id="14" w:author="Stéphanie Desbios" w:date="2017-05-17T16:07:00Z">
              <w:r>
                <w:rPr>
                  <w:i/>
                  <w:sz w:val="16"/>
                  <w:szCs w:val="16"/>
                </w:rPr>
                <w:delText>Not started. Reminder to be sent to ET members</w:delText>
              </w:r>
            </w:del>
            <w:ins w:id="15" w:author="Stéphanie Desbios" w:date="2017-05-17T16:07:00Z">
              <w:r>
                <w:rPr>
                  <w:sz w:val="16"/>
                  <w:szCs w:val="16"/>
                </w:rPr>
                <w:t>Demonstra</w:t>
              </w:r>
            </w:ins>
            <w:ins w:id="16" w:author="Stéphanie Desbios" w:date="2017-05-17T16:08:00Z">
              <w:r>
                <w:rPr>
                  <w:sz w:val="16"/>
                  <w:szCs w:val="16"/>
                </w:rPr>
                <w:t>tion documentation from the former CAeM ET-M&amp;M sent by Stephanie to the group. On-going action to update it with performance information of the Met capabilities</w:t>
              </w:r>
            </w:ins>
          </w:p>
        </w:tc>
      </w:tr>
      <w:tr w:rsidR="007076E5" w:rsidTr="00365533">
        <w:trPr>
          <w:cantSplit/>
          <w:trHeight w:val="598"/>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A4.2</w:t>
            </w:r>
          </w:p>
          <w:p w:rsidR="007076E5" w:rsidRDefault="007076E5">
            <w:pPr>
              <w:rPr>
                <w:sz w:val="16"/>
                <w:szCs w:val="16"/>
              </w:rPr>
            </w:pP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Gather information on science supporting foreseen and future MET capabilities, in coordination with ET-ASC </w:t>
            </w:r>
          </w:p>
          <w:p w:rsidR="007076E5" w:rsidRDefault="007076E5">
            <w:pPr>
              <w:rPr>
                <w:sz w:val="16"/>
                <w:szCs w:val="16"/>
              </w:rPr>
            </w:pPr>
          </w:p>
          <w:p w:rsidR="007076E5" w:rsidRDefault="007076E5">
            <w:pPr>
              <w:rPr>
                <w:sz w:val="16"/>
                <w:szCs w:val="16"/>
              </w:rPr>
            </w:pPr>
          </w:p>
          <w:p w:rsidR="007076E5" w:rsidRDefault="007076E5">
            <w:pPr>
              <w:rPr>
                <w:sz w:val="16"/>
                <w:szCs w:val="16"/>
              </w:rPr>
            </w:pPr>
          </w:p>
          <w:p w:rsidR="007076E5" w:rsidRDefault="007076E5">
            <w:pPr>
              <w:rPr>
                <w:sz w:val="16"/>
                <w:szCs w:val="16"/>
              </w:rPr>
            </w:pPr>
          </w:p>
          <w:p w:rsidR="007076E5" w:rsidRDefault="007076E5">
            <w:pPr>
              <w:rPr>
                <w:sz w:val="16"/>
                <w:szCs w:val="16"/>
              </w:rPr>
            </w:pP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Inputs to Scientific Conference</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del w:id="17" w:author="Stéphanie Desbios" w:date="2017-05-17T16:09:00Z">
              <w:r>
                <w:rPr>
                  <w:sz w:val="16"/>
                  <w:szCs w:val="16"/>
                </w:rPr>
                <w:delText xml:space="preserve">Sept-Oct 2017 </w:delText>
              </w:r>
            </w:del>
            <w:ins w:id="18" w:author="Stéphanie Desbios" w:date="2017-05-17T16:09:00Z">
              <w:r>
                <w:rPr>
                  <w:sz w:val="16"/>
                  <w:szCs w:val="16"/>
                </w:rPr>
                <w:t>6-10 Nov 2017</w:t>
              </w:r>
            </w:ins>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ins w:id="19" w:author="Stéphanie Desbios" w:date="2017-05-17T16:09:00Z">
              <w:r>
                <w:rPr>
                  <w:sz w:val="16"/>
                  <w:szCs w:val="16"/>
                </w:rPr>
                <w:t xml:space="preserve">Co-chairs are members of Organizing Committee. Stephanie acts as host representative. </w:t>
              </w:r>
            </w:ins>
            <w:ins w:id="20" w:author="Stéphanie Desbios" w:date="2017-05-17T16:10:00Z">
              <w:r>
                <w:rPr>
                  <w:sz w:val="16"/>
                  <w:szCs w:val="16"/>
                </w:rPr>
                <w:t>Scientific topics and possible presenters to be discussed at F2F meeting in May 2017.</w:t>
              </w:r>
            </w:ins>
          </w:p>
        </w:tc>
      </w:tr>
      <w:tr w:rsidR="007076E5" w:rsidTr="00365533">
        <w:trPr>
          <w:cantSplit/>
          <w:trHeight w:val="35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A5</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Contribute to further development of MET ASBU modules</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A5.1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Contribute to the development of ASBU-2 Met module (description to be included in update of GANP) </w:t>
            </w: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ET-ISA members as advisors in the ICAO METP WG-MRI</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p w:rsidR="007076E5" w:rsidRDefault="007076E5">
            <w:pPr>
              <w:rPr>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WG-MRI  time line. Act. 3.2 of WG-MRI starting May 2016, ending May 2017</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Waiting for WG-MRI to start the activity.</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A5.2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Contribute to the description improvement on terminal area aspects of ASBU-1 Met module (A-MET) </w:t>
            </w: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ET-ISA members as advisors in the ICAO METP WG-MRI</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p w:rsidR="007076E5" w:rsidRDefault="007076E5">
            <w:pPr>
              <w:rPr>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First draft by Stephanie in May 2016</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del w:id="21" w:author="Stéphanie Desbios" w:date="2017-05-17T16:17:00Z">
              <w:r>
                <w:rPr>
                  <w:sz w:val="16"/>
                  <w:szCs w:val="16"/>
                </w:rPr>
                <w:delText>Done</w:delText>
              </w:r>
            </w:del>
            <w:ins w:id="22" w:author="Stéphanie Desbios" w:date="2017-05-17T16:17:00Z">
              <w:r>
                <w:rPr>
                  <w:sz w:val="16"/>
                  <w:szCs w:val="16"/>
                </w:rPr>
                <w:t>Complete</w:t>
              </w:r>
            </w:ins>
            <w:r>
              <w:rPr>
                <w:sz w:val="16"/>
                <w:szCs w:val="16"/>
              </w:rPr>
              <w:t xml:space="preserve">. First draft discussed at MRI/2 in July 2016, revised version endorsed at METP/2. Approval from ANC expected in </w:t>
            </w:r>
            <w:ins w:id="23" w:author="Stéphanie Desbios" w:date="2017-05-17T16:11:00Z">
              <w:r>
                <w:rPr>
                  <w:sz w:val="16"/>
                  <w:szCs w:val="16"/>
                </w:rPr>
                <w:t>Mar</w:t>
              </w:r>
            </w:ins>
            <w:del w:id="24" w:author="Stéphanie Desbios" w:date="2017-05-17T16:11:00Z">
              <w:r>
                <w:rPr>
                  <w:sz w:val="16"/>
                  <w:szCs w:val="16"/>
                </w:rPr>
                <w:delText xml:space="preserve">Jan </w:delText>
              </w:r>
            </w:del>
            <w:r>
              <w:rPr>
                <w:sz w:val="16"/>
                <w:szCs w:val="16"/>
              </w:rPr>
              <w:t>2017</w:t>
            </w:r>
          </w:p>
        </w:tc>
      </w:tr>
      <w:tr w:rsidR="007076E5" w:rsidTr="00365533">
        <w:trPr>
          <w:cantSplit/>
          <w:trHeight w:val="172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lang w:eastAsia="ja-JP"/>
              </w:rPr>
            </w:pPr>
            <w:r>
              <w:rPr>
                <w:sz w:val="16"/>
                <w:szCs w:val="16"/>
                <w:lang w:eastAsia="ja-JP"/>
              </w:rPr>
              <w:t>Activity</w:t>
            </w:r>
            <w:r>
              <w:rPr>
                <w:sz w:val="16"/>
                <w:szCs w:val="16"/>
                <w:lang w:eastAsia="ja-JP"/>
              </w:rPr>
              <w:br/>
              <w:t>A5.3</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Assist WG-MRI in the development of functional requirements of MET information &amp; services to support selected ASBU-1 Met modules (A-MET)</w:t>
            </w: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ET-ISA members as advisors in the ICAO METP WG-MRI</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WG-MRI time line. Activity 2.1 of WG-MRI started in Jul 2016</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 Assistance from ET-ISA members as advisors in the ICAO METP WG-MRI agreed at MRI/2</w:t>
            </w:r>
            <w:ins w:id="25" w:author="Stéphanie Desbios" w:date="2017-05-17T16:11:00Z">
              <w:r>
                <w:rPr>
                  <w:sz w:val="16"/>
                  <w:szCs w:val="16"/>
                </w:rPr>
                <w:t>.</w:t>
              </w:r>
            </w:ins>
          </w:p>
          <w:p w:rsidR="007076E5" w:rsidRDefault="00627039" w:rsidP="00365533">
            <w:pPr>
              <w:rPr>
                <w:sz w:val="16"/>
                <w:szCs w:val="16"/>
              </w:rPr>
            </w:pPr>
            <w:ins w:id="26" w:author="Stéphanie Desbios" w:date="2017-05-17T16:11:00Z">
              <w:r>
                <w:rPr>
                  <w:sz w:val="16"/>
                  <w:szCs w:val="16"/>
                </w:rPr>
                <w:t xml:space="preserve">Draft development of functional &amp; performance requirements </w:t>
              </w:r>
            </w:ins>
            <w:ins w:id="27" w:author="Stéphanie Desbios" w:date="2017-05-17T16:12:00Z">
              <w:r>
                <w:rPr>
                  <w:sz w:val="16"/>
                  <w:szCs w:val="16"/>
                </w:rPr>
                <w:t>sent by the WG-MRI task leader on 23 March 2017. Feedback from ET-ISA members is requested.</w:t>
              </w:r>
            </w:ins>
          </w:p>
        </w:tc>
      </w:tr>
      <w:tr w:rsidR="007076E5" w:rsidTr="00365533">
        <w:trPr>
          <w:cantSplit/>
          <w:trHeight w:val="172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lang w:eastAsia="ja-JP"/>
              </w:rPr>
            </w:pPr>
            <w:r>
              <w:rPr>
                <w:sz w:val="16"/>
                <w:szCs w:val="16"/>
                <w:lang w:eastAsia="ja-JP"/>
              </w:rPr>
              <w:t>Activity</w:t>
            </w:r>
            <w:r>
              <w:rPr>
                <w:sz w:val="16"/>
                <w:szCs w:val="16"/>
                <w:lang w:eastAsia="ja-JP"/>
              </w:rPr>
              <w:br/>
              <w:t>A5.4</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Contribute to the ICAO Review of ASBU framework (GANP update in 2019 ; inputs to be ready mid-2017)</w:t>
            </w:r>
          </w:p>
          <w:p w:rsidR="007076E5" w:rsidRDefault="007076E5">
            <w:pPr>
              <w:rPr>
                <w:sz w:val="16"/>
                <w:szCs w:val="16"/>
              </w:rPr>
            </w:pPr>
          </w:p>
          <w:p w:rsidR="007076E5" w:rsidRDefault="00627039">
            <w:pPr>
              <w:rPr>
                <w:b/>
                <w:sz w:val="16"/>
                <w:szCs w:val="16"/>
              </w:rPr>
            </w:pPr>
            <w:del w:id="28" w:author="Stéphanie Desbios" w:date="2017-05-17T16:13:00Z">
              <w:r>
                <w:rPr>
                  <w:b/>
                  <w:sz w:val="16"/>
                  <w:szCs w:val="16"/>
                </w:rPr>
                <w:delText>NEW ACTIVITY</w:delText>
              </w:r>
            </w:del>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Stephanie (in coordination with Dennis Hart and Sue O’Rourke)</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ASBU framework time line.</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w:t>
            </w:r>
          </w:p>
          <w:p w:rsidR="007076E5" w:rsidRDefault="00627039">
            <w:pPr>
              <w:rPr>
                <w:sz w:val="16"/>
                <w:szCs w:val="16"/>
              </w:rPr>
            </w:pPr>
            <w:r>
              <w:rPr>
                <w:sz w:val="16"/>
                <w:szCs w:val="16"/>
              </w:rPr>
              <w:t>First teleconference on 20 Oct 2016.</w:t>
            </w:r>
          </w:p>
          <w:p w:rsidR="007076E5" w:rsidRDefault="00627039">
            <w:pPr>
              <w:rPr>
                <w:sz w:val="16"/>
                <w:szCs w:val="16"/>
              </w:rPr>
            </w:pPr>
            <w:ins w:id="29" w:author="Stéphanie Desbios" w:date="2017-05-17T16:12:00Z">
              <w:r>
                <w:rPr>
                  <w:sz w:val="16"/>
                  <w:szCs w:val="16"/>
                </w:rPr>
                <w:t xml:space="preserve">F2F meeting in May 2017 : AMET </w:t>
              </w:r>
            </w:ins>
            <w:ins w:id="30" w:author="Stéphanie Desbios" w:date="2017-05-17T16:13:00Z">
              <w:r>
                <w:rPr>
                  <w:sz w:val="16"/>
                  <w:szCs w:val="16"/>
                </w:rPr>
                <w:t>thread restructured and reworded. Dependencies of operational threads on MET identified.</w:t>
              </w:r>
            </w:ins>
          </w:p>
        </w:tc>
      </w:tr>
    </w:tbl>
    <w:p w:rsidR="007076E5" w:rsidRDefault="007076E5">
      <w:pPr>
        <w:rPr>
          <w:sz w:val="18"/>
          <w:szCs w:val="18"/>
        </w:rPr>
      </w:pPr>
    </w:p>
    <w:p w:rsidR="007076E5" w:rsidRDefault="007076E5">
      <w:pPr>
        <w:rPr>
          <w:sz w:val="18"/>
          <w:szCs w:val="18"/>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5"/>
        <w:gridCol w:w="709"/>
        <w:gridCol w:w="991"/>
        <w:gridCol w:w="4575"/>
        <w:gridCol w:w="1945"/>
        <w:gridCol w:w="1868"/>
        <w:gridCol w:w="1391"/>
        <w:gridCol w:w="2415"/>
      </w:tblGrid>
      <w:tr w:rsidR="007076E5" w:rsidTr="00365533">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rsidP="00365533">
            <w:pPr>
              <w:pageBreakBefore/>
              <w:rPr>
                <w:b/>
                <w:color w:val="FFFFFF"/>
                <w:sz w:val="16"/>
                <w:szCs w:val="16"/>
              </w:rPr>
            </w:pPr>
            <w:r>
              <w:rPr>
                <w:b/>
                <w:color w:val="FFFFFF"/>
                <w:sz w:val="16"/>
                <w:szCs w:val="16"/>
              </w:rPr>
              <w:lastRenderedPageBreak/>
              <w:t>WP B (TOR b)</w:t>
            </w:r>
          </w:p>
        </w:tc>
        <w:tc>
          <w:tcPr>
            <w:tcW w:w="6275" w:type="dxa"/>
            <w:gridSpan w:val="3"/>
            <w:tcBorders>
              <w:top w:val="single" w:sz="4" w:space="0" w:color="00000A"/>
              <w:left w:val="single" w:sz="4" w:space="0" w:color="00000A"/>
              <w:bottom w:val="single" w:sz="4" w:space="0" w:color="00000A"/>
              <w:right w:val="nil"/>
            </w:tcBorders>
            <w:shd w:val="clear" w:color="auto" w:fill="548DD4"/>
            <w:tcMar>
              <w:left w:w="98" w:type="dxa"/>
            </w:tcMar>
          </w:tcPr>
          <w:p w:rsidR="007076E5" w:rsidRDefault="00627039">
            <w:pPr>
              <w:rPr>
                <w:b/>
                <w:color w:val="FFFFFF"/>
                <w:sz w:val="16"/>
                <w:szCs w:val="16"/>
              </w:rPr>
            </w:pPr>
            <w:r>
              <w:rPr>
                <w:b/>
                <w:color w:val="FFFFFF"/>
                <w:sz w:val="16"/>
                <w:szCs w:val="16"/>
              </w:rPr>
              <w:t>Current and future MET capabilities to support requirements of GANP and ASBU</w:t>
            </w:r>
          </w:p>
        </w:tc>
        <w:tc>
          <w:tcPr>
            <w:tcW w:w="194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ind w:right="-360"/>
              <w:rPr>
                <w:b/>
                <w:color w:val="FFFFFF"/>
                <w:sz w:val="16"/>
                <w:szCs w:val="16"/>
              </w:rPr>
            </w:pPr>
            <w:r>
              <w:rPr>
                <w:b/>
                <w:color w:val="FFFFFF"/>
                <w:sz w:val="16"/>
                <w:szCs w:val="16"/>
              </w:rPr>
              <w:t>Responsibility</w:t>
            </w:r>
          </w:p>
          <w:p w:rsidR="007076E5" w:rsidRDefault="007076E5">
            <w:pPr>
              <w:ind w:right="-360"/>
              <w:rPr>
                <w:b/>
                <w:color w:val="FFFFFF"/>
                <w:sz w:val="16"/>
                <w:szCs w:val="16"/>
              </w:rPr>
            </w:pPr>
          </w:p>
        </w:tc>
        <w:tc>
          <w:tcPr>
            <w:tcW w:w="1868" w:type="dxa"/>
            <w:tcBorders>
              <w:top w:val="single" w:sz="4" w:space="0" w:color="00000A"/>
              <w:left w:val="single" w:sz="4" w:space="0" w:color="00000A"/>
              <w:bottom w:val="single" w:sz="4" w:space="0" w:color="00000A"/>
              <w:right w:val="nil"/>
            </w:tcBorders>
            <w:shd w:val="clear" w:color="auto" w:fill="548DD4"/>
            <w:tcMar>
              <w:left w:w="98" w:type="dxa"/>
            </w:tcMar>
          </w:tcPr>
          <w:p w:rsidR="007076E5" w:rsidRDefault="00627039">
            <w:pPr>
              <w:ind w:right="-360"/>
              <w:rPr>
                <w:b/>
                <w:color w:val="FFFFFF"/>
                <w:sz w:val="16"/>
                <w:szCs w:val="16"/>
              </w:rPr>
            </w:pPr>
            <w:r>
              <w:rPr>
                <w:b/>
                <w:color w:val="FFFFFF"/>
                <w:sz w:val="16"/>
                <w:szCs w:val="16"/>
              </w:rPr>
              <w:t>Deliverable</w:t>
            </w:r>
          </w:p>
        </w:tc>
        <w:tc>
          <w:tcPr>
            <w:tcW w:w="1391"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ind w:right="-360"/>
              <w:rPr>
                <w:b/>
                <w:color w:val="FFFFFF"/>
                <w:sz w:val="16"/>
                <w:szCs w:val="16"/>
              </w:rPr>
            </w:pPr>
            <w:r>
              <w:rPr>
                <w:b/>
                <w:color w:val="FFFFFF"/>
                <w:sz w:val="16"/>
                <w:szCs w:val="16"/>
              </w:rPr>
              <w:t>Target date</w:t>
            </w:r>
          </w:p>
        </w:tc>
        <w:tc>
          <w:tcPr>
            <w:tcW w:w="2415"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ind w:right="-360"/>
              <w:rPr>
                <w:b/>
                <w:color w:val="FFFFFF"/>
                <w:sz w:val="16"/>
                <w:szCs w:val="16"/>
              </w:rPr>
            </w:pPr>
            <w:r>
              <w:rPr>
                <w:b/>
                <w:color w:val="FFFFFF"/>
                <w:sz w:val="16"/>
                <w:szCs w:val="16"/>
              </w:rPr>
              <w:t>Status</w:t>
            </w:r>
          </w:p>
        </w:tc>
      </w:tr>
      <w:tr w:rsidR="007076E5" w:rsidTr="00365533">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B1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 xml:space="preserve">Organize repository of development of new MET I&amp;S under the large-scale projects (SESAR, </w:t>
            </w:r>
            <w:proofErr w:type="spellStart"/>
            <w:r>
              <w:rPr>
                <w:b/>
                <w:i/>
                <w:sz w:val="16"/>
                <w:szCs w:val="16"/>
              </w:rPr>
              <w:t>NextGen</w:t>
            </w:r>
            <w:proofErr w:type="spellEnd"/>
            <w:r>
              <w:rPr>
                <w:b/>
                <w:i/>
                <w:sz w:val="16"/>
                <w:szCs w:val="16"/>
              </w:rPr>
              <w:t>, CARATS, etc.) and facilitate result sharing</w:t>
            </w:r>
          </w:p>
        </w:tc>
      </w:tr>
      <w:tr w:rsidR="007076E5" w:rsidTr="00365533">
        <w:trPr>
          <w:cantSplit/>
          <w:trHeight w:val="70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B1.1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Organize the repository into WMO web facilities ; provide URLs and communicate to the CAeM community through the ET-CCP </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Dimitar &amp; ET-ISA Co-chairs</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End June 2017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w:t>
            </w:r>
            <w:ins w:id="31" w:author="Stéphanie Desbios" w:date="2017-05-17T16:13:00Z">
              <w:r>
                <w:rPr>
                  <w:sz w:val="16"/>
                  <w:szCs w:val="16"/>
                </w:rPr>
                <w:t>.</w:t>
              </w:r>
            </w:ins>
            <w:ins w:id="32" w:author="Stéphanie Desbios" w:date="2017-05-17T16:14:00Z">
              <w:r>
                <w:rPr>
                  <w:sz w:val="16"/>
                  <w:szCs w:val="16"/>
                </w:rPr>
                <w:t xml:space="preserve"> Team members to check for existing demo projects on MSTA website to be made public on the AeM website</w:t>
              </w:r>
            </w:ins>
          </w:p>
        </w:tc>
      </w:tr>
      <w:tr w:rsidR="007076E5" w:rsidTr="00365533">
        <w:trPr>
          <w:cantSplit/>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B2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Assist in WMO projects and dissemination of results (e.g., AvRDP)</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B2.1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Contribute to WMO CAeM-CAS Av-RDP project as appropriate; report to the ET and the CAeM-MG</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Jun, Cecilia, Stéphanie, Albert (for JNB airport)</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p w:rsidR="007076E5" w:rsidRDefault="007076E5">
            <w:pPr>
              <w:rPr>
                <w:sz w:val="16"/>
                <w:szCs w:val="16"/>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the AvRDP time line.</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w:t>
            </w:r>
          </w:p>
          <w:p w:rsidR="007076E5" w:rsidRDefault="00627039">
            <w:pPr>
              <w:rPr>
                <w:sz w:val="16"/>
                <w:szCs w:val="16"/>
              </w:rPr>
            </w:pPr>
            <w:r>
              <w:rPr>
                <w:sz w:val="16"/>
                <w:szCs w:val="16"/>
              </w:rPr>
              <w:t>Stephanie: report for CDG IOP1 (winter 2015-2016) finalized, information provided at SSC meeting in July 2016</w:t>
            </w:r>
          </w:p>
          <w:p w:rsidR="007076E5" w:rsidRDefault="00627039">
            <w:pPr>
              <w:rPr>
                <w:sz w:val="16"/>
                <w:szCs w:val="16"/>
              </w:rPr>
            </w:pPr>
            <w:r>
              <w:rPr>
                <w:sz w:val="16"/>
                <w:szCs w:val="16"/>
              </w:rPr>
              <w:t>Jun: provide information on current services for Tokyo, incl. RJTT &amp; RJAA</w:t>
            </w:r>
          </w:p>
          <w:p w:rsidR="007076E5" w:rsidRDefault="00627039">
            <w:pPr>
              <w:rPr>
                <w:sz w:val="16"/>
                <w:szCs w:val="16"/>
              </w:rPr>
            </w:pPr>
            <w:r>
              <w:rPr>
                <w:sz w:val="16"/>
                <w:szCs w:val="16"/>
              </w:rPr>
              <w:t xml:space="preserve">Cecilia: present information on the </w:t>
            </w:r>
            <w:proofErr w:type="spellStart"/>
            <w:r>
              <w:rPr>
                <w:sz w:val="16"/>
                <w:szCs w:val="16"/>
              </w:rPr>
              <w:t>NextGen’s</w:t>
            </w:r>
            <w:proofErr w:type="spellEnd"/>
            <w:r>
              <w:rPr>
                <w:sz w:val="16"/>
                <w:szCs w:val="16"/>
              </w:rPr>
              <w:t xml:space="preserve"> update</w:t>
            </w:r>
          </w:p>
          <w:p w:rsidR="007076E5" w:rsidRDefault="00627039">
            <w:pPr>
              <w:rPr>
                <w:i/>
                <w:sz w:val="16"/>
                <w:szCs w:val="16"/>
              </w:rPr>
            </w:pPr>
            <w:r>
              <w:rPr>
                <w:i/>
                <w:sz w:val="16"/>
                <w:szCs w:val="16"/>
              </w:rPr>
              <w:t>To seek update from Albert</w:t>
            </w:r>
          </w:p>
        </w:tc>
      </w:tr>
      <w:tr w:rsidR="007076E5" w:rsidTr="00365533">
        <w:trPr>
          <w:cantSplit/>
          <w:trHeight w:val="628"/>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B2.2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Contribute to other WMO projects as appropriate; report to the ET and the CAeM-MG </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those projects time line.</w:t>
            </w:r>
          </w:p>
          <w:p w:rsidR="007076E5" w:rsidRDefault="007076E5">
            <w:pPr>
              <w:rPr>
                <w:sz w:val="16"/>
                <w:szCs w:val="16"/>
              </w:rPr>
            </w:pPr>
          </w:p>
          <w:p w:rsidR="007076E5" w:rsidRDefault="007076E5">
            <w:pPr>
              <w:rPr>
                <w:sz w:val="16"/>
                <w:szCs w:val="16"/>
              </w:rPr>
            </w:pPr>
          </w:p>
          <w:p w:rsidR="007076E5" w:rsidRDefault="007076E5">
            <w:pPr>
              <w:rPr>
                <w:sz w:val="16"/>
                <w:szCs w:val="16"/>
              </w:rPr>
            </w:pP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No other project up to now.</w:t>
            </w:r>
          </w:p>
        </w:tc>
      </w:tr>
      <w:tr w:rsidR="007076E5" w:rsidTr="00365533">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rsidP="00365533">
            <w:pPr>
              <w:pageBreakBefore/>
              <w:rPr>
                <w:b/>
                <w:color w:val="FFFFFF"/>
                <w:sz w:val="16"/>
                <w:szCs w:val="16"/>
              </w:rPr>
            </w:pPr>
            <w:r>
              <w:rPr>
                <w:b/>
                <w:color w:val="FFFFFF"/>
                <w:sz w:val="16"/>
                <w:szCs w:val="16"/>
              </w:rPr>
              <w:lastRenderedPageBreak/>
              <w:t>WP C (TOR c)</w:t>
            </w:r>
          </w:p>
        </w:tc>
        <w:tc>
          <w:tcPr>
            <w:tcW w:w="6275" w:type="dxa"/>
            <w:gridSpan w:val="3"/>
            <w:tcBorders>
              <w:top w:val="single" w:sz="4" w:space="0" w:color="00000A"/>
              <w:left w:val="single" w:sz="4" w:space="0" w:color="00000A"/>
              <w:bottom w:val="single" w:sz="4" w:space="0" w:color="00000A"/>
              <w:right w:val="nil"/>
            </w:tcBorders>
            <w:shd w:val="clear" w:color="auto" w:fill="548DD4"/>
            <w:tcMar>
              <w:left w:w="98" w:type="dxa"/>
            </w:tcMar>
          </w:tcPr>
          <w:p w:rsidR="007076E5" w:rsidRDefault="00627039">
            <w:pPr>
              <w:rPr>
                <w:b/>
                <w:color w:val="FFFFFF"/>
                <w:sz w:val="16"/>
                <w:szCs w:val="16"/>
              </w:rPr>
            </w:pPr>
            <w:r>
              <w:rPr>
                <w:b/>
                <w:color w:val="FFFFFF"/>
                <w:sz w:val="16"/>
                <w:szCs w:val="16"/>
              </w:rPr>
              <w:t>Develop relevant performance metrics and validation methodologies for new or enhanced MET information and services</w:t>
            </w:r>
          </w:p>
        </w:tc>
        <w:tc>
          <w:tcPr>
            <w:tcW w:w="194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ind w:right="-360"/>
              <w:rPr>
                <w:b/>
                <w:color w:val="FFFFFF"/>
                <w:sz w:val="16"/>
                <w:szCs w:val="16"/>
              </w:rPr>
            </w:pPr>
            <w:r>
              <w:rPr>
                <w:b/>
                <w:color w:val="FFFFFF"/>
                <w:sz w:val="16"/>
                <w:szCs w:val="16"/>
              </w:rPr>
              <w:t>Responsibility</w:t>
            </w:r>
          </w:p>
          <w:p w:rsidR="007076E5" w:rsidRDefault="007076E5">
            <w:pPr>
              <w:ind w:right="-360"/>
              <w:rPr>
                <w:b/>
                <w:color w:val="FFFFFF"/>
                <w:sz w:val="16"/>
                <w:szCs w:val="16"/>
              </w:rPr>
            </w:pPr>
          </w:p>
        </w:tc>
        <w:tc>
          <w:tcPr>
            <w:tcW w:w="1868" w:type="dxa"/>
            <w:tcBorders>
              <w:top w:val="single" w:sz="4" w:space="0" w:color="00000A"/>
              <w:left w:val="single" w:sz="4" w:space="0" w:color="00000A"/>
              <w:bottom w:val="single" w:sz="4" w:space="0" w:color="00000A"/>
              <w:right w:val="nil"/>
            </w:tcBorders>
            <w:shd w:val="clear" w:color="auto" w:fill="548DD4"/>
            <w:tcMar>
              <w:left w:w="98" w:type="dxa"/>
            </w:tcMar>
          </w:tcPr>
          <w:p w:rsidR="007076E5" w:rsidRDefault="00627039">
            <w:pPr>
              <w:ind w:right="-360"/>
              <w:rPr>
                <w:b/>
                <w:color w:val="FFFFFF"/>
                <w:sz w:val="16"/>
                <w:szCs w:val="16"/>
              </w:rPr>
            </w:pPr>
            <w:r>
              <w:rPr>
                <w:b/>
                <w:color w:val="FFFFFF"/>
                <w:sz w:val="16"/>
                <w:szCs w:val="16"/>
              </w:rPr>
              <w:t>Deliverable</w:t>
            </w:r>
          </w:p>
        </w:tc>
        <w:tc>
          <w:tcPr>
            <w:tcW w:w="1391"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ind w:right="-360"/>
              <w:rPr>
                <w:b/>
                <w:color w:val="FFFFFF"/>
                <w:sz w:val="16"/>
                <w:szCs w:val="16"/>
              </w:rPr>
            </w:pPr>
            <w:r>
              <w:rPr>
                <w:b/>
                <w:color w:val="FFFFFF"/>
                <w:sz w:val="16"/>
                <w:szCs w:val="16"/>
              </w:rPr>
              <w:t>Target date</w:t>
            </w:r>
          </w:p>
        </w:tc>
        <w:tc>
          <w:tcPr>
            <w:tcW w:w="2415"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ind w:right="-360"/>
              <w:rPr>
                <w:b/>
                <w:color w:val="FFFFFF"/>
                <w:sz w:val="16"/>
                <w:szCs w:val="16"/>
              </w:rPr>
            </w:pPr>
            <w:r>
              <w:rPr>
                <w:b/>
                <w:color w:val="FFFFFF"/>
                <w:sz w:val="16"/>
                <w:szCs w:val="16"/>
              </w:rPr>
              <w:t>Status</w:t>
            </w:r>
          </w:p>
        </w:tc>
      </w:tr>
      <w:tr w:rsidR="007076E5" w:rsidTr="00365533">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C1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Develop a “white paper” on performance metrics and validation to build common understanding</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C1.1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Develop a “white paper” on performance metrics and verification</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First draft end June 2017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i/>
                <w:sz w:val="16"/>
                <w:szCs w:val="16"/>
              </w:rPr>
            </w:pPr>
            <w:r>
              <w:rPr>
                <w:i/>
                <w:sz w:val="16"/>
                <w:szCs w:val="16"/>
              </w:rPr>
              <w:t>Not started</w:t>
            </w:r>
          </w:p>
        </w:tc>
      </w:tr>
      <w:tr w:rsidR="007076E5" w:rsidTr="00365533">
        <w:trPr>
          <w:cantSplit/>
          <w:trHeight w:val="59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C1.2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Develop a “white paper” on evaluation of MET impact on ATM</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First draft end Sep 2017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i/>
                <w:sz w:val="16"/>
                <w:szCs w:val="16"/>
              </w:rPr>
            </w:pPr>
            <w:r>
              <w:rPr>
                <w:i/>
                <w:sz w:val="16"/>
                <w:szCs w:val="16"/>
              </w:rPr>
              <w:t>Not started</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C2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Collect examples of current performance metrics and verification/validation methods, containing evaluation of MET impact on ATM</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C2.1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Establish a </w:t>
            </w:r>
            <w:proofErr w:type="spellStart"/>
            <w:r>
              <w:rPr>
                <w:sz w:val="16"/>
                <w:szCs w:val="16"/>
              </w:rPr>
              <w:t>catalog</w:t>
            </w:r>
            <w:proofErr w:type="spellEnd"/>
            <w:r>
              <w:rPr>
                <w:sz w:val="16"/>
                <w:szCs w:val="16"/>
              </w:rPr>
              <w:t xml:space="preserve"> of current performance metrics and verification/validation methods [refer to existing ET-M&amp;M documentation] (See also A4.1)</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End Nov 2017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i/>
                <w:sz w:val="16"/>
                <w:szCs w:val="16"/>
              </w:rPr>
            </w:pPr>
            <w:r>
              <w:rPr>
                <w:i/>
                <w:sz w:val="16"/>
                <w:szCs w:val="16"/>
              </w:rPr>
              <w:t>Not started</w:t>
            </w:r>
          </w:p>
        </w:tc>
      </w:tr>
      <w:tr w:rsidR="007076E5" w:rsidTr="00365533">
        <w:trPr>
          <w:cantSplit/>
          <w:trHeight w:val="57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C2.2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Identify generic performance metrics and verification/validation methods</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Q1 2018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i/>
                <w:sz w:val="16"/>
                <w:szCs w:val="16"/>
              </w:rPr>
            </w:pPr>
            <w:r>
              <w:rPr>
                <w:i/>
                <w:sz w:val="16"/>
                <w:szCs w:val="16"/>
              </w:rPr>
              <w:t>Not started</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C3</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Develop draft guidance on performance metrics and verification/validation including impact-oriented approach</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C3.1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Develop draft guidance on performance metrics and verification/validation including impact-oriented approach [Predecessors C2.1 and C2.2]</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Q1 2018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i/>
                <w:sz w:val="16"/>
                <w:szCs w:val="16"/>
              </w:rPr>
            </w:pPr>
            <w:r>
              <w:rPr>
                <w:i/>
                <w:sz w:val="16"/>
                <w:szCs w:val="16"/>
              </w:rPr>
              <w:t>Not started</w:t>
            </w:r>
          </w:p>
        </w:tc>
      </w:tr>
      <w:tr w:rsidR="007076E5" w:rsidTr="00365533">
        <w:trPr>
          <w:cantSplit/>
          <w:trHeight w:val="57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C3.2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Communicate to the CAeM community through the ET-CCP</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As available</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7076E5">
            <w:pPr>
              <w:rPr>
                <w:sz w:val="16"/>
                <w:szCs w:val="16"/>
              </w:rPr>
            </w:pPr>
          </w:p>
        </w:tc>
      </w:tr>
    </w:tbl>
    <w:p w:rsidR="007076E5" w:rsidRDefault="007076E5">
      <w:pPr>
        <w:rPr>
          <w:sz w:val="18"/>
          <w:szCs w:val="18"/>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5"/>
        <w:gridCol w:w="709"/>
        <w:gridCol w:w="991"/>
        <w:gridCol w:w="4537"/>
        <w:gridCol w:w="1984"/>
        <w:gridCol w:w="1842"/>
        <w:gridCol w:w="1275"/>
        <w:gridCol w:w="2556"/>
      </w:tblGrid>
      <w:tr w:rsidR="007076E5" w:rsidTr="00365533">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rsidP="00365533">
            <w:pPr>
              <w:pageBreakBefore/>
              <w:rPr>
                <w:b/>
                <w:color w:val="FFFFFF"/>
                <w:sz w:val="16"/>
                <w:szCs w:val="16"/>
              </w:rPr>
            </w:pPr>
            <w:r>
              <w:rPr>
                <w:b/>
                <w:color w:val="FFFFFF"/>
                <w:sz w:val="16"/>
                <w:szCs w:val="16"/>
              </w:rPr>
              <w:lastRenderedPageBreak/>
              <w:t>WP D (TOR d)</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spacing w:before="60"/>
              <w:rPr>
                <w:b/>
                <w:color w:val="FFFFFF"/>
                <w:sz w:val="16"/>
                <w:szCs w:val="16"/>
              </w:rPr>
            </w:pPr>
            <w:r>
              <w:rPr>
                <w:b/>
                <w:color w:val="FFFFFF"/>
                <w:sz w:val="16"/>
                <w:szCs w:val="16"/>
              </w:rPr>
              <w:t>SWIM MET data standards and policies;</w:t>
            </w:r>
            <w:r>
              <w:rPr>
                <w:b/>
                <w:color w:val="FFFFFF"/>
                <w:sz w:val="16"/>
                <w:szCs w:val="16"/>
              </w:rPr>
              <w:br/>
              <w:t>Implementation of MET information exchange under SWIM by WMO Members</w:t>
            </w:r>
          </w:p>
        </w:tc>
        <w:tc>
          <w:tcPr>
            <w:tcW w:w="1984"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Responsibility</w:t>
            </w:r>
          </w:p>
          <w:p w:rsidR="007076E5" w:rsidRDefault="007076E5">
            <w:pPr>
              <w:spacing w:before="60"/>
              <w:rPr>
                <w:b/>
                <w:color w:val="FFFFFF"/>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Deliverable</w:t>
            </w:r>
          </w:p>
        </w:tc>
        <w:tc>
          <w:tcPr>
            <w:tcW w:w="1275"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Target date</w:t>
            </w:r>
          </w:p>
        </w:tc>
        <w:tc>
          <w:tcPr>
            <w:tcW w:w="2556"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Status</w:t>
            </w:r>
          </w:p>
        </w:tc>
      </w:tr>
      <w:tr w:rsidR="007076E5" w:rsidTr="00365533">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D1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Contribute to the development of SWIM MET data standards and policies</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D1.1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Contribute to this development in coordination with  WMO CBS TT-AvXML and other relevant WMO teams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Bart, Stephanie</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WMO CBS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w:t>
            </w:r>
          </w:p>
          <w:p w:rsidR="007076E5" w:rsidRDefault="00627039">
            <w:pPr>
              <w:rPr>
                <w:sz w:val="16"/>
                <w:szCs w:val="16"/>
              </w:rPr>
            </w:pPr>
            <w:r>
              <w:rPr>
                <w:sz w:val="16"/>
                <w:szCs w:val="16"/>
              </w:rPr>
              <w:t>Bart : communication on IWXXM releases</w:t>
            </w:r>
          </w:p>
          <w:p w:rsidR="007076E5" w:rsidRDefault="00627039">
            <w:pPr>
              <w:rPr>
                <w:sz w:val="16"/>
                <w:szCs w:val="16"/>
              </w:rPr>
            </w:pPr>
            <w:r>
              <w:rPr>
                <w:sz w:val="16"/>
                <w:szCs w:val="16"/>
              </w:rPr>
              <w:t>Stephanie &amp; Greg : contribution to the new ICTT on WIS, for CAeM requirements on WIS (12-13 Sep)</w:t>
            </w:r>
          </w:p>
        </w:tc>
      </w:tr>
      <w:tr w:rsidR="007076E5" w:rsidTr="00365533">
        <w:trPr>
          <w:cantSplit/>
          <w:trHeight w:val="88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D1.2</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Contribute to this development in coordination with the ICAO METP WG-MIE and other relevant ICAO groups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Albert, PW, Stephanie</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WG-MIE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w:t>
            </w:r>
          </w:p>
        </w:tc>
      </w:tr>
      <w:tr w:rsidR="007076E5" w:rsidTr="00365533">
        <w:trPr>
          <w:cantSplit/>
          <w:trHeight w:val="88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D1.3</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Contribute to the new CBS Task Team on Information Management (under ICT-ISS) as necessary</w:t>
            </w:r>
          </w:p>
          <w:p w:rsidR="007076E5" w:rsidRDefault="007076E5">
            <w:pPr>
              <w:rPr>
                <w:sz w:val="16"/>
                <w:szCs w:val="16"/>
              </w:rPr>
            </w:pPr>
          </w:p>
          <w:p w:rsidR="007076E5" w:rsidRDefault="00627039">
            <w:pPr>
              <w:rPr>
                <w:b/>
                <w:sz w:val="16"/>
                <w:szCs w:val="16"/>
              </w:rPr>
            </w:pPr>
            <w:r>
              <w:rPr>
                <w:b/>
                <w:sz w:val="16"/>
                <w:szCs w:val="16"/>
              </w:rPr>
              <w:t>NEW ACTIVITY</w:t>
            </w:r>
            <w:ins w:id="33" w:author="Stéphanie Desbios" w:date="2017-05-17T16:15:00Z">
              <w:r>
                <w:rPr>
                  <w:b/>
                  <w:sz w:val="16"/>
                  <w:szCs w:val="16"/>
                </w:rPr>
                <w:t xml:space="preserve"> TBC</w:t>
              </w:r>
            </w:ins>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TBD</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the TT-IM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Set up of new TT to be endorsed by the CBS in Nov 2016</w:t>
            </w:r>
          </w:p>
          <w:p w:rsidR="007076E5" w:rsidRDefault="00627039">
            <w:pPr>
              <w:rPr>
                <w:sz w:val="16"/>
                <w:szCs w:val="16"/>
              </w:rPr>
            </w:pPr>
            <w:ins w:id="34" w:author="Stéphanie Desbios" w:date="2017-05-17T16:15:00Z">
              <w:r>
                <w:rPr>
                  <w:sz w:val="16"/>
                  <w:szCs w:val="16"/>
                </w:rPr>
                <w:t>TBC</w:t>
              </w:r>
            </w:ins>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D2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bookmarkStart w:id="35" w:name="__DdeLink__700_1509478869"/>
            <w:bookmarkEnd w:id="35"/>
            <w:r>
              <w:rPr>
                <w:b/>
                <w:i/>
                <w:sz w:val="16"/>
                <w:szCs w:val="16"/>
              </w:rPr>
              <w:t>Development of guidance and training materials on the implementation of IWXXM</w:t>
            </w:r>
          </w:p>
        </w:tc>
      </w:tr>
      <w:tr w:rsidR="007076E5" w:rsidTr="00365533">
        <w:trPr>
          <w:cantSplit/>
          <w:trHeight w:val="82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D2.1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Contribute to the development of guidance and training materials based on the CONOPS on IWXXM ; in coordination with the ICAO METP WG-MIE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According to WG-MIE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On-going.</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D3</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Support trials and testing of MET information exchange under SWIM</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D3.1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Inform the CAeM-MG on trials and testing of MET information exchange under SWIM</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As available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ins w:id="36" w:author="Stéphanie Desbios" w:date="2017-05-17T16:15:00Z">
              <w:r>
                <w:rPr>
                  <w:sz w:val="16"/>
                  <w:szCs w:val="16"/>
                </w:rPr>
                <w:t>On-going</w:t>
              </w:r>
            </w:ins>
          </w:p>
        </w:tc>
      </w:tr>
      <w:tr w:rsidR="007076E5" w:rsidTr="00365533">
        <w:trPr>
          <w:cantSplit/>
          <w:trHeight w:val="45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D3.2</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Inform the CAeM-MG on the status of implementation of MET information exchange under SWIM, in States</w:t>
            </w:r>
          </w:p>
          <w:p w:rsidR="007076E5" w:rsidRDefault="007076E5">
            <w:pPr>
              <w:rPr>
                <w:sz w:val="16"/>
                <w:szCs w:val="16"/>
              </w:rPr>
            </w:pPr>
          </w:p>
          <w:p w:rsidR="007076E5" w:rsidRDefault="007076E5">
            <w:pPr>
              <w:rPr>
                <w:sz w:val="16"/>
                <w:szCs w:val="16"/>
              </w:rPr>
            </w:pPr>
          </w:p>
          <w:p w:rsidR="007076E5" w:rsidRDefault="007076E5">
            <w:pPr>
              <w:rPr>
                <w:sz w:val="16"/>
                <w:szCs w:val="16"/>
              </w:rPr>
            </w:pPr>
          </w:p>
          <w:p w:rsidR="007076E5" w:rsidRDefault="007076E5">
            <w:pPr>
              <w:rPr>
                <w:sz w:val="16"/>
                <w:szCs w:val="16"/>
              </w:rPr>
            </w:pPr>
          </w:p>
          <w:p w:rsidR="007076E5" w:rsidRDefault="007076E5">
            <w:pPr>
              <w:rPr>
                <w:sz w:val="16"/>
                <w:szCs w:val="16"/>
              </w:rPr>
            </w:pPr>
          </w:p>
          <w:p w:rsidR="007076E5" w:rsidRDefault="007076E5">
            <w:pPr>
              <w:rPr>
                <w:sz w:val="16"/>
                <w:szCs w:val="16"/>
              </w:rPr>
            </w:pPr>
          </w:p>
          <w:p w:rsidR="007076E5" w:rsidRDefault="007076E5">
            <w:pPr>
              <w:rPr>
                <w:sz w:val="16"/>
                <w:szCs w:val="16"/>
              </w:rPr>
            </w:pPr>
          </w:p>
          <w:p w:rsidR="007076E5" w:rsidRDefault="007076E5">
            <w:pPr>
              <w:rPr>
                <w:sz w:val="16"/>
                <w:szCs w:val="16"/>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As available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ins w:id="37" w:author="Stéphanie Desbios" w:date="2017-05-17T16:16:00Z">
              <w:r>
                <w:rPr>
                  <w:sz w:val="16"/>
                  <w:szCs w:val="16"/>
                </w:rPr>
                <w:t>On-going</w:t>
              </w:r>
            </w:ins>
          </w:p>
        </w:tc>
      </w:tr>
      <w:tr w:rsidR="007076E5" w:rsidTr="00365533">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rsidP="00365533">
            <w:pPr>
              <w:pageBreakBefore/>
              <w:rPr>
                <w:b/>
                <w:color w:val="FFFFFF"/>
                <w:sz w:val="16"/>
                <w:szCs w:val="16"/>
              </w:rPr>
            </w:pPr>
            <w:r>
              <w:rPr>
                <w:b/>
                <w:color w:val="FFFFFF"/>
                <w:sz w:val="16"/>
                <w:szCs w:val="16"/>
              </w:rPr>
              <w:lastRenderedPageBreak/>
              <w:t>WP E (TOR e)</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7076E5" w:rsidRDefault="00627039">
            <w:pPr>
              <w:spacing w:before="60"/>
              <w:rPr>
                <w:b/>
                <w:color w:val="FFFFFF"/>
                <w:sz w:val="16"/>
                <w:szCs w:val="16"/>
              </w:rPr>
            </w:pPr>
            <w:r>
              <w:rPr>
                <w:b/>
                <w:color w:val="FFFFFF"/>
                <w:sz w:val="16"/>
                <w:szCs w:val="16"/>
              </w:rPr>
              <w:t>Reporting and outreach</w:t>
            </w:r>
          </w:p>
        </w:tc>
        <w:tc>
          <w:tcPr>
            <w:tcW w:w="1984"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Responsibility</w:t>
            </w:r>
          </w:p>
          <w:p w:rsidR="007076E5" w:rsidRDefault="007076E5">
            <w:pPr>
              <w:spacing w:before="60"/>
              <w:rPr>
                <w:b/>
                <w:color w:val="FFFFFF"/>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Deliverable</w:t>
            </w:r>
          </w:p>
        </w:tc>
        <w:tc>
          <w:tcPr>
            <w:tcW w:w="1275"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Target date</w:t>
            </w:r>
          </w:p>
        </w:tc>
        <w:tc>
          <w:tcPr>
            <w:tcW w:w="2556" w:type="dxa"/>
            <w:tcBorders>
              <w:top w:val="single" w:sz="4" w:space="0" w:color="00000A"/>
              <w:left w:val="single" w:sz="4" w:space="0" w:color="00000A"/>
              <w:bottom w:val="single" w:sz="4" w:space="0" w:color="00000A"/>
              <w:right w:val="single" w:sz="4" w:space="0" w:color="00000A"/>
            </w:tcBorders>
            <w:shd w:val="clear" w:color="auto" w:fill="548DD4"/>
          </w:tcPr>
          <w:p w:rsidR="007076E5" w:rsidRDefault="00627039">
            <w:pPr>
              <w:spacing w:before="60"/>
              <w:rPr>
                <w:b/>
                <w:color w:val="FFFFFF"/>
                <w:sz w:val="16"/>
                <w:szCs w:val="16"/>
              </w:rPr>
            </w:pPr>
            <w:r>
              <w:rPr>
                <w:b/>
                <w:color w:val="FFFFFF"/>
                <w:sz w:val="16"/>
                <w:szCs w:val="16"/>
              </w:rPr>
              <w:t>Status</w:t>
            </w:r>
          </w:p>
        </w:tc>
      </w:tr>
      <w:tr w:rsidR="007076E5" w:rsidTr="00365533">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E1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Submit regular reports on progress</w:t>
            </w:r>
          </w:p>
        </w:tc>
      </w:tr>
      <w:tr w:rsidR="007076E5" w:rsidTr="00365533">
        <w:trPr>
          <w:cantSplit/>
          <w:trHeight w:val="70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E1.1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Yearly reporting</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Co-chairs</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May each year</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r>
              <w:rPr>
                <w:sz w:val="16"/>
                <w:szCs w:val="16"/>
              </w:rPr>
              <w:t>Report for MG Nov 2016</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rPr>
                <w:b/>
                <w:sz w:val="16"/>
                <w:szCs w:val="16"/>
              </w:rPr>
            </w:pPr>
            <w:r>
              <w:rPr>
                <w:b/>
                <w:sz w:val="16"/>
                <w:szCs w:val="16"/>
              </w:rPr>
              <w:t>Task E2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7076E5" w:rsidRDefault="00627039">
            <w:pPr>
              <w:spacing w:before="40" w:after="40"/>
              <w:rPr>
                <w:b/>
                <w:i/>
                <w:sz w:val="16"/>
                <w:szCs w:val="16"/>
              </w:rPr>
            </w:pPr>
            <w:r>
              <w:rPr>
                <w:b/>
                <w:i/>
                <w:sz w:val="16"/>
                <w:szCs w:val="16"/>
              </w:rPr>
              <w:t>Prepare and disseminate other relevant information to raise awareness of CAeM community on developments in the area of responsibility of the ET-ISA</w:t>
            </w:r>
          </w:p>
        </w:tc>
      </w:tr>
      <w:tr w:rsidR="007076E5" w:rsidTr="00365533">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E2.1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 xml:space="preserve">Prepare relevant information to raise awareness of the CAeM Community on developments under the ET-ISA scope (reports, web pages, </w:t>
            </w:r>
            <w:proofErr w:type="spellStart"/>
            <w:r>
              <w:rPr>
                <w:sz w:val="16"/>
                <w:szCs w:val="16"/>
              </w:rPr>
              <w:t>etc</w:t>
            </w:r>
            <w:proofErr w:type="spellEnd"/>
            <w:r>
              <w:rPr>
                <w:sz w:val="16"/>
                <w:szCs w:val="16"/>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As available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7076E5">
            <w:pPr>
              <w:rPr>
                <w:sz w:val="16"/>
                <w:szCs w:val="16"/>
              </w:rPr>
            </w:pPr>
          </w:p>
        </w:tc>
      </w:tr>
      <w:tr w:rsidR="007076E5" w:rsidTr="00365533">
        <w:trPr>
          <w:cantSplit/>
          <w:trHeight w:val="6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7076E5">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Activity E2.2</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Communicate through the ET-CCP articles for the Newsletter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Co-chairs</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7076E5" w:rsidRDefault="00627039">
            <w:pPr>
              <w:rPr>
                <w:sz w:val="16"/>
                <w:szCs w:val="16"/>
              </w:rPr>
            </w:pPr>
            <w:r>
              <w:rPr>
                <w:sz w:val="16"/>
                <w:szCs w:val="16"/>
              </w:rPr>
              <w: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076E5" w:rsidRDefault="00627039">
            <w:pPr>
              <w:rPr>
                <w:sz w:val="16"/>
                <w:szCs w:val="16"/>
              </w:rPr>
            </w:pPr>
            <w:r>
              <w:rPr>
                <w:sz w:val="16"/>
                <w:szCs w:val="16"/>
              </w:rPr>
              <w:t>On a quarterly basis</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7076E5" w:rsidRDefault="00627039">
            <w:pPr>
              <w:rPr>
                <w:sz w:val="16"/>
                <w:szCs w:val="16"/>
              </w:rPr>
            </w:pPr>
            <w:ins w:id="38" w:author="Stéphanie Desbios" w:date="2017-05-17T16:16:00Z">
              <w:r>
                <w:rPr>
                  <w:sz w:val="16"/>
                  <w:szCs w:val="16"/>
                </w:rPr>
                <w:t>Three a</w:t>
              </w:r>
            </w:ins>
            <w:del w:id="39" w:author="Stéphanie Desbios" w:date="2017-05-17T16:16:00Z">
              <w:r>
                <w:rPr>
                  <w:sz w:val="16"/>
                  <w:szCs w:val="16"/>
                </w:rPr>
                <w:delText>A</w:delText>
              </w:r>
            </w:del>
            <w:r>
              <w:rPr>
                <w:sz w:val="16"/>
                <w:szCs w:val="16"/>
              </w:rPr>
              <w:t>rticle</w:t>
            </w:r>
            <w:ins w:id="40" w:author="Stéphanie Desbios" w:date="2017-05-17T16:16:00Z">
              <w:r>
                <w:rPr>
                  <w:sz w:val="16"/>
                  <w:szCs w:val="16"/>
                </w:rPr>
                <w:t>s</w:t>
              </w:r>
            </w:ins>
            <w:r>
              <w:rPr>
                <w:sz w:val="16"/>
                <w:szCs w:val="16"/>
              </w:rPr>
              <w:t xml:space="preserve"> on ET-ISA in First CAeM Newsletter.</w:t>
            </w:r>
          </w:p>
        </w:tc>
      </w:tr>
    </w:tbl>
    <w:p w:rsidR="007076E5" w:rsidRDefault="007076E5">
      <w:pPr>
        <w:rPr>
          <w:sz w:val="18"/>
          <w:szCs w:val="18"/>
        </w:rPr>
      </w:pPr>
    </w:p>
    <w:p w:rsidR="007076E5" w:rsidRDefault="007076E5">
      <w:pPr>
        <w:rPr>
          <w:sz w:val="18"/>
          <w:szCs w:val="18"/>
          <w:u w:val="single"/>
        </w:rPr>
      </w:pPr>
    </w:p>
    <w:p w:rsidR="007076E5" w:rsidRDefault="00627039">
      <w:pPr>
        <w:rPr>
          <w:sz w:val="18"/>
          <w:szCs w:val="18"/>
          <w:u w:val="single"/>
        </w:rPr>
      </w:pPr>
      <w:r>
        <w:rPr>
          <w:sz w:val="18"/>
          <w:szCs w:val="18"/>
          <w:u w:val="single"/>
        </w:rPr>
        <w:t>List of meetings:</w:t>
      </w:r>
    </w:p>
    <w:p w:rsidR="007076E5" w:rsidRDefault="00627039">
      <w:pPr>
        <w:rPr>
          <w:sz w:val="18"/>
          <w:szCs w:val="18"/>
        </w:rPr>
      </w:pPr>
      <w:r>
        <w:rPr>
          <w:sz w:val="18"/>
          <w:szCs w:val="18"/>
        </w:rPr>
        <w:t xml:space="preserve">Teleconference, 23 Jan 2015; Joint ET-ISA / ET-ASC face-to-face meeting, 30 March – 1 April 2015, Toulouse, France; Teleconference, 4 May 2015; Informal co-chairs meeting, 18 Nov 2015, Washington, DC, USA; Teleconference, 1 March 2016; Teleconference, 7 April 2016; Informal co-chairs meetings, Jul and 20 Oct 2016, Montreal, Canada; CAeM Management Group meeting (co-chairs), 8-10 Nov 2016, Innsbruck, Austria; </w:t>
      </w:r>
      <w:del w:id="41" w:author="Stéphanie Desbios" w:date="2017-05-17T16:16:00Z">
        <w:r>
          <w:rPr>
            <w:sz w:val="18"/>
            <w:szCs w:val="18"/>
          </w:rPr>
          <w:delText>Teleconference to be planned early Dec 2016</w:delText>
        </w:r>
      </w:del>
      <w:ins w:id="42" w:author="Stéphanie Desbios" w:date="2017-05-17T16:16:00Z">
        <w:r>
          <w:rPr>
            <w:sz w:val="18"/>
            <w:szCs w:val="18"/>
          </w:rPr>
          <w:t>Teleconference, 8 Dec 2016; Teleco</w:t>
        </w:r>
      </w:ins>
      <w:ins w:id="43" w:author="Stéphanie Desbios" w:date="2017-05-17T16:17:00Z">
        <w:r>
          <w:rPr>
            <w:sz w:val="18"/>
            <w:szCs w:val="18"/>
          </w:rPr>
          <w:t>nference, 31 Mar 2017.</w:t>
        </w:r>
      </w:ins>
    </w:p>
    <w:p w:rsidR="007076E5" w:rsidRDefault="007076E5">
      <w:pPr>
        <w:rPr>
          <w:szCs w:val="20"/>
        </w:rPr>
      </w:pPr>
    </w:p>
    <w:p w:rsidR="007076E5" w:rsidRDefault="00627039">
      <w:pPr>
        <w:spacing w:after="0" w:line="360" w:lineRule="auto"/>
        <w:jc w:val="center"/>
        <w:rPr>
          <w:bCs/>
          <w:color w:val="221E1F"/>
          <w:szCs w:val="20"/>
          <w:lang w:val="en-US"/>
        </w:rPr>
      </w:pPr>
      <w:r>
        <w:rPr>
          <w:bCs/>
          <w:color w:val="221E1F"/>
          <w:szCs w:val="20"/>
          <w:lang w:val="en-US"/>
        </w:rPr>
        <w:t>______________</w:t>
      </w:r>
    </w:p>
    <w:p w:rsidR="007076E5" w:rsidRDefault="007076E5"/>
    <w:sectPr w:rsidR="007076E5">
      <w:headerReference w:type="default" r:id="rId18"/>
      <w:footerReference w:type="default" r:id="rId19"/>
      <w:pgSz w:w="16838" w:h="11906" w:orient="landscape"/>
      <w:pgMar w:top="1134" w:right="1134" w:bottom="1418" w:left="1134" w:header="709"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4E" w:rsidRDefault="00627039">
      <w:pPr>
        <w:spacing w:after="0" w:line="240" w:lineRule="auto"/>
      </w:pPr>
      <w:r>
        <w:separator/>
      </w:r>
    </w:p>
  </w:endnote>
  <w:endnote w:type="continuationSeparator" w:id="0">
    <w:p w:rsidR="008C754E" w:rsidRDefault="0062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Zen Hei Sharp">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MHWDM C+ Univers LTCYR">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E5" w:rsidRDefault="007076E5">
    <w:pPr>
      <w:pStyle w:val="Pieddepage"/>
      <w:jc w:val="right"/>
    </w:pPr>
  </w:p>
  <w:p w:rsidR="007076E5" w:rsidRDefault="007076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E5" w:rsidRDefault="007076E5"/>
  </w:footnote>
  <w:footnote w:type="continuationSeparator" w:id="0">
    <w:p w:rsidR="007076E5" w:rsidRDefault="00627039">
      <w:r>
        <w:continuationSeparator/>
      </w:r>
    </w:p>
  </w:footnote>
  <w:footnote w:id="1">
    <w:p w:rsidR="007076E5" w:rsidRPr="00DA013B" w:rsidRDefault="00627039">
      <w:pPr>
        <w:pStyle w:val="FootnoteText"/>
        <w:rPr>
          <w:rFonts w:ascii="Verdana" w:hAnsi="Verdana" w:cs="Arial"/>
          <w:bCs/>
          <w:iCs/>
          <w:sz w:val="16"/>
          <w:szCs w:val="16"/>
          <w:lang w:val="en-GB"/>
        </w:rPr>
      </w:pPr>
      <w:r w:rsidRPr="00DA013B">
        <w:rPr>
          <w:rStyle w:val="Caractresdenotedebasdepage"/>
          <w:rFonts w:ascii="Verdana" w:hAnsi="Verdana"/>
          <w:sz w:val="16"/>
          <w:szCs w:val="16"/>
        </w:rPr>
        <w:footnoteRef/>
      </w:r>
      <w:r w:rsidRPr="00DA013B">
        <w:rPr>
          <w:rStyle w:val="Caractresdenotedebasdepage"/>
          <w:rFonts w:ascii="Verdana" w:hAnsi="Verdana"/>
          <w:sz w:val="16"/>
          <w:szCs w:val="16"/>
        </w:rPr>
        <w:tab/>
      </w:r>
      <w:r w:rsidRPr="00DA013B">
        <w:rPr>
          <w:rFonts w:ascii="Verdana" w:hAnsi="Verdana" w:cs="Arial"/>
          <w:sz w:val="16"/>
          <w:szCs w:val="16"/>
        </w:rPr>
        <w:t xml:space="preserve"> </w:t>
      </w:r>
      <w:r w:rsidRPr="00DA013B">
        <w:rPr>
          <w:rFonts w:ascii="Verdana" w:hAnsi="Verdana" w:cs="Arial"/>
          <w:bCs/>
          <w:iCs/>
          <w:sz w:val="16"/>
          <w:szCs w:val="16"/>
          <w:lang w:val="en-GB"/>
        </w:rPr>
        <w:t>The terminal area is defined as that portion of the airspace within the proximity of a controlled aerodrome within which arriving and departing aircraft are managed to provide separation, assurance, appropriate arrival spacing, appropriate departure spacing and final approach sequencing.</w:t>
      </w:r>
    </w:p>
    <w:p w:rsidR="007076E5" w:rsidRDefault="007076E5">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E5" w:rsidRDefault="00627039">
    <w:pPr>
      <w:pStyle w:val="En-tte"/>
      <w:jc w:val="center"/>
      <w:rPr>
        <w:sz w:val="18"/>
        <w:szCs w:val="18"/>
        <w:lang w:val="fr-CH"/>
      </w:rPr>
    </w:pPr>
    <w:r>
      <w:rPr>
        <w:sz w:val="18"/>
        <w:szCs w:val="18"/>
        <w:lang w:val="fr-CH"/>
      </w:rPr>
      <w:t xml:space="preserve">Joint ET-ASC/ET-ISA/2/INF. 3, p. </w:t>
    </w:r>
    <w:r>
      <w:rPr>
        <w:sz w:val="18"/>
        <w:szCs w:val="18"/>
        <w:lang w:val="fr-CH"/>
      </w:rPr>
      <w:fldChar w:fldCharType="begin"/>
    </w:r>
    <w:r w:rsidRPr="00365533">
      <w:rPr>
        <w:lang w:val="fr-CH"/>
      </w:rPr>
      <w:instrText>PAGE</w:instrText>
    </w:r>
    <w:r>
      <w:fldChar w:fldCharType="separate"/>
    </w:r>
    <w:r w:rsidR="00695CBE">
      <w:rPr>
        <w:noProof/>
        <w:sz w:val="18"/>
        <w:szCs w:val="18"/>
        <w:lang w:val="fr-CH"/>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nil"/>
        <w:left w:val="nil"/>
        <w:bottom w:val="nil"/>
        <w:right w:val="nil"/>
        <w:insideH w:val="nil"/>
        <w:insideV w:val="nil"/>
      </w:tblBorders>
      <w:tblLook w:val="04A0" w:firstRow="1" w:lastRow="0" w:firstColumn="1" w:lastColumn="0" w:noHBand="0" w:noVBand="1"/>
    </w:tblPr>
    <w:tblGrid>
      <w:gridCol w:w="5252"/>
      <w:gridCol w:w="2657"/>
      <w:gridCol w:w="1673"/>
    </w:tblGrid>
    <w:tr w:rsidR="007076E5" w:rsidRPr="00695CBE">
      <w:tc>
        <w:tcPr>
          <w:tcW w:w="5494" w:type="dxa"/>
          <w:tcBorders>
            <w:top w:val="nil"/>
            <w:left w:val="nil"/>
            <w:bottom w:val="nil"/>
            <w:right w:val="nil"/>
          </w:tcBorders>
          <w:shd w:val="clear" w:color="auto" w:fill="auto"/>
        </w:tcPr>
        <w:p w:rsidR="007076E5" w:rsidRDefault="00627039">
          <w:pPr>
            <w:tabs>
              <w:tab w:val="left" w:pos="-722"/>
              <w:tab w:val="left" w:pos="6946"/>
            </w:tabs>
            <w:spacing w:after="120" w:line="252" w:lineRule="auto"/>
            <w:rPr>
              <w:rFonts w:eastAsia="SimSun"/>
              <w:b/>
              <w:bCs/>
              <w:color w:val="365F91"/>
            </w:rPr>
          </w:pPr>
          <w:r>
            <w:rPr>
              <w:rFonts w:eastAsia="SimSun"/>
              <w:b/>
              <w:bCs/>
              <w:color w:val="365F91"/>
            </w:rPr>
            <w:t>World Meteorological Organization</w:t>
          </w:r>
        </w:p>
      </w:tc>
      <w:tc>
        <w:tcPr>
          <w:tcW w:w="4537" w:type="dxa"/>
          <w:gridSpan w:val="2"/>
          <w:tcBorders>
            <w:top w:val="nil"/>
            <w:left w:val="nil"/>
            <w:bottom w:val="nil"/>
            <w:right w:val="nil"/>
          </w:tcBorders>
          <w:shd w:val="clear" w:color="auto" w:fill="auto"/>
        </w:tcPr>
        <w:p w:rsidR="007076E5" w:rsidRDefault="00627039">
          <w:pPr>
            <w:spacing w:after="0" w:line="240" w:lineRule="auto"/>
            <w:jc w:val="right"/>
            <w:rPr>
              <w:rFonts w:eastAsia="SimSun"/>
              <w:b/>
              <w:bCs/>
              <w:color w:val="365F91"/>
              <w:szCs w:val="24"/>
              <w:lang w:val="fr-CH"/>
            </w:rPr>
          </w:pPr>
          <w:r>
            <w:rPr>
              <w:rFonts w:eastAsia="SimSun"/>
              <w:b/>
              <w:bCs/>
              <w:color w:val="365F91"/>
              <w:szCs w:val="24"/>
              <w:lang w:val="fr-CH"/>
            </w:rPr>
            <w:t>Joint ET-ASC/ET-ISA/2/INF. 3</w:t>
          </w:r>
        </w:p>
      </w:tc>
    </w:tr>
    <w:tr w:rsidR="007076E5">
      <w:tc>
        <w:tcPr>
          <w:tcW w:w="5494" w:type="dxa"/>
          <w:vMerge w:val="restart"/>
          <w:tcBorders>
            <w:top w:val="nil"/>
            <w:left w:val="nil"/>
            <w:bottom w:val="nil"/>
            <w:right w:val="nil"/>
          </w:tcBorders>
          <w:shd w:val="clear" w:color="auto" w:fill="auto"/>
        </w:tcPr>
        <w:p w:rsidR="007076E5" w:rsidRDefault="00627039">
          <w:pPr>
            <w:tabs>
              <w:tab w:val="left" w:pos="1134"/>
              <w:tab w:val="left" w:pos="1638"/>
              <w:tab w:val="left" w:pos="2268"/>
            </w:tabs>
            <w:spacing w:after="0" w:line="240" w:lineRule="auto"/>
            <w:rPr>
              <w:rFonts w:eastAsia="SimSun"/>
              <w:b/>
              <w:color w:val="365F91"/>
              <w:szCs w:val="24"/>
            </w:rPr>
          </w:pPr>
          <w:r>
            <w:rPr>
              <w:rFonts w:eastAsia="SimSun"/>
              <w:b/>
              <w:color w:val="365F91"/>
              <w:szCs w:val="24"/>
            </w:rPr>
            <w:t>COMMISSION FOR AERONAUTICAL METEOROLOGY</w:t>
          </w:r>
        </w:p>
        <w:p w:rsidR="007076E5" w:rsidRDefault="007076E5">
          <w:pPr>
            <w:tabs>
              <w:tab w:val="left" w:pos="-722"/>
              <w:tab w:val="left" w:pos="6946"/>
            </w:tabs>
            <w:spacing w:after="0" w:line="252" w:lineRule="auto"/>
            <w:rPr>
              <w:rFonts w:eastAsia="SimSun"/>
              <w:b/>
              <w:color w:val="365F91"/>
              <w:spacing w:val="-2"/>
            </w:rPr>
          </w:pPr>
        </w:p>
      </w:tc>
      <w:tc>
        <w:tcPr>
          <w:tcW w:w="2835" w:type="dxa"/>
          <w:tcBorders>
            <w:top w:val="nil"/>
            <w:left w:val="nil"/>
            <w:bottom w:val="nil"/>
            <w:right w:val="nil"/>
          </w:tcBorders>
          <w:shd w:val="clear" w:color="auto" w:fill="auto"/>
          <w:vAlign w:val="center"/>
        </w:tcPr>
        <w:p w:rsidR="007076E5" w:rsidRDefault="007076E5">
          <w:pPr>
            <w:spacing w:before="60" w:after="0" w:line="240" w:lineRule="auto"/>
            <w:jc w:val="right"/>
            <w:rPr>
              <w:rFonts w:eastAsia="SimSun"/>
              <w:color w:val="365F91"/>
              <w:szCs w:val="24"/>
            </w:rPr>
          </w:pPr>
        </w:p>
      </w:tc>
      <w:tc>
        <w:tcPr>
          <w:tcW w:w="1702" w:type="dxa"/>
          <w:tcBorders>
            <w:top w:val="nil"/>
            <w:left w:val="nil"/>
            <w:bottom w:val="nil"/>
            <w:right w:val="nil"/>
          </w:tcBorders>
          <w:shd w:val="clear" w:color="auto" w:fill="auto"/>
          <w:vAlign w:val="center"/>
        </w:tcPr>
        <w:p w:rsidR="007076E5" w:rsidRDefault="00627039" w:rsidP="00365533">
          <w:pPr>
            <w:spacing w:before="60" w:after="0" w:line="240" w:lineRule="auto"/>
            <w:jc w:val="right"/>
            <w:rPr>
              <w:rFonts w:eastAsia="SimSun"/>
              <w:color w:val="365F91"/>
            </w:rPr>
          </w:pPr>
          <w:r>
            <w:rPr>
              <w:rFonts w:eastAsia="SimSun"/>
              <w:color w:val="365F91"/>
            </w:rPr>
            <w:t>1</w:t>
          </w:r>
          <w:r w:rsidR="00365533">
            <w:rPr>
              <w:rFonts w:eastAsia="SimSun"/>
              <w:color w:val="365F91"/>
            </w:rPr>
            <w:t>8</w:t>
          </w:r>
          <w:r>
            <w:rPr>
              <w:rFonts w:eastAsia="SimSun"/>
              <w:color w:val="365F91"/>
            </w:rPr>
            <w:t>.V.2017</w:t>
          </w:r>
        </w:p>
      </w:tc>
    </w:tr>
    <w:tr w:rsidR="007076E5">
      <w:tc>
        <w:tcPr>
          <w:tcW w:w="5494" w:type="dxa"/>
          <w:vMerge/>
          <w:tcBorders>
            <w:top w:val="nil"/>
            <w:left w:val="nil"/>
            <w:bottom w:val="nil"/>
            <w:right w:val="nil"/>
          </w:tcBorders>
          <w:shd w:val="clear" w:color="auto" w:fill="auto"/>
        </w:tcPr>
        <w:p w:rsidR="007076E5" w:rsidRDefault="007076E5">
          <w:pPr>
            <w:tabs>
              <w:tab w:val="left" w:pos="1134"/>
            </w:tabs>
            <w:spacing w:before="240" w:after="0" w:line="240" w:lineRule="auto"/>
            <w:rPr>
              <w:rFonts w:eastAsia="Arial" w:cs="Arial"/>
              <w:color w:val="365F91"/>
              <w:lang w:eastAsia="zh-TW"/>
            </w:rPr>
          </w:pPr>
        </w:p>
      </w:tc>
      <w:tc>
        <w:tcPr>
          <w:tcW w:w="2835" w:type="dxa"/>
          <w:tcBorders>
            <w:top w:val="nil"/>
            <w:left w:val="nil"/>
            <w:bottom w:val="nil"/>
            <w:right w:val="nil"/>
          </w:tcBorders>
          <w:shd w:val="clear" w:color="auto" w:fill="auto"/>
          <w:vAlign w:val="center"/>
        </w:tcPr>
        <w:p w:rsidR="007076E5" w:rsidRDefault="007076E5">
          <w:pPr>
            <w:spacing w:before="60" w:after="0" w:line="240" w:lineRule="auto"/>
            <w:jc w:val="right"/>
            <w:rPr>
              <w:rFonts w:eastAsia="SimSun"/>
              <w:color w:val="365F91"/>
              <w:szCs w:val="24"/>
            </w:rPr>
          </w:pPr>
        </w:p>
      </w:tc>
      <w:tc>
        <w:tcPr>
          <w:tcW w:w="1702" w:type="dxa"/>
          <w:tcBorders>
            <w:top w:val="nil"/>
            <w:left w:val="nil"/>
            <w:bottom w:val="nil"/>
            <w:right w:val="nil"/>
          </w:tcBorders>
          <w:shd w:val="clear" w:color="auto" w:fill="auto"/>
          <w:vAlign w:val="center"/>
        </w:tcPr>
        <w:p w:rsidR="007076E5" w:rsidRDefault="007076E5">
          <w:pPr>
            <w:spacing w:before="60" w:after="0" w:line="240" w:lineRule="auto"/>
            <w:jc w:val="right"/>
            <w:rPr>
              <w:rFonts w:eastAsia="SimSun"/>
              <w:color w:val="365F91"/>
            </w:rPr>
          </w:pPr>
        </w:p>
      </w:tc>
    </w:tr>
    <w:tr w:rsidR="007076E5">
      <w:tc>
        <w:tcPr>
          <w:tcW w:w="5494" w:type="dxa"/>
          <w:vMerge w:val="restart"/>
          <w:tcBorders>
            <w:top w:val="nil"/>
            <w:left w:val="nil"/>
            <w:bottom w:val="single" w:sz="4" w:space="0" w:color="00000A"/>
            <w:right w:val="nil"/>
          </w:tcBorders>
          <w:shd w:val="clear" w:color="auto" w:fill="auto"/>
          <w:vAlign w:val="center"/>
        </w:tcPr>
        <w:p w:rsidR="007076E5" w:rsidRDefault="00627039">
          <w:pPr>
            <w:spacing w:after="0" w:line="240" w:lineRule="auto"/>
            <w:ind w:right="-455"/>
            <w:rPr>
              <w:rFonts w:eastAsia="SimSun"/>
              <w:color w:val="365F91"/>
              <w:szCs w:val="24"/>
            </w:rPr>
          </w:pPr>
          <w:r>
            <w:rPr>
              <w:rFonts w:eastAsia="SimSun"/>
              <w:b/>
              <w:bCs/>
              <w:color w:val="365F91"/>
              <w:szCs w:val="24"/>
            </w:rPr>
            <w:t>2</w:t>
          </w:r>
          <w:r>
            <w:rPr>
              <w:rFonts w:eastAsia="SimSun"/>
              <w:b/>
              <w:bCs/>
              <w:color w:val="365F91"/>
              <w:szCs w:val="24"/>
              <w:vertAlign w:val="superscript"/>
            </w:rPr>
            <w:t>nd</w:t>
          </w:r>
          <w:r>
            <w:rPr>
              <w:rFonts w:eastAsia="SimSun"/>
              <w:b/>
              <w:bCs/>
              <w:color w:val="365F91"/>
              <w:szCs w:val="24"/>
            </w:rPr>
            <w:t xml:space="preserve"> Joint Meeting of ET-ASC and ET-ISA</w:t>
          </w:r>
          <w:r>
            <w:rPr>
              <w:rFonts w:eastAsia="SimSun"/>
              <w:color w:val="365F91"/>
              <w:szCs w:val="24"/>
            </w:rPr>
            <w:t xml:space="preserve"> </w:t>
          </w:r>
        </w:p>
        <w:p w:rsidR="007076E5" w:rsidRDefault="00627039">
          <w:pPr>
            <w:spacing w:after="0" w:line="240" w:lineRule="auto"/>
            <w:ind w:right="-455"/>
            <w:rPr>
              <w:rFonts w:eastAsia="SimSun"/>
              <w:color w:val="365F91"/>
              <w:szCs w:val="24"/>
            </w:rPr>
          </w:pPr>
          <w:r>
            <w:rPr>
              <w:rFonts w:eastAsia="SimSun"/>
              <w:color w:val="365F91"/>
              <w:szCs w:val="24"/>
            </w:rPr>
            <w:t>Geneva, Switzerland</w:t>
          </w:r>
        </w:p>
        <w:p w:rsidR="007076E5" w:rsidRDefault="00627039">
          <w:pPr>
            <w:spacing w:after="0" w:line="240" w:lineRule="auto"/>
            <w:ind w:right="-455"/>
            <w:rPr>
              <w:rFonts w:eastAsia="SimSun"/>
              <w:color w:val="365F91"/>
              <w:szCs w:val="24"/>
            </w:rPr>
          </w:pPr>
          <w:r>
            <w:rPr>
              <w:rFonts w:eastAsia="SimSun"/>
              <w:color w:val="365F91"/>
              <w:szCs w:val="24"/>
            </w:rPr>
            <w:t>22-24 May 2017</w:t>
          </w:r>
        </w:p>
      </w:tc>
      <w:tc>
        <w:tcPr>
          <w:tcW w:w="2835" w:type="dxa"/>
          <w:tcBorders>
            <w:top w:val="nil"/>
            <w:left w:val="nil"/>
            <w:bottom w:val="nil"/>
            <w:right w:val="nil"/>
          </w:tcBorders>
          <w:shd w:val="clear" w:color="auto" w:fill="auto"/>
          <w:vAlign w:val="center"/>
        </w:tcPr>
        <w:p w:rsidR="007076E5" w:rsidRDefault="007076E5">
          <w:pPr>
            <w:spacing w:before="60" w:after="0" w:line="240" w:lineRule="auto"/>
            <w:jc w:val="right"/>
            <w:rPr>
              <w:rFonts w:eastAsia="SimSun"/>
              <w:color w:val="365F91"/>
              <w:szCs w:val="24"/>
            </w:rPr>
          </w:pPr>
        </w:p>
      </w:tc>
      <w:tc>
        <w:tcPr>
          <w:tcW w:w="1702" w:type="dxa"/>
          <w:tcBorders>
            <w:top w:val="nil"/>
            <w:left w:val="nil"/>
            <w:bottom w:val="nil"/>
            <w:right w:val="nil"/>
          </w:tcBorders>
          <w:shd w:val="clear" w:color="auto" w:fill="auto"/>
          <w:vAlign w:val="center"/>
        </w:tcPr>
        <w:p w:rsidR="007076E5" w:rsidRDefault="00627039">
          <w:pPr>
            <w:spacing w:before="60" w:after="0" w:line="240" w:lineRule="auto"/>
            <w:jc w:val="right"/>
            <w:rPr>
              <w:rFonts w:eastAsia="SimSun"/>
              <w:color w:val="365F91"/>
            </w:rPr>
          </w:pPr>
          <w:r>
            <w:rPr>
              <w:rFonts w:eastAsia="SimSun"/>
              <w:color w:val="365F91"/>
            </w:rPr>
            <w:t>ITEM 2.2</w:t>
          </w:r>
        </w:p>
      </w:tc>
    </w:tr>
    <w:tr w:rsidR="007076E5">
      <w:trPr>
        <w:trHeight w:val="792"/>
      </w:trPr>
      <w:tc>
        <w:tcPr>
          <w:tcW w:w="5494" w:type="dxa"/>
          <w:vMerge/>
          <w:tcBorders>
            <w:top w:val="nil"/>
            <w:left w:val="nil"/>
            <w:bottom w:val="single" w:sz="4" w:space="0" w:color="00000A"/>
            <w:right w:val="nil"/>
          </w:tcBorders>
          <w:shd w:val="clear" w:color="auto" w:fill="auto"/>
        </w:tcPr>
        <w:p w:rsidR="007076E5" w:rsidRDefault="007076E5">
          <w:pPr>
            <w:spacing w:after="0" w:line="240" w:lineRule="auto"/>
            <w:rPr>
              <w:rFonts w:eastAsia="SimSun"/>
              <w:color w:val="365F91"/>
              <w:szCs w:val="24"/>
            </w:rPr>
          </w:pPr>
        </w:p>
      </w:tc>
      <w:tc>
        <w:tcPr>
          <w:tcW w:w="2835" w:type="dxa"/>
          <w:tcBorders>
            <w:top w:val="nil"/>
            <w:left w:val="nil"/>
            <w:bottom w:val="single" w:sz="4" w:space="0" w:color="00000A"/>
            <w:right w:val="nil"/>
          </w:tcBorders>
          <w:shd w:val="clear" w:color="auto" w:fill="auto"/>
          <w:vAlign w:val="center"/>
        </w:tcPr>
        <w:p w:rsidR="007076E5" w:rsidRDefault="007076E5">
          <w:pPr>
            <w:spacing w:after="0" w:line="240" w:lineRule="auto"/>
            <w:jc w:val="right"/>
            <w:rPr>
              <w:rFonts w:eastAsia="SimSun"/>
              <w:color w:val="365F91"/>
              <w:szCs w:val="24"/>
            </w:rPr>
          </w:pPr>
        </w:p>
      </w:tc>
      <w:tc>
        <w:tcPr>
          <w:tcW w:w="1702" w:type="dxa"/>
          <w:tcBorders>
            <w:top w:val="nil"/>
            <w:left w:val="nil"/>
            <w:bottom w:val="single" w:sz="4" w:space="0" w:color="00000A"/>
            <w:right w:val="nil"/>
          </w:tcBorders>
          <w:shd w:val="clear" w:color="auto" w:fill="auto"/>
          <w:vAlign w:val="center"/>
        </w:tcPr>
        <w:p w:rsidR="007076E5" w:rsidRDefault="007076E5">
          <w:pPr>
            <w:spacing w:after="0" w:line="240" w:lineRule="auto"/>
            <w:jc w:val="right"/>
            <w:rPr>
              <w:rFonts w:eastAsia="SimSun"/>
              <w:color w:val="365F91"/>
            </w:rPr>
          </w:pPr>
        </w:p>
        <w:p w:rsidR="007076E5" w:rsidRDefault="007076E5">
          <w:pPr>
            <w:spacing w:after="0" w:line="240" w:lineRule="auto"/>
            <w:jc w:val="right"/>
            <w:rPr>
              <w:rFonts w:eastAsia="SimSun"/>
              <w:color w:val="365F91"/>
            </w:rPr>
          </w:pPr>
        </w:p>
        <w:p w:rsidR="007076E5" w:rsidRDefault="00627039">
          <w:pPr>
            <w:spacing w:after="0" w:line="240" w:lineRule="auto"/>
            <w:jc w:val="right"/>
            <w:rPr>
              <w:rFonts w:eastAsia="SimSun"/>
              <w:color w:val="365F91"/>
            </w:rPr>
          </w:pPr>
          <w:r>
            <w:rPr>
              <w:rFonts w:eastAsia="SimSun"/>
              <w:color w:val="365F91"/>
            </w:rPr>
            <w:t xml:space="preserve">English only </w:t>
          </w:r>
        </w:p>
      </w:tc>
    </w:tr>
  </w:tbl>
  <w:p w:rsidR="007076E5" w:rsidRDefault="007076E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E5" w:rsidRDefault="00627039">
    <w:pPr>
      <w:pStyle w:val="En-tte"/>
      <w:jc w:val="center"/>
      <w:rPr>
        <w:sz w:val="18"/>
        <w:szCs w:val="18"/>
        <w:lang w:val="fr-CH"/>
      </w:rPr>
    </w:pPr>
    <w:r>
      <w:rPr>
        <w:sz w:val="18"/>
        <w:szCs w:val="18"/>
        <w:lang w:val="fr-CH"/>
      </w:rPr>
      <w:t xml:space="preserve">Joint ET-ASC/ET-ISA/2/INF. 3, p. </w:t>
    </w:r>
    <w:r>
      <w:rPr>
        <w:sz w:val="18"/>
        <w:szCs w:val="18"/>
        <w:lang w:val="fr-CH"/>
      </w:rPr>
      <w:fldChar w:fldCharType="begin"/>
    </w:r>
    <w:r w:rsidRPr="00365533">
      <w:rPr>
        <w:lang w:val="fr-CH"/>
      </w:rPr>
      <w:instrText>PAGE</w:instrText>
    </w:r>
    <w:r>
      <w:fldChar w:fldCharType="separate"/>
    </w:r>
    <w:r w:rsidR="00695CBE">
      <w:rPr>
        <w:noProof/>
        <w:sz w:val="18"/>
        <w:szCs w:val="18"/>
        <w:lang w:val="fr-CH"/>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D97"/>
    <w:multiLevelType w:val="multilevel"/>
    <w:tmpl w:val="C8948D84"/>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932B14"/>
    <w:multiLevelType w:val="multilevel"/>
    <w:tmpl w:val="A1EC62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4CF62BC"/>
    <w:multiLevelType w:val="multilevel"/>
    <w:tmpl w:val="36220CCE"/>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366018"/>
    <w:multiLevelType w:val="multilevel"/>
    <w:tmpl w:val="827EC34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D0841F6"/>
    <w:multiLevelType w:val="multilevel"/>
    <w:tmpl w:val="9CE69822"/>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5A796B"/>
    <w:multiLevelType w:val="multilevel"/>
    <w:tmpl w:val="C6A67E1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1559B9"/>
    <w:multiLevelType w:val="multilevel"/>
    <w:tmpl w:val="C862DED6"/>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B52D00"/>
    <w:multiLevelType w:val="multilevel"/>
    <w:tmpl w:val="0FE64B60"/>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E5"/>
    <w:rsid w:val="00365533"/>
    <w:rsid w:val="00627039"/>
    <w:rsid w:val="00695CBE"/>
    <w:rsid w:val="007076E5"/>
    <w:rsid w:val="008C754E"/>
    <w:rsid w:val="00DA013B"/>
    <w:rsid w:val="00DB3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WenQuanYi Zen Hei Sharp" w:hAnsi="Calibri" w:cs="Times New Roman"/>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pPr>
      <w:suppressAutoHyphens/>
      <w:spacing w:after="200"/>
    </w:pPr>
    <w:rPr>
      <w:rFonts w:ascii="Verdana" w:hAnsi="Verdana"/>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
    <w:qFormat/>
    <w:rsid w:val="003B6850"/>
    <w:pPr>
      <w:keepNext/>
      <w:keepLines/>
      <w:spacing w:before="480" w:after="0"/>
      <w:outlineLvl w:val="0"/>
    </w:pPr>
    <w:rPr>
      <w:b/>
      <w:bCs/>
      <w:color w:val="365F91"/>
      <w:sz w:val="28"/>
      <w:szCs w:val="28"/>
    </w:rPr>
  </w:style>
  <w:style w:type="paragraph" w:customStyle="1" w:styleId="Titre2">
    <w:name w:val="Titre 2"/>
    <w:basedOn w:val="Normal"/>
    <w:next w:val="Normal"/>
    <w:link w:val="Heading2Char"/>
    <w:uiPriority w:val="9"/>
    <w:semiHidden/>
    <w:unhideWhenUsed/>
    <w:qFormat/>
    <w:rsid w:val="003B6850"/>
    <w:pPr>
      <w:keepNext/>
      <w:keepLines/>
      <w:spacing w:before="200" w:after="0"/>
      <w:outlineLvl w:val="1"/>
    </w:pPr>
    <w:rPr>
      <w:b/>
      <w:bCs/>
      <w:color w:val="4F81BD"/>
      <w:sz w:val="26"/>
      <w:szCs w:val="26"/>
    </w:rPr>
  </w:style>
  <w:style w:type="character" w:customStyle="1" w:styleId="HeaderChar">
    <w:name w:val="Header Char"/>
    <w:basedOn w:val="DefaultParagraphFont"/>
    <w:link w:val="En-tte"/>
    <w:uiPriority w:val="99"/>
    <w:rsid w:val="003E2ED3"/>
  </w:style>
  <w:style w:type="character" w:customStyle="1" w:styleId="FooterChar">
    <w:name w:val="Footer Char"/>
    <w:basedOn w:val="DefaultParagraphFont"/>
    <w:link w:val="Pieddepage"/>
    <w:uiPriority w:val="99"/>
    <w:rsid w:val="003E2ED3"/>
  </w:style>
  <w:style w:type="character" w:customStyle="1" w:styleId="Heading1Char">
    <w:name w:val="Heading 1 Char"/>
    <w:basedOn w:val="DefaultParagraphFont"/>
    <w:link w:val="Titre1"/>
    <w:uiPriority w:val="9"/>
    <w:rsid w:val="003B6850"/>
    <w:rPr>
      <w:rFonts w:ascii="Verdana" w:hAnsi="Verdana"/>
      <w:b/>
      <w:bCs/>
      <w:color w:val="365F91"/>
      <w:sz w:val="28"/>
      <w:szCs w:val="28"/>
    </w:rPr>
  </w:style>
  <w:style w:type="character" w:customStyle="1" w:styleId="Heading2Char">
    <w:name w:val="Heading 2 Char"/>
    <w:basedOn w:val="DefaultParagraphFont"/>
    <w:link w:val="Titre2"/>
    <w:uiPriority w:val="9"/>
    <w:semiHidden/>
    <w:rsid w:val="003B6850"/>
    <w:rPr>
      <w:rFonts w:ascii="Verdana" w:hAnsi="Verdana"/>
      <w:b/>
      <w:bCs/>
      <w:color w:val="4F81BD"/>
      <w:sz w:val="26"/>
      <w:szCs w:val="26"/>
    </w:rPr>
  </w:style>
  <w:style w:type="character" w:customStyle="1" w:styleId="TitleChar">
    <w:name w:val="Title Char"/>
    <w:basedOn w:val="DefaultParagraphFont"/>
    <w:link w:val="Titreprincipal"/>
    <w:uiPriority w:val="10"/>
    <w:rsid w:val="003B6850"/>
    <w:rPr>
      <w:rFonts w:ascii="Verdana" w:hAnsi="Verdana"/>
      <w:color w:val="17365D"/>
      <w:spacing w:val="5"/>
      <w:sz w:val="52"/>
      <w:szCs w:val="52"/>
    </w:rPr>
  </w:style>
  <w:style w:type="character" w:customStyle="1" w:styleId="SubtitleChar">
    <w:name w:val="Subtitle Char"/>
    <w:basedOn w:val="DefaultParagraphFont"/>
    <w:link w:val="Sous-titre"/>
    <w:uiPriority w:val="11"/>
    <w:rsid w:val="003B6850"/>
    <w:rPr>
      <w:rFonts w:ascii="Verdana" w:hAnsi="Verdana"/>
      <w:i/>
      <w:iCs/>
      <w:color w:val="4F81BD"/>
      <w:spacing w:val="15"/>
      <w:sz w:val="24"/>
      <w:szCs w:val="24"/>
    </w:rPr>
  </w:style>
  <w:style w:type="character" w:customStyle="1" w:styleId="BodyTextChar">
    <w:name w:val="Body Text Char"/>
    <w:basedOn w:val="DefaultParagraphFont"/>
    <w:link w:val="Corpsdetexte"/>
    <w:uiPriority w:val="99"/>
    <w:rsid w:val="00E82668"/>
    <w:rPr>
      <w:rFonts w:ascii="Arial" w:eastAsia="SimSun" w:hAnsi="Arial" w:cs="Times New Roman"/>
      <w:lang w:val="en-GB" w:eastAsia="en-US"/>
    </w:rPr>
  </w:style>
  <w:style w:type="character" w:customStyle="1" w:styleId="BodyTextIndentChar">
    <w:name w:val="Body Text Indent Char"/>
    <w:basedOn w:val="DefaultParagraphFont"/>
    <w:link w:val="Retraitdecorpsdetexte"/>
    <w:semiHidden/>
    <w:rsid w:val="006C5C32"/>
    <w:rPr>
      <w:rFonts w:ascii="Verdana" w:hAnsi="Verdana"/>
      <w:sz w:val="20"/>
      <w:lang w:val="en-GB"/>
    </w:rPr>
  </w:style>
  <w:style w:type="character" w:customStyle="1" w:styleId="LienInternet">
    <w:name w:val="Lien Internet"/>
    <w:basedOn w:val="DefaultParagraphFont"/>
    <w:uiPriority w:val="99"/>
    <w:locked/>
    <w:rsid w:val="00994C67"/>
    <w:rPr>
      <w:rFonts w:cs="Times New Roman"/>
      <w:color w:val="0000FF"/>
      <w:u w:val="single"/>
    </w:rPr>
  </w:style>
  <w:style w:type="character" w:customStyle="1" w:styleId="apple-converted-space">
    <w:name w:val="apple-converted-space"/>
    <w:rsid w:val="006C5C32"/>
  </w:style>
  <w:style w:type="character" w:customStyle="1" w:styleId="BalloonTextChar">
    <w:name w:val="Balloon Text Char"/>
    <w:basedOn w:val="DefaultParagraphFont"/>
    <w:link w:val="BalloonText"/>
    <w:uiPriority w:val="99"/>
    <w:semiHidden/>
    <w:rsid w:val="006C5C32"/>
    <w:rPr>
      <w:rFonts w:ascii="Tahoma" w:eastAsia="Calibri" w:hAnsi="Tahoma" w:cs="Times New Roman"/>
      <w:sz w:val="16"/>
      <w:szCs w:val="16"/>
      <w:lang w:val="x-none" w:eastAsia="en-US"/>
    </w:rPr>
  </w:style>
  <w:style w:type="character" w:customStyle="1" w:styleId="authors">
    <w:name w:val="authors"/>
    <w:basedOn w:val="DefaultParagraphFont"/>
    <w:rsid w:val="006C5C32"/>
  </w:style>
  <w:style w:type="character" w:customStyle="1" w:styleId="menug">
    <w:name w:val="menug"/>
    <w:basedOn w:val="DefaultParagraphFont"/>
    <w:rsid w:val="006C5C32"/>
  </w:style>
  <w:style w:type="character" w:styleId="PageNumber">
    <w:name w:val="page number"/>
    <w:basedOn w:val="DefaultParagraphFont"/>
    <w:rsid w:val="00F1792C"/>
  </w:style>
  <w:style w:type="character" w:customStyle="1" w:styleId="Caractresdenotedebasdepage">
    <w:name w:val="Caractères de note de bas de page"/>
    <w:uiPriority w:val="99"/>
    <w:rsid w:val="00994C67"/>
    <w:rPr>
      <w:vertAlign w:val="superscript"/>
    </w:rPr>
  </w:style>
  <w:style w:type="character" w:customStyle="1" w:styleId="Ancredenotedebasdepage">
    <w:name w:val="Ancre de note de bas de page"/>
    <w:uiPriority w:val="99"/>
    <w:rsid w:val="00994C67"/>
    <w:rPr>
      <w:vertAlign w:val="superscript"/>
    </w:rPr>
  </w:style>
  <w:style w:type="character" w:customStyle="1" w:styleId="FootnoteTextChar">
    <w:name w:val="Footnote Text Char"/>
    <w:basedOn w:val="DefaultParagraphFont"/>
    <w:uiPriority w:val="99"/>
    <w:semiHidden/>
    <w:rsid w:val="00994C67"/>
    <w:rPr>
      <w:rFonts w:ascii="Verdana" w:hAnsi="Verdana"/>
      <w:sz w:val="20"/>
      <w:szCs w:val="20"/>
      <w:lang w:val="en-GB"/>
    </w:rPr>
  </w:style>
  <w:style w:type="character" w:customStyle="1" w:styleId="FootnoteTextChar1">
    <w:name w:val="Footnote Text Char1"/>
    <w:basedOn w:val="DefaultParagraphFont"/>
    <w:link w:val="FootnoteText"/>
    <w:uiPriority w:val="99"/>
    <w:locked/>
    <w:rsid w:val="00994C67"/>
    <w:rPr>
      <w:rFonts w:ascii="Arial" w:eastAsia="PMingLiU" w:hAnsi="Arial" w:cs="Times New Roman"/>
      <w:sz w:val="18"/>
      <w:szCs w:val="20"/>
      <w:lang w:val="en-AU"/>
    </w:rPr>
  </w:style>
  <w:style w:type="character" w:customStyle="1" w:styleId="ListLabel1">
    <w:name w:val="ListLabel 1"/>
    <w:rPr>
      <w:b/>
      <w:bCs w:val="0"/>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18"/>
      <w:szCs w:val="18"/>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
    <w:name w:val="Titre"/>
    <w:basedOn w:val="Normal"/>
    <w:next w:val="Corpsdetexte"/>
    <w:pPr>
      <w:keepNext/>
      <w:spacing w:before="240" w:after="120"/>
    </w:pPr>
    <w:rPr>
      <w:rFonts w:ascii="Liberation Sans" w:hAnsi="Liberation Sans" w:cs="Lohit Devanagari"/>
      <w:sz w:val="28"/>
      <w:szCs w:val="28"/>
    </w:rPr>
  </w:style>
  <w:style w:type="paragraph" w:customStyle="1" w:styleId="Corpsdetexte">
    <w:name w:val="Corps de texte"/>
    <w:basedOn w:val="Normal"/>
    <w:link w:val="BodyTextChar"/>
    <w:uiPriority w:val="99"/>
    <w:rsid w:val="00E82668"/>
    <w:pPr>
      <w:spacing w:after="0" w:line="240" w:lineRule="auto"/>
      <w:jc w:val="both"/>
    </w:pPr>
    <w:rPr>
      <w:rFonts w:ascii="Arial" w:eastAsia="SimSun" w:hAnsi="Arial"/>
      <w:sz w:val="22"/>
      <w:lang w:eastAsia="en-US"/>
    </w:rPr>
  </w:style>
  <w:style w:type="paragraph" w:customStyle="1" w:styleId="Liste">
    <w:name w:val="Liste"/>
    <w:basedOn w:val="Corpsdetexte"/>
    <w:rPr>
      <w:rFonts w:cs="Lohit Devanagari"/>
    </w:rPr>
  </w:style>
  <w:style w:type="paragraph" w:customStyle="1" w:styleId="Lgende">
    <w:name w:val="Légende"/>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En-tte">
    <w:name w:val="En-tête"/>
    <w:basedOn w:val="Normal"/>
    <w:link w:val="HeaderChar"/>
    <w:unhideWhenUsed/>
    <w:rsid w:val="003E2ED3"/>
    <w:pPr>
      <w:tabs>
        <w:tab w:val="center" w:pos="4680"/>
        <w:tab w:val="right" w:pos="9360"/>
      </w:tabs>
      <w:spacing w:after="0" w:line="240" w:lineRule="auto"/>
    </w:pPr>
  </w:style>
  <w:style w:type="paragraph" w:customStyle="1" w:styleId="Pieddepage">
    <w:name w:val="Pied de page"/>
    <w:basedOn w:val="Normal"/>
    <w:link w:val="FooterChar"/>
    <w:uiPriority w:val="99"/>
    <w:unhideWhenUsed/>
    <w:rsid w:val="003E2ED3"/>
    <w:pPr>
      <w:tabs>
        <w:tab w:val="center" w:pos="4680"/>
        <w:tab w:val="right" w:pos="9360"/>
      </w:tabs>
      <w:spacing w:after="0" w:line="240" w:lineRule="auto"/>
    </w:pPr>
  </w:style>
  <w:style w:type="paragraph" w:customStyle="1" w:styleId="Titreprincipal">
    <w:name w:val="Titre principal"/>
    <w:basedOn w:val="Normal"/>
    <w:next w:val="Normal"/>
    <w:link w:val="TitleChar"/>
    <w:uiPriority w:val="10"/>
    <w:qFormat/>
    <w:rsid w:val="003B6850"/>
    <w:pPr>
      <w:pBdr>
        <w:top w:val="nil"/>
        <w:left w:val="nil"/>
        <w:bottom w:val="single" w:sz="8" w:space="4" w:color="4F81BD"/>
        <w:right w:val="nil"/>
      </w:pBdr>
      <w:spacing w:after="300" w:line="240" w:lineRule="auto"/>
      <w:contextualSpacing/>
    </w:pPr>
    <w:rPr>
      <w:color w:val="17365D"/>
      <w:spacing w:val="5"/>
      <w:sz w:val="52"/>
      <w:szCs w:val="52"/>
    </w:rPr>
  </w:style>
  <w:style w:type="paragraph" w:customStyle="1" w:styleId="Sous-titre">
    <w:name w:val="Sous-titre"/>
    <w:basedOn w:val="Normal"/>
    <w:next w:val="Normal"/>
    <w:link w:val="SubtitleChar"/>
    <w:uiPriority w:val="11"/>
    <w:qFormat/>
    <w:rsid w:val="003B6850"/>
    <w:rPr>
      <w:i/>
      <w:iCs/>
      <w:color w:val="4F81BD"/>
      <w:spacing w:val="15"/>
      <w:sz w:val="24"/>
      <w:szCs w:val="24"/>
    </w:rPr>
  </w:style>
  <w:style w:type="paragraph" w:styleId="ListParagraph">
    <w:name w:val="List Paragraph"/>
    <w:basedOn w:val="Normal"/>
    <w:uiPriority w:val="99"/>
    <w:qFormat/>
    <w:rsid w:val="00AB18F7"/>
    <w:pPr>
      <w:ind w:left="720"/>
      <w:contextualSpacing/>
    </w:p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sz w:val="21"/>
      <w:szCs w:val="21"/>
      <w:lang w:eastAsia="en-US"/>
    </w:rPr>
  </w:style>
  <w:style w:type="paragraph" w:customStyle="1" w:styleId="Retraitdecorpsdetexte">
    <w:name w:val="Retrait de corps de texte"/>
    <w:basedOn w:val="Normal"/>
    <w:link w:val="BodyTextIndentChar"/>
    <w:semiHidden/>
    <w:unhideWhenUsed/>
    <w:rsid w:val="006C5C32"/>
    <w:pPr>
      <w:spacing w:after="120"/>
      <w:ind w:left="283"/>
    </w:pPr>
  </w:style>
  <w:style w:type="paragraph" w:customStyle="1" w:styleId="Pa17">
    <w:name w:val="Pa17"/>
    <w:basedOn w:val="Normal"/>
    <w:next w:val="Normal"/>
    <w:uiPriority w:val="99"/>
    <w:rsid w:val="006C5C32"/>
    <w:pPr>
      <w:spacing w:after="0" w:line="161" w:lineRule="atLeast"/>
    </w:pPr>
    <w:rPr>
      <w:rFonts w:ascii="MHWDM C+ Univers LTCYR" w:eastAsia="Calibri" w:hAnsi="MHWDM C+ Univers LTCYR"/>
      <w:sz w:val="24"/>
      <w:szCs w:val="24"/>
      <w:lang w:val="ru-RU" w:eastAsia="en-US"/>
    </w:rPr>
  </w:style>
  <w:style w:type="paragraph" w:customStyle="1" w:styleId="Pa27">
    <w:name w:val="Pa27"/>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7">
    <w:name w:val="Pa7"/>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13">
    <w:name w:val="Pa13"/>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14">
    <w:name w:val="Pa14"/>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26">
    <w:name w:val="Pa26"/>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styleId="BalloonText">
    <w:name w:val="Balloon Text"/>
    <w:basedOn w:val="Normal"/>
    <w:link w:val="BalloonTextChar"/>
    <w:uiPriority w:val="99"/>
    <w:semiHidden/>
    <w:unhideWhenUsed/>
    <w:rsid w:val="006C5C32"/>
    <w:pPr>
      <w:spacing w:after="0" w:line="240" w:lineRule="auto"/>
    </w:pPr>
    <w:rPr>
      <w:rFonts w:ascii="Tahoma" w:eastAsia="Calibri" w:hAnsi="Tahoma"/>
      <w:sz w:val="16"/>
      <w:szCs w:val="16"/>
      <w:lang w:val="x-none" w:eastAsia="en-US"/>
    </w:rPr>
  </w:style>
  <w:style w:type="paragraph" w:customStyle="1" w:styleId="TableText">
    <w:name w:val="Table Text"/>
    <w:basedOn w:val="Normal"/>
    <w:uiPriority w:val="99"/>
    <w:rsid w:val="00F1792C"/>
    <w:pPr>
      <w:spacing w:after="0" w:line="240" w:lineRule="auto"/>
    </w:pPr>
    <w:rPr>
      <w:rFonts w:ascii="Arial" w:eastAsia="Times New Roman" w:hAnsi="Arial"/>
      <w:spacing w:val="-5"/>
      <w:sz w:val="18"/>
      <w:szCs w:val="20"/>
      <w:lang w:val="en-CA" w:eastAsia="ru-RU"/>
    </w:rPr>
  </w:style>
  <w:style w:type="paragraph" w:styleId="FootnoteText">
    <w:name w:val="footnote text"/>
    <w:basedOn w:val="Normal"/>
    <w:link w:val="FootnoteTextChar1"/>
    <w:uiPriority w:val="99"/>
    <w:rsid w:val="00994C67"/>
    <w:pPr>
      <w:spacing w:after="0" w:line="240" w:lineRule="auto"/>
    </w:pPr>
    <w:rPr>
      <w:rFonts w:ascii="Arial" w:eastAsia="PMingLiU" w:hAnsi="Arial"/>
      <w:sz w:val="18"/>
      <w:szCs w:val="20"/>
      <w:lang w:val="en-AU"/>
    </w:rPr>
  </w:style>
  <w:style w:type="paragraph" w:customStyle="1" w:styleId="Notedebasdepage">
    <w:name w:val="Note de bas de page"/>
    <w:basedOn w:val="Normal"/>
  </w:style>
  <w:style w:type="table" w:styleId="TableGrid">
    <w:name w:val="Table Grid"/>
    <w:basedOn w:val="TableNormal"/>
    <w:uiPriority w:val="59"/>
    <w:rsid w:val="00DD3C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1"/>
    <w:unhideWhenUsed/>
    <w:rsid w:val="00365533"/>
    <w:pPr>
      <w:tabs>
        <w:tab w:val="center" w:pos="4513"/>
        <w:tab w:val="right" w:pos="9026"/>
      </w:tabs>
      <w:spacing w:after="0" w:line="240" w:lineRule="auto"/>
    </w:pPr>
  </w:style>
  <w:style w:type="character" w:customStyle="1" w:styleId="HeaderChar1">
    <w:name w:val="Header Char1"/>
    <w:basedOn w:val="DefaultParagraphFont"/>
    <w:link w:val="Header"/>
    <w:rsid w:val="00365533"/>
    <w:rPr>
      <w:rFonts w:ascii="Verdana" w:hAnsi="Verdana"/>
      <w:sz w:val="20"/>
      <w:lang w:val="en-GB"/>
    </w:rPr>
  </w:style>
  <w:style w:type="paragraph" w:styleId="Footer">
    <w:name w:val="footer"/>
    <w:basedOn w:val="Normal"/>
    <w:link w:val="FooterChar1"/>
    <w:uiPriority w:val="99"/>
    <w:unhideWhenUsed/>
    <w:rsid w:val="0036553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65533"/>
    <w:rPr>
      <w:rFonts w:ascii="Verdana" w:hAnsi="Verdana"/>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WenQuanYi Zen Hei Sharp" w:hAnsi="Calibri" w:cs="Times New Roman"/>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pPr>
      <w:suppressAutoHyphens/>
      <w:spacing w:after="200"/>
    </w:pPr>
    <w:rPr>
      <w:rFonts w:ascii="Verdana" w:hAnsi="Verdana"/>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
    <w:qFormat/>
    <w:rsid w:val="003B6850"/>
    <w:pPr>
      <w:keepNext/>
      <w:keepLines/>
      <w:spacing w:before="480" w:after="0"/>
      <w:outlineLvl w:val="0"/>
    </w:pPr>
    <w:rPr>
      <w:b/>
      <w:bCs/>
      <w:color w:val="365F91"/>
      <w:sz w:val="28"/>
      <w:szCs w:val="28"/>
    </w:rPr>
  </w:style>
  <w:style w:type="paragraph" w:customStyle="1" w:styleId="Titre2">
    <w:name w:val="Titre 2"/>
    <w:basedOn w:val="Normal"/>
    <w:next w:val="Normal"/>
    <w:link w:val="Heading2Char"/>
    <w:uiPriority w:val="9"/>
    <w:semiHidden/>
    <w:unhideWhenUsed/>
    <w:qFormat/>
    <w:rsid w:val="003B6850"/>
    <w:pPr>
      <w:keepNext/>
      <w:keepLines/>
      <w:spacing w:before="200" w:after="0"/>
      <w:outlineLvl w:val="1"/>
    </w:pPr>
    <w:rPr>
      <w:b/>
      <w:bCs/>
      <w:color w:val="4F81BD"/>
      <w:sz w:val="26"/>
      <w:szCs w:val="26"/>
    </w:rPr>
  </w:style>
  <w:style w:type="character" w:customStyle="1" w:styleId="HeaderChar">
    <w:name w:val="Header Char"/>
    <w:basedOn w:val="DefaultParagraphFont"/>
    <w:link w:val="En-tte"/>
    <w:uiPriority w:val="99"/>
    <w:rsid w:val="003E2ED3"/>
  </w:style>
  <w:style w:type="character" w:customStyle="1" w:styleId="FooterChar">
    <w:name w:val="Footer Char"/>
    <w:basedOn w:val="DefaultParagraphFont"/>
    <w:link w:val="Pieddepage"/>
    <w:uiPriority w:val="99"/>
    <w:rsid w:val="003E2ED3"/>
  </w:style>
  <w:style w:type="character" w:customStyle="1" w:styleId="Heading1Char">
    <w:name w:val="Heading 1 Char"/>
    <w:basedOn w:val="DefaultParagraphFont"/>
    <w:link w:val="Titre1"/>
    <w:uiPriority w:val="9"/>
    <w:rsid w:val="003B6850"/>
    <w:rPr>
      <w:rFonts w:ascii="Verdana" w:hAnsi="Verdana"/>
      <w:b/>
      <w:bCs/>
      <w:color w:val="365F91"/>
      <w:sz w:val="28"/>
      <w:szCs w:val="28"/>
    </w:rPr>
  </w:style>
  <w:style w:type="character" w:customStyle="1" w:styleId="Heading2Char">
    <w:name w:val="Heading 2 Char"/>
    <w:basedOn w:val="DefaultParagraphFont"/>
    <w:link w:val="Titre2"/>
    <w:uiPriority w:val="9"/>
    <w:semiHidden/>
    <w:rsid w:val="003B6850"/>
    <w:rPr>
      <w:rFonts w:ascii="Verdana" w:hAnsi="Verdana"/>
      <w:b/>
      <w:bCs/>
      <w:color w:val="4F81BD"/>
      <w:sz w:val="26"/>
      <w:szCs w:val="26"/>
    </w:rPr>
  </w:style>
  <w:style w:type="character" w:customStyle="1" w:styleId="TitleChar">
    <w:name w:val="Title Char"/>
    <w:basedOn w:val="DefaultParagraphFont"/>
    <w:link w:val="Titreprincipal"/>
    <w:uiPriority w:val="10"/>
    <w:rsid w:val="003B6850"/>
    <w:rPr>
      <w:rFonts w:ascii="Verdana" w:hAnsi="Verdana"/>
      <w:color w:val="17365D"/>
      <w:spacing w:val="5"/>
      <w:sz w:val="52"/>
      <w:szCs w:val="52"/>
    </w:rPr>
  </w:style>
  <w:style w:type="character" w:customStyle="1" w:styleId="SubtitleChar">
    <w:name w:val="Subtitle Char"/>
    <w:basedOn w:val="DefaultParagraphFont"/>
    <w:link w:val="Sous-titre"/>
    <w:uiPriority w:val="11"/>
    <w:rsid w:val="003B6850"/>
    <w:rPr>
      <w:rFonts w:ascii="Verdana" w:hAnsi="Verdana"/>
      <w:i/>
      <w:iCs/>
      <w:color w:val="4F81BD"/>
      <w:spacing w:val="15"/>
      <w:sz w:val="24"/>
      <w:szCs w:val="24"/>
    </w:rPr>
  </w:style>
  <w:style w:type="character" w:customStyle="1" w:styleId="BodyTextChar">
    <w:name w:val="Body Text Char"/>
    <w:basedOn w:val="DefaultParagraphFont"/>
    <w:link w:val="Corpsdetexte"/>
    <w:uiPriority w:val="99"/>
    <w:rsid w:val="00E82668"/>
    <w:rPr>
      <w:rFonts w:ascii="Arial" w:eastAsia="SimSun" w:hAnsi="Arial" w:cs="Times New Roman"/>
      <w:lang w:val="en-GB" w:eastAsia="en-US"/>
    </w:rPr>
  </w:style>
  <w:style w:type="character" w:customStyle="1" w:styleId="BodyTextIndentChar">
    <w:name w:val="Body Text Indent Char"/>
    <w:basedOn w:val="DefaultParagraphFont"/>
    <w:link w:val="Retraitdecorpsdetexte"/>
    <w:semiHidden/>
    <w:rsid w:val="006C5C32"/>
    <w:rPr>
      <w:rFonts w:ascii="Verdana" w:hAnsi="Verdana"/>
      <w:sz w:val="20"/>
      <w:lang w:val="en-GB"/>
    </w:rPr>
  </w:style>
  <w:style w:type="character" w:customStyle="1" w:styleId="LienInternet">
    <w:name w:val="Lien Internet"/>
    <w:basedOn w:val="DefaultParagraphFont"/>
    <w:uiPriority w:val="99"/>
    <w:locked/>
    <w:rsid w:val="00994C67"/>
    <w:rPr>
      <w:rFonts w:cs="Times New Roman"/>
      <w:color w:val="0000FF"/>
      <w:u w:val="single"/>
    </w:rPr>
  </w:style>
  <w:style w:type="character" w:customStyle="1" w:styleId="apple-converted-space">
    <w:name w:val="apple-converted-space"/>
    <w:rsid w:val="006C5C32"/>
  </w:style>
  <w:style w:type="character" w:customStyle="1" w:styleId="BalloonTextChar">
    <w:name w:val="Balloon Text Char"/>
    <w:basedOn w:val="DefaultParagraphFont"/>
    <w:link w:val="BalloonText"/>
    <w:uiPriority w:val="99"/>
    <w:semiHidden/>
    <w:rsid w:val="006C5C32"/>
    <w:rPr>
      <w:rFonts w:ascii="Tahoma" w:eastAsia="Calibri" w:hAnsi="Tahoma" w:cs="Times New Roman"/>
      <w:sz w:val="16"/>
      <w:szCs w:val="16"/>
      <w:lang w:val="x-none" w:eastAsia="en-US"/>
    </w:rPr>
  </w:style>
  <w:style w:type="character" w:customStyle="1" w:styleId="authors">
    <w:name w:val="authors"/>
    <w:basedOn w:val="DefaultParagraphFont"/>
    <w:rsid w:val="006C5C32"/>
  </w:style>
  <w:style w:type="character" w:customStyle="1" w:styleId="menug">
    <w:name w:val="menug"/>
    <w:basedOn w:val="DefaultParagraphFont"/>
    <w:rsid w:val="006C5C32"/>
  </w:style>
  <w:style w:type="character" w:styleId="PageNumber">
    <w:name w:val="page number"/>
    <w:basedOn w:val="DefaultParagraphFont"/>
    <w:rsid w:val="00F1792C"/>
  </w:style>
  <w:style w:type="character" w:customStyle="1" w:styleId="Caractresdenotedebasdepage">
    <w:name w:val="Caractères de note de bas de page"/>
    <w:uiPriority w:val="99"/>
    <w:rsid w:val="00994C67"/>
    <w:rPr>
      <w:vertAlign w:val="superscript"/>
    </w:rPr>
  </w:style>
  <w:style w:type="character" w:customStyle="1" w:styleId="Ancredenotedebasdepage">
    <w:name w:val="Ancre de note de bas de page"/>
    <w:uiPriority w:val="99"/>
    <w:rsid w:val="00994C67"/>
    <w:rPr>
      <w:vertAlign w:val="superscript"/>
    </w:rPr>
  </w:style>
  <w:style w:type="character" w:customStyle="1" w:styleId="FootnoteTextChar">
    <w:name w:val="Footnote Text Char"/>
    <w:basedOn w:val="DefaultParagraphFont"/>
    <w:uiPriority w:val="99"/>
    <w:semiHidden/>
    <w:rsid w:val="00994C67"/>
    <w:rPr>
      <w:rFonts w:ascii="Verdana" w:hAnsi="Verdana"/>
      <w:sz w:val="20"/>
      <w:szCs w:val="20"/>
      <w:lang w:val="en-GB"/>
    </w:rPr>
  </w:style>
  <w:style w:type="character" w:customStyle="1" w:styleId="FootnoteTextChar1">
    <w:name w:val="Footnote Text Char1"/>
    <w:basedOn w:val="DefaultParagraphFont"/>
    <w:link w:val="FootnoteText"/>
    <w:uiPriority w:val="99"/>
    <w:locked/>
    <w:rsid w:val="00994C67"/>
    <w:rPr>
      <w:rFonts w:ascii="Arial" w:eastAsia="PMingLiU" w:hAnsi="Arial" w:cs="Times New Roman"/>
      <w:sz w:val="18"/>
      <w:szCs w:val="20"/>
      <w:lang w:val="en-AU"/>
    </w:rPr>
  </w:style>
  <w:style w:type="character" w:customStyle="1" w:styleId="ListLabel1">
    <w:name w:val="ListLabel 1"/>
    <w:rPr>
      <w:b/>
      <w:bCs w:val="0"/>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18"/>
      <w:szCs w:val="18"/>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
    <w:name w:val="Titre"/>
    <w:basedOn w:val="Normal"/>
    <w:next w:val="Corpsdetexte"/>
    <w:pPr>
      <w:keepNext/>
      <w:spacing w:before="240" w:after="120"/>
    </w:pPr>
    <w:rPr>
      <w:rFonts w:ascii="Liberation Sans" w:hAnsi="Liberation Sans" w:cs="Lohit Devanagari"/>
      <w:sz w:val="28"/>
      <w:szCs w:val="28"/>
    </w:rPr>
  </w:style>
  <w:style w:type="paragraph" w:customStyle="1" w:styleId="Corpsdetexte">
    <w:name w:val="Corps de texte"/>
    <w:basedOn w:val="Normal"/>
    <w:link w:val="BodyTextChar"/>
    <w:uiPriority w:val="99"/>
    <w:rsid w:val="00E82668"/>
    <w:pPr>
      <w:spacing w:after="0" w:line="240" w:lineRule="auto"/>
      <w:jc w:val="both"/>
    </w:pPr>
    <w:rPr>
      <w:rFonts w:ascii="Arial" w:eastAsia="SimSun" w:hAnsi="Arial"/>
      <w:sz w:val="22"/>
      <w:lang w:eastAsia="en-US"/>
    </w:rPr>
  </w:style>
  <w:style w:type="paragraph" w:customStyle="1" w:styleId="Liste">
    <w:name w:val="Liste"/>
    <w:basedOn w:val="Corpsdetexte"/>
    <w:rPr>
      <w:rFonts w:cs="Lohit Devanagari"/>
    </w:rPr>
  </w:style>
  <w:style w:type="paragraph" w:customStyle="1" w:styleId="Lgende">
    <w:name w:val="Légende"/>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En-tte">
    <w:name w:val="En-tête"/>
    <w:basedOn w:val="Normal"/>
    <w:link w:val="HeaderChar"/>
    <w:unhideWhenUsed/>
    <w:rsid w:val="003E2ED3"/>
    <w:pPr>
      <w:tabs>
        <w:tab w:val="center" w:pos="4680"/>
        <w:tab w:val="right" w:pos="9360"/>
      </w:tabs>
      <w:spacing w:after="0" w:line="240" w:lineRule="auto"/>
    </w:pPr>
  </w:style>
  <w:style w:type="paragraph" w:customStyle="1" w:styleId="Pieddepage">
    <w:name w:val="Pied de page"/>
    <w:basedOn w:val="Normal"/>
    <w:link w:val="FooterChar"/>
    <w:uiPriority w:val="99"/>
    <w:unhideWhenUsed/>
    <w:rsid w:val="003E2ED3"/>
    <w:pPr>
      <w:tabs>
        <w:tab w:val="center" w:pos="4680"/>
        <w:tab w:val="right" w:pos="9360"/>
      </w:tabs>
      <w:spacing w:after="0" w:line="240" w:lineRule="auto"/>
    </w:pPr>
  </w:style>
  <w:style w:type="paragraph" w:customStyle="1" w:styleId="Titreprincipal">
    <w:name w:val="Titre principal"/>
    <w:basedOn w:val="Normal"/>
    <w:next w:val="Normal"/>
    <w:link w:val="TitleChar"/>
    <w:uiPriority w:val="10"/>
    <w:qFormat/>
    <w:rsid w:val="003B6850"/>
    <w:pPr>
      <w:pBdr>
        <w:top w:val="nil"/>
        <w:left w:val="nil"/>
        <w:bottom w:val="single" w:sz="8" w:space="4" w:color="4F81BD"/>
        <w:right w:val="nil"/>
      </w:pBdr>
      <w:spacing w:after="300" w:line="240" w:lineRule="auto"/>
      <w:contextualSpacing/>
    </w:pPr>
    <w:rPr>
      <w:color w:val="17365D"/>
      <w:spacing w:val="5"/>
      <w:sz w:val="52"/>
      <w:szCs w:val="52"/>
    </w:rPr>
  </w:style>
  <w:style w:type="paragraph" w:customStyle="1" w:styleId="Sous-titre">
    <w:name w:val="Sous-titre"/>
    <w:basedOn w:val="Normal"/>
    <w:next w:val="Normal"/>
    <w:link w:val="SubtitleChar"/>
    <w:uiPriority w:val="11"/>
    <w:qFormat/>
    <w:rsid w:val="003B6850"/>
    <w:rPr>
      <w:i/>
      <w:iCs/>
      <w:color w:val="4F81BD"/>
      <w:spacing w:val="15"/>
      <w:sz w:val="24"/>
      <w:szCs w:val="24"/>
    </w:rPr>
  </w:style>
  <w:style w:type="paragraph" w:styleId="ListParagraph">
    <w:name w:val="List Paragraph"/>
    <w:basedOn w:val="Normal"/>
    <w:uiPriority w:val="99"/>
    <w:qFormat/>
    <w:rsid w:val="00AB18F7"/>
    <w:pPr>
      <w:ind w:left="720"/>
      <w:contextualSpacing/>
    </w:p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sz w:val="21"/>
      <w:szCs w:val="21"/>
      <w:lang w:eastAsia="en-US"/>
    </w:rPr>
  </w:style>
  <w:style w:type="paragraph" w:customStyle="1" w:styleId="Retraitdecorpsdetexte">
    <w:name w:val="Retrait de corps de texte"/>
    <w:basedOn w:val="Normal"/>
    <w:link w:val="BodyTextIndentChar"/>
    <w:semiHidden/>
    <w:unhideWhenUsed/>
    <w:rsid w:val="006C5C32"/>
    <w:pPr>
      <w:spacing w:after="120"/>
      <w:ind w:left="283"/>
    </w:pPr>
  </w:style>
  <w:style w:type="paragraph" w:customStyle="1" w:styleId="Pa17">
    <w:name w:val="Pa17"/>
    <w:basedOn w:val="Normal"/>
    <w:next w:val="Normal"/>
    <w:uiPriority w:val="99"/>
    <w:rsid w:val="006C5C32"/>
    <w:pPr>
      <w:spacing w:after="0" w:line="161" w:lineRule="atLeast"/>
    </w:pPr>
    <w:rPr>
      <w:rFonts w:ascii="MHWDM C+ Univers LTCYR" w:eastAsia="Calibri" w:hAnsi="MHWDM C+ Univers LTCYR"/>
      <w:sz w:val="24"/>
      <w:szCs w:val="24"/>
      <w:lang w:val="ru-RU" w:eastAsia="en-US"/>
    </w:rPr>
  </w:style>
  <w:style w:type="paragraph" w:customStyle="1" w:styleId="Pa27">
    <w:name w:val="Pa27"/>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7">
    <w:name w:val="Pa7"/>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13">
    <w:name w:val="Pa13"/>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14">
    <w:name w:val="Pa14"/>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customStyle="1" w:styleId="Pa26">
    <w:name w:val="Pa26"/>
    <w:basedOn w:val="Normal"/>
    <w:next w:val="Normal"/>
    <w:uiPriority w:val="99"/>
    <w:rsid w:val="006C5C32"/>
    <w:pPr>
      <w:spacing w:after="0" w:line="201" w:lineRule="atLeast"/>
    </w:pPr>
    <w:rPr>
      <w:rFonts w:ascii="MHWDM C+ Univers LTCYR" w:eastAsia="Calibri" w:hAnsi="MHWDM C+ Univers LTCYR"/>
      <w:sz w:val="24"/>
      <w:szCs w:val="24"/>
      <w:lang w:val="ru-RU" w:eastAsia="en-US"/>
    </w:rPr>
  </w:style>
  <w:style w:type="paragraph" w:styleId="BalloonText">
    <w:name w:val="Balloon Text"/>
    <w:basedOn w:val="Normal"/>
    <w:link w:val="BalloonTextChar"/>
    <w:uiPriority w:val="99"/>
    <w:semiHidden/>
    <w:unhideWhenUsed/>
    <w:rsid w:val="006C5C32"/>
    <w:pPr>
      <w:spacing w:after="0" w:line="240" w:lineRule="auto"/>
    </w:pPr>
    <w:rPr>
      <w:rFonts w:ascii="Tahoma" w:eastAsia="Calibri" w:hAnsi="Tahoma"/>
      <w:sz w:val="16"/>
      <w:szCs w:val="16"/>
      <w:lang w:val="x-none" w:eastAsia="en-US"/>
    </w:rPr>
  </w:style>
  <w:style w:type="paragraph" w:customStyle="1" w:styleId="TableText">
    <w:name w:val="Table Text"/>
    <w:basedOn w:val="Normal"/>
    <w:uiPriority w:val="99"/>
    <w:rsid w:val="00F1792C"/>
    <w:pPr>
      <w:spacing w:after="0" w:line="240" w:lineRule="auto"/>
    </w:pPr>
    <w:rPr>
      <w:rFonts w:ascii="Arial" w:eastAsia="Times New Roman" w:hAnsi="Arial"/>
      <w:spacing w:val="-5"/>
      <w:sz w:val="18"/>
      <w:szCs w:val="20"/>
      <w:lang w:val="en-CA" w:eastAsia="ru-RU"/>
    </w:rPr>
  </w:style>
  <w:style w:type="paragraph" w:styleId="FootnoteText">
    <w:name w:val="footnote text"/>
    <w:basedOn w:val="Normal"/>
    <w:link w:val="FootnoteTextChar1"/>
    <w:uiPriority w:val="99"/>
    <w:rsid w:val="00994C67"/>
    <w:pPr>
      <w:spacing w:after="0" w:line="240" w:lineRule="auto"/>
    </w:pPr>
    <w:rPr>
      <w:rFonts w:ascii="Arial" w:eastAsia="PMingLiU" w:hAnsi="Arial"/>
      <w:sz w:val="18"/>
      <w:szCs w:val="20"/>
      <w:lang w:val="en-AU"/>
    </w:rPr>
  </w:style>
  <w:style w:type="paragraph" w:customStyle="1" w:styleId="Notedebasdepage">
    <w:name w:val="Note de bas de page"/>
    <w:basedOn w:val="Normal"/>
  </w:style>
  <w:style w:type="table" w:styleId="TableGrid">
    <w:name w:val="Table Grid"/>
    <w:basedOn w:val="TableNormal"/>
    <w:uiPriority w:val="59"/>
    <w:rsid w:val="00DD3C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1"/>
    <w:unhideWhenUsed/>
    <w:rsid w:val="00365533"/>
    <w:pPr>
      <w:tabs>
        <w:tab w:val="center" w:pos="4513"/>
        <w:tab w:val="right" w:pos="9026"/>
      </w:tabs>
      <w:spacing w:after="0" w:line="240" w:lineRule="auto"/>
    </w:pPr>
  </w:style>
  <w:style w:type="character" w:customStyle="1" w:styleId="HeaderChar1">
    <w:name w:val="Header Char1"/>
    <w:basedOn w:val="DefaultParagraphFont"/>
    <w:link w:val="Header"/>
    <w:rsid w:val="00365533"/>
    <w:rPr>
      <w:rFonts w:ascii="Verdana" w:hAnsi="Verdana"/>
      <w:sz w:val="20"/>
      <w:lang w:val="en-GB"/>
    </w:rPr>
  </w:style>
  <w:style w:type="paragraph" w:styleId="Footer">
    <w:name w:val="footer"/>
    <w:basedOn w:val="Normal"/>
    <w:link w:val="FooterChar1"/>
    <w:uiPriority w:val="99"/>
    <w:unhideWhenUsed/>
    <w:rsid w:val="0036553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65533"/>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wchan@hko.gov.h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rt.nicolai@belgocontrol.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ia.miner@noaa.gov" TargetMode="External"/><Relationship Id="rId5" Type="http://schemas.openxmlformats.org/officeDocument/2006/relationships/settings" Target="settings.xml"/><Relationship Id="rId15" Type="http://schemas.openxmlformats.org/officeDocument/2006/relationships/hyperlink" Target="mailto:m.berechree@bom.gov.au" TargetMode="External"/><Relationship Id="rId10" Type="http://schemas.openxmlformats.org/officeDocument/2006/relationships/hyperlink" Target="mailto:jryuzaki@met.kishou.go.j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phanie.desbios@meteo.fr" TargetMode="External"/><Relationship Id="rId14" Type="http://schemas.openxmlformats.org/officeDocument/2006/relationships/hyperlink" Target="mailto:albert.moloto@weather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CB0E-FC3C-4339-8806-512F9F3E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2017-05-18T07:51:00Z</dcterms:created>
  <dcterms:modified xsi:type="dcterms:W3CDTF">2017-05-18T07:51:00Z</dcterms:modified>
  <dc:language>en-GB</dc:language>
</cp:coreProperties>
</file>