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621A9" w14:textId="77777777" w:rsidR="00BB5E2A" w:rsidRPr="002330B0" w:rsidRDefault="00BB5E2A" w:rsidP="00DE1CF9">
      <w:pPr>
        <w:ind w:firstLine="720"/>
        <w:rPr>
          <w:rFonts w:cs="Arial"/>
          <w:szCs w:val="22"/>
        </w:rPr>
      </w:pPr>
    </w:p>
    <w:p w14:paraId="3AB62789" w14:textId="77777777" w:rsidR="00BB5E2A" w:rsidRPr="002330B0" w:rsidRDefault="00BB5E2A" w:rsidP="009C2463">
      <w:pPr>
        <w:spacing w:after="0"/>
        <w:ind w:firstLine="720"/>
        <w:jc w:val="center"/>
        <w:rPr>
          <w:rFonts w:cs="Arial"/>
          <w:b/>
          <w:bCs/>
          <w:szCs w:val="22"/>
        </w:rPr>
      </w:pPr>
      <w:r w:rsidRPr="002330B0">
        <w:rPr>
          <w:rFonts w:cs="Arial"/>
          <w:b/>
          <w:bCs/>
          <w:szCs w:val="22"/>
        </w:rPr>
        <w:t xml:space="preserve">UPDATE ON NATIONAL OR REGIONAL MET/ATM </w:t>
      </w:r>
    </w:p>
    <w:p w14:paraId="7917961F" w14:textId="77777777" w:rsidR="00BB5E2A" w:rsidRPr="002330B0" w:rsidRDefault="00BB5E2A" w:rsidP="009C2463">
      <w:pPr>
        <w:spacing w:after="0"/>
        <w:ind w:firstLine="720"/>
        <w:jc w:val="center"/>
        <w:rPr>
          <w:rFonts w:cs="Arial"/>
          <w:b/>
          <w:bCs/>
          <w:szCs w:val="22"/>
        </w:rPr>
      </w:pPr>
      <w:r w:rsidRPr="002330B0">
        <w:rPr>
          <w:rFonts w:cs="Arial"/>
          <w:b/>
          <w:bCs/>
          <w:szCs w:val="22"/>
        </w:rPr>
        <w:t>MODERNIZATION PROGRAMME DEVELOPMENTS</w:t>
      </w:r>
    </w:p>
    <w:p w14:paraId="18E71DEC" w14:textId="77777777" w:rsidR="00BB5E2A" w:rsidRPr="002330B0" w:rsidRDefault="00BB5E2A" w:rsidP="009C2463">
      <w:pPr>
        <w:spacing w:after="0"/>
        <w:ind w:firstLine="720"/>
        <w:jc w:val="center"/>
        <w:rPr>
          <w:rFonts w:cs="Arial"/>
          <w:b/>
          <w:bCs/>
          <w:szCs w:val="22"/>
        </w:rPr>
      </w:pPr>
    </w:p>
    <w:p w14:paraId="7573A78B" w14:textId="77777777" w:rsidR="00BB5E2A" w:rsidRPr="002330B0" w:rsidRDefault="00BB5E2A" w:rsidP="00637B04">
      <w:pPr>
        <w:ind w:firstLine="720"/>
        <w:jc w:val="center"/>
        <w:rPr>
          <w:rFonts w:cs="Arial"/>
          <w:i/>
          <w:szCs w:val="22"/>
        </w:rPr>
      </w:pPr>
      <w:r w:rsidRPr="002330B0">
        <w:rPr>
          <w:rFonts w:cs="Arial"/>
          <w:i/>
          <w:szCs w:val="22"/>
        </w:rPr>
        <w:t xml:space="preserve"> (Submitted by ET-ISA Co-chairs)</w:t>
      </w:r>
    </w:p>
    <w:p w14:paraId="70EF8444" w14:textId="77777777" w:rsidR="00BB5E2A" w:rsidRPr="002330B0" w:rsidRDefault="00BB5E2A" w:rsidP="00E82668">
      <w:pPr>
        <w:ind w:firstLine="720"/>
        <w:jc w:val="center"/>
        <w:rPr>
          <w:rFonts w:cs="Arial"/>
          <w:szCs w:val="22"/>
        </w:rPr>
      </w:pPr>
    </w:p>
    <w:p w14:paraId="2FB21FD0" w14:textId="77777777" w:rsidR="00BB5E2A" w:rsidRPr="002330B0" w:rsidRDefault="00BB5E2A" w:rsidP="00E82668">
      <w:pPr>
        <w:ind w:firstLine="720"/>
        <w:jc w:val="center"/>
        <w:rPr>
          <w:rFonts w:cs="Arial"/>
          <w:szCs w:val="22"/>
        </w:rPr>
      </w:pPr>
    </w:p>
    <w:tbl>
      <w:tblPr>
        <w:tblW w:w="0" w:type="auto"/>
        <w:jc w:val="center"/>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203"/>
      </w:tblGrid>
      <w:tr w:rsidR="00BB5E2A" w:rsidRPr="002330B0" w14:paraId="4AB6503C" w14:textId="77777777" w:rsidTr="000351CC">
        <w:trPr>
          <w:jc w:val="center"/>
        </w:trPr>
        <w:tc>
          <w:tcPr>
            <w:tcW w:w="7203" w:type="dxa"/>
            <w:tcBorders>
              <w:top w:val="single" w:sz="6" w:space="0" w:color="auto"/>
              <w:bottom w:val="single" w:sz="6" w:space="0" w:color="auto"/>
            </w:tcBorders>
          </w:tcPr>
          <w:p w14:paraId="5F7B32D2" w14:textId="77777777" w:rsidR="00BB5E2A" w:rsidRPr="002330B0" w:rsidRDefault="00BB5E2A" w:rsidP="000351CC">
            <w:pPr>
              <w:suppressAutoHyphens/>
              <w:ind w:firstLine="720"/>
              <w:jc w:val="center"/>
              <w:rPr>
                <w:rFonts w:cs="Arial"/>
                <w:b/>
                <w:szCs w:val="22"/>
              </w:rPr>
            </w:pPr>
            <w:r w:rsidRPr="002330B0">
              <w:rPr>
                <w:rFonts w:cs="Arial"/>
                <w:b/>
                <w:szCs w:val="22"/>
              </w:rPr>
              <w:br/>
              <w:t>Summary and Purpose of Document</w:t>
            </w:r>
          </w:p>
          <w:p w14:paraId="4E61511E" w14:textId="77777777" w:rsidR="00BB5E2A" w:rsidRDefault="00BB5E2A" w:rsidP="001374F5">
            <w:pPr>
              <w:spacing w:after="0" w:line="240" w:lineRule="auto"/>
              <w:ind w:firstLine="720"/>
              <w:jc w:val="both"/>
              <w:rPr>
                <w:rFonts w:cs="Arial"/>
                <w:szCs w:val="22"/>
              </w:rPr>
              <w:pPrChange w:id="0" w:author="Brigitte Vuitteney-Gelman" w:date="2017-05-30T14:12:00Z">
                <w:pPr>
                  <w:ind w:firstLine="720"/>
                  <w:jc w:val="both"/>
                </w:pPr>
              </w:pPrChange>
            </w:pPr>
            <w:r w:rsidRPr="002330B0">
              <w:rPr>
                <w:rFonts w:cs="Arial"/>
                <w:szCs w:val="22"/>
              </w:rPr>
              <w:t>This document provides a brief on the three large programmes for ATM modernization, SESAR in Europe, NextGen in the USA and CARATS in Japan, and their MET-related activities. A short overview of the Australian project named ‘One Sky’ is also included. It is recommended to refer to presentations done during the 2</w:t>
            </w:r>
            <w:r w:rsidRPr="002330B0">
              <w:rPr>
                <w:rFonts w:cs="Arial"/>
                <w:szCs w:val="22"/>
                <w:vertAlign w:val="superscript"/>
              </w:rPr>
              <w:t>nd</w:t>
            </w:r>
            <w:r w:rsidRPr="002330B0">
              <w:rPr>
                <w:rFonts w:cs="Arial"/>
                <w:szCs w:val="22"/>
              </w:rPr>
              <w:t xml:space="preserve"> ET-ISA/ASC meeting for more information.</w:t>
            </w:r>
          </w:p>
          <w:p w14:paraId="14598E57" w14:textId="77777777" w:rsidR="001374F5" w:rsidRPr="002330B0" w:rsidRDefault="001374F5" w:rsidP="001374F5">
            <w:pPr>
              <w:spacing w:after="0" w:line="240" w:lineRule="auto"/>
              <w:ind w:firstLine="720"/>
              <w:jc w:val="both"/>
              <w:rPr>
                <w:rFonts w:cs="Arial"/>
                <w:szCs w:val="22"/>
              </w:rPr>
            </w:pPr>
          </w:p>
        </w:tc>
      </w:tr>
    </w:tbl>
    <w:p w14:paraId="21899185" w14:textId="77777777" w:rsidR="00BB5E2A" w:rsidRPr="002330B0" w:rsidRDefault="00BB5E2A" w:rsidP="00E82668">
      <w:pPr>
        <w:ind w:left="1440" w:firstLine="720"/>
        <w:rPr>
          <w:rFonts w:cs="Arial"/>
          <w:szCs w:val="22"/>
        </w:rPr>
      </w:pPr>
    </w:p>
    <w:p w14:paraId="35A05B4E" w14:textId="77777777" w:rsidR="00BB5E2A" w:rsidRPr="002330B0" w:rsidRDefault="00BB5E2A" w:rsidP="00E82668">
      <w:pPr>
        <w:ind w:firstLine="720"/>
        <w:jc w:val="center"/>
        <w:rPr>
          <w:rFonts w:cs="Arial"/>
          <w:b/>
          <w:bCs/>
          <w:szCs w:val="22"/>
        </w:rPr>
      </w:pPr>
      <w:r w:rsidRPr="002330B0">
        <w:rPr>
          <w:rFonts w:cs="Arial"/>
          <w:b/>
          <w:bCs/>
          <w:szCs w:val="22"/>
        </w:rPr>
        <w:t>ACTION PROPOSED</w:t>
      </w:r>
    </w:p>
    <w:p w14:paraId="63DB9DD2" w14:textId="77777777" w:rsidR="00BB5E2A" w:rsidRPr="002330B0" w:rsidRDefault="00BB5E2A" w:rsidP="00E82668">
      <w:pPr>
        <w:ind w:firstLine="720"/>
        <w:jc w:val="center"/>
        <w:rPr>
          <w:rFonts w:cs="Arial"/>
          <w:szCs w:val="22"/>
        </w:rPr>
      </w:pPr>
    </w:p>
    <w:p w14:paraId="42EFB0D8" w14:textId="77777777" w:rsidR="001374F5" w:rsidRDefault="00BB5E2A" w:rsidP="00637B04">
      <w:pPr>
        <w:pStyle w:val="BodyText"/>
        <w:rPr>
          <w:rFonts w:ascii="Verdana" w:hAnsi="Verdana"/>
          <w:sz w:val="20"/>
          <w:szCs w:val="20"/>
        </w:rPr>
      </w:pPr>
      <w:r w:rsidRPr="001374F5">
        <w:rPr>
          <w:rFonts w:ascii="Verdana" w:hAnsi="Verdana"/>
          <w:sz w:val="20"/>
          <w:szCs w:val="20"/>
        </w:rPr>
        <w:t>The meeting is invited to</w:t>
      </w:r>
      <w:r w:rsidR="001D25BB" w:rsidRPr="001374F5">
        <w:rPr>
          <w:rFonts w:ascii="Verdana" w:hAnsi="Verdana"/>
          <w:sz w:val="20"/>
          <w:szCs w:val="20"/>
        </w:rPr>
        <w:t>:</w:t>
      </w:r>
    </w:p>
    <w:p w14:paraId="7B425CFF" w14:textId="06641471" w:rsidR="001D25BB" w:rsidRPr="001374F5" w:rsidRDefault="001D25BB" w:rsidP="00637B04">
      <w:pPr>
        <w:pStyle w:val="BodyText"/>
        <w:rPr>
          <w:rFonts w:ascii="Verdana" w:hAnsi="Verdana"/>
          <w:sz w:val="20"/>
          <w:szCs w:val="20"/>
        </w:rPr>
      </w:pPr>
    </w:p>
    <w:p w14:paraId="2D0C7750" w14:textId="77777777" w:rsidR="001374F5" w:rsidRDefault="001D25BB" w:rsidP="001D25BB">
      <w:pPr>
        <w:pStyle w:val="BodyText"/>
        <w:numPr>
          <w:ilvl w:val="0"/>
          <w:numId w:val="17"/>
        </w:numPr>
        <w:rPr>
          <w:rFonts w:ascii="Verdana" w:hAnsi="Verdana"/>
          <w:sz w:val="20"/>
          <w:szCs w:val="20"/>
        </w:rPr>
      </w:pPr>
      <w:r w:rsidRPr="001374F5">
        <w:rPr>
          <w:rFonts w:ascii="Verdana" w:hAnsi="Verdana"/>
          <w:sz w:val="20"/>
          <w:szCs w:val="20"/>
        </w:rPr>
        <w:t>note the information contained in this paper;</w:t>
      </w:r>
    </w:p>
    <w:p w14:paraId="3BF6AF6D" w14:textId="7F193706" w:rsidR="001D25BB" w:rsidRPr="001374F5" w:rsidRDefault="001D25BB" w:rsidP="001374F5">
      <w:pPr>
        <w:pStyle w:val="BodyText"/>
        <w:ind w:left="1080" w:firstLine="0"/>
        <w:rPr>
          <w:rFonts w:ascii="Verdana" w:hAnsi="Verdana"/>
          <w:sz w:val="20"/>
          <w:szCs w:val="20"/>
        </w:rPr>
      </w:pPr>
      <w:r w:rsidRPr="001374F5">
        <w:rPr>
          <w:rFonts w:ascii="Verdana" w:hAnsi="Verdana"/>
          <w:sz w:val="20"/>
          <w:szCs w:val="20"/>
        </w:rPr>
        <w:t xml:space="preserve"> </w:t>
      </w:r>
    </w:p>
    <w:p w14:paraId="01B4CE21" w14:textId="77777777" w:rsidR="00BB5E2A" w:rsidRPr="001374F5" w:rsidRDefault="001D25BB" w:rsidP="001D25BB">
      <w:pPr>
        <w:pStyle w:val="BodyText"/>
        <w:numPr>
          <w:ilvl w:val="0"/>
          <w:numId w:val="17"/>
        </w:numPr>
        <w:rPr>
          <w:rFonts w:ascii="Verdana" w:hAnsi="Verdana"/>
          <w:sz w:val="20"/>
          <w:szCs w:val="20"/>
        </w:rPr>
      </w:pPr>
      <w:r w:rsidRPr="001374F5">
        <w:rPr>
          <w:rFonts w:ascii="Verdana" w:hAnsi="Verdana"/>
          <w:sz w:val="20"/>
          <w:szCs w:val="20"/>
        </w:rPr>
        <w:t>consider the implications of the developments within the referred national or regional MET/ATM modernization programmes on the work plans of ET-ISA and, where applicable, ET-ASC</w:t>
      </w:r>
    </w:p>
    <w:p w14:paraId="10548030" w14:textId="77777777" w:rsidR="00BB5E2A" w:rsidRPr="002330B0" w:rsidRDefault="00BB5E2A" w:rsidP="00637B04">
      <w:pPr>
        <w:pStyle w:val="BodyText"/>
      </w:pPr>
    </w:p>
    <w:p w14:paraId="14C66DC3" w14:textId="77777777" w:rsidR="00BB5E2A" w:rsidRPr="002330B0" w:rsidRDefault="00BB5E2A" w:rsidP="00E82668">
      <w:pPr>
        <w:pStyle w:val="BlockText"/>
        <w:ind w:hanging="1985"/>
      </w:pPr>
    </w:p>
    <w:p w14:paraId="1B6D7E6D" w14:textId="77777777" w:rsidR="00BB5E2A" w:rsidRPr="002330B0" w:rsidRDefault="00BB5E2A" w:rsidP="00E82668">
      <w:pPr>
        <w:ind w:firstLine="720"/>
        <w:jc w:val="center"/>
        <w:rPr>
          <w:rFonts w:cs="Arial"/>
          <w:szCs w:val="22"/>
        </w:rPr>
      </w:pPr>
      <w:r w:rsidRPr="002330B0">
        <w:rPr>
          <w:rFonts w:cs="Arial"/>
          <w:szCs w:val="22"/>
        </w:rPr>
        <w:t>_______________</w:t>
      </w:r>
    </w:p>
    <w:p w14:paraId="5297D1FF" w14:textId="77777777" w:rsidR="00BB5E2A" w:rsidRPr="002330B0" w:rsidRDefault="00BB5E2A" w:rsidP="00E82668">
      <w:pPr>
        <w:ind w:firstLine="720"/>
        <w:jc w:val="center"/>
        <w:rPr>
          <w:rFonts w:cs="Arial"/>
          <w:szCs w:val="22"/>
        </w:rPr>
      </w:pPr>
    </w:p>
    <w:p w14:paraId="255FF888" w14:textId="77777777" w:rsidR="00BB5E2A" w:rsidRPr="002330B0" w:rsidRDefault="00BB5E2A" w:rsidP="00320246">
      <w:pPr>
        <w:ind w:firstLine="720"/>
        <w:jc w:val="center"/>
        <w:rPr>
          <w:rFonts w:cs="Arial"/>
          <w:szCs w:val="22"/>
        </w:rPr>
        <w:sectPr w:rsidR="00BB5E2A" w:rsidRPr="002330B0" w:rsidSect="009C2463">
          <w:headerReference w:type="default" r:id="rId8"/>
          <w:footerReference w:type="default" r:id="rId9"/>
          <w:headerReference w:type="first" r:id="rId10"/>
          <w:pgSz w:w="11907" w:h="16839" w:code="9"/>
          <w:pgMar w:top="1440" w:right="1440" w:bottom="1440" w:left="1134" w:header="708" w:footer="708" w:gutter="0"/>
          <w:cols w:space="708"/>
          <w:titlePg/>
          <w:docGrid w:linePitch="360"/>
        </w:sectPr>
      </w:pPr>
    </w:p>
    <w:p w14:paraId="6DCE4B86" w14:textId="77777777" w:rsidR="00BB5E2A" w:rsidRPr="001D25BB" w:rsidRDefault="00BB5E2A" w:rsidP="001D25BB">
      <w:pPr>
        <w:pStyle w:val="ListParagraph"/>
        <w:numPr>
          <w:ilvl w:val="0"/>
          <w:numId w:val="2"/>
        </w:numPr>
        <w:spacing w:after="0" w:line="240" w:lineRule="auto"/>
        <w:ind w:left="0" w:firstLine="0"/>
        <w:rPr>
          <w:b/>
          <w:szCs w:val="20"/>
        </w:rPr>
      </w:pPr>
      <w:r w:rsidRPr="002330B0">
        <w:rPr>
          <w:b/>
          <w:szCs w:val="20"/>
        </w:rPr>
        <w:lastRenderedPageBreak/>
        <w:t xml:space="preserve">EXECUTIVE SUMMARY </w:t>
      </w:r>
      <w:r w:rsidRPr="002330B0">
        <w:rPr>
          <w:bCs/>
          <w:szCs w:val="20"/>
        </w:rPr>
        <w:t>(to be included in the final report)</w:t>
      </w:r>
    </w:p>
    <w:p w14:paraId="1E3456E2" w14:textId="77777777" w:rsidR="001D25BB" w:rsidRPr="001D25BB" w:rsidRDefault="001D25BB" w:rsidP="001D25BB">
      <w:pPr>
        <w:pStyle w:val="ListParagraph"/>
        <w:spacing w:after="0" w:line="240" w:lineRule="auto"/>
        <w:ind w:left="0" w:firstLine="0"/>
        <w:rPr>
          <w:b/>
          <w:szCs w:val="20"/>
        </w:rPr>
      </w:pPr>
    </w:p>
    <w:p w14:paraId="58F5D1AD" w14:textId="77777777" w:rsidR="00BB5E2A" w:rsidRPr="002330B0" w:rsidRDefault="00BB5E2A" w:rsidP="001D25BB">
      <w:pPr>
        <w:rPr>
          <w:rFonts w:cs="Arial"/>
          <w:szCs w:val="22"/>
        </w:rPr>
      </w:pPr>
      <w:r w:rsidRPr="002330B0">
        <w:rPr>
          <w:rFonts w:cs="Arial"/>
          <w:szCs w:val="22"/>
        </w:rPr>
        <w:t>1</w:t>
      </w:r>
      <w:r w:rsidR="001D25BB">
        <w:rPr>
          <w:rFonts w:cs="Arial"/>
          <w:szCs w:val="22"/>
        </w:rPr>
        <w:t>.1</w:t>
      </w:r>
      <w:r w:rsidR="001D25BB">
        <w:rPr>
          <w:rFonts w:cs="Arial"/>
          <w:szCs w:val="22"/>
        </w:rPr>
        <w:tab/>
      </w:r>
      <w:r w:rsidR="001D25BB" w:rsidRPr="001D25BB">
        <w:rPr>
          <w:rFonts w:cs="Arial"/>
          <w:i/>
          <w:color w:val="FF0000"/>
          <w:szCs w:val="22"/>
        </w:rPr>
        <w:t>&lt;Text to be developed</w:t>
      </w:r>
      <w:r w:rsidR="001D25BB">
        <w:rPr>
          <w:rFonts w:cs="Arial"/>
          <w:i/>
          <w:color w:val="FF0000"/>
          <w:szCs w:val="22"/>
        </w:rPr>
        <w:t xml:space="preserve"> based on the discussion</w:t>
      </w:r>
      <w:r w:rsidR="001D25BB" w:rsidRPr="001D25BB">
        <w:rPr>
          <w:rFonts w:cs="Arial"/>
          <w:i/>
          <w:color w:val="FF0000"/>
          <w:szCs w:val="22"/>
        </w:rPr>
        <w:t>&gt;</w:t>
      </w:r>
    </w:p>
    <w:p w14:paraId="6979AED0" w14:textId="77777777" w:rsidR="00BB5E2A" w:rsidRPr="002330B0" w:rsidRDefault="00BB5E2A" w:rsidP="001D25BB">
      <w:pPr>
        <w:rPr>
          <w:rFonts w:cs="Arial"/>
          <w:szCs w:val="22"/>
        </w:rPr>
      </w:pPr>
      <w:r w:rsidRPr="002330B0">
        <w:rPr>
          <w:rFonts w:cs="Arial"/>
          <w:szCs w:val="22"/>
        </w:rPr>
        <w:t>1.2</w:t>
      </w:r>
      <w:r w:rsidRPr="002330B0">
        <w:rPr>
          <w:rFonts w:cs="Arial"/>
          <w:szCs w:val="22"/>
        </w:rPr>
        <w:tab/>
        <w:t>…</w:t>
      </w:r>
    </w:p>
    <w:p w14:paraId="7C346103" w14:textId="77777777" w:rsidR="00BB5E2A" w:rsidRPr="00AC4FBA" w:rsidRDefault="00BB5E2A" w:rsidP="001D25BB">
      <w:pPr>
        <w:pStyle w:val="ListParagraph"/>
        <w:numPr>
          <w:ilvl w:val="0"/>
          <w:numId w:val="2"/>
        </w:numPr>
        <w:spacing w:after="0" w:line="240" w:lineRule="auto"/>
        <w:ind w:left="0" w:firstLine="0"/>
        <w:rPr>
          <w:bCs/>
          <w:szCs w:val="20"/>
        </w:rPr>
      </w:pPr>
      <w:r w:rsidRPr="002330B0">
        <w:rPr>
          <w:b/>
          <w:szCs w:val="20"/>
        </w:rPr>
        <w:t>DISCUSSION</w:t>
      </w:r>
    </w:p>
    <w:p w14:paraId="74A7F849" w14:textId="77777777" w:rsidR="00AC4FBA" w:rsidRPr="002330B0" w:rsidRDefault="00AC4FBA" w:rsidP="00AF7B84">
      <w:pPr>
        <w:pStyle w:val="ListParagraph"/>
        <w:spacing w:after="0" w:line="240" w:lineRule="auto"/>
        <w:ind w:left="0" w:firstLine="0"/>
        <w:rPr>
          <w:bCs/>
          <w:szCs w:val="20"/>
        </w:rPr>
      </w:pPr>
    </w:p>
    <w:p w14:paraId="7D9EE0DB" w14:textId="77777777" w:rsidR="00BB5E2A" w:rsidRPr="002330B0" w:rsidRDefault="00BB5E2A" w:rsidP="001D25BB">
      <w:pPr>
        <w:rPr>
          <w:rFonts w:cs="Arial"/>
          <w:b/>
          <w:bCs/>
          <w:szCs w:val="22"/>
        </w:rPr>
      </w:pPr>
      <w:r w:rsidRPr="002330B0">
        <w:rPr>
          <w:rFonts w:cs="Arial"/>
          <w:b/>
          <w:bCs/>
          <w:szCs w:val="22"/>
        </w:rPr>
        <w:t>2.1</w:t>
      </w:r>
      <w:r w:rsidRPr="002330B0">
        <w:rPr>
          <w:rFonts w:cs="Arial"/>
          <w:b/>
          <w:bCs/>
          <w:szCs w:val="22"/>
        </w:rPr>
        <w:tab/>
        <w:t>SESAR, NextGen and CARATS</w:t>
      </w:r>
    </w:p>
    <w:p w14:paraId="53252267" w14:textId="77777777" w:rsidR="00BB5E2A" w:rsidRPr="001D25BB" w:rsidRDefault="00BB5E2A" w:rsidP="001D25BB">
      <w:pPr>
        <w:rPr>
          <w:rFonts w:cs="Arial"/>
          <w:b/>
          <w:szCs w:val="22"/>
        </w:rPr>
      </w:pPr>
      <w:r w:rsidRPr="001D25BB">
        <w:rPr>
          <w:rFonts w:cs="Arial"/>
          <w:b/>
          <w:szCs w:val="22"/>
        </w:rPr>
        <w:t>2.1.1</w:t>
      </w:r>
      <w:r w:rsidRPr="001D25BB">
        <w:rPr>
          <w:rFonts w:cs="Arial"/>
          <w:b/>
          <w:szCs w:val="22"/>
        </w:rPr>
        <w:tab/>
        <w:t xml:space="preserve">SESAR in Europe </w:t>
      </w:r>
    </w:p>
    <w:p w14:paraId="34B7C189" w14:textId="77777777" w:rsidR="00AC4FBA" w:rsidRDefault="00AC4FBA" w:rsidP="00AC4FBA">
      <w:pPr>
        <w:rPr>
          <w:ins w:id="2" w:author="Greg Brock" w:date="2017-05-30T13:54:00Z"/>
          <w:rFonts w:cs="Arial"/>
          <w:szCs w:val="22"/>
        </w:rPr>
      </w:pPr>
      <w:ins w:id="3" w:author="Greg Brock" w:date="2017-05-30T13:54:00Z">
        <w:r>
          <w:rPr>
            <w:rFonts w:cs="Arial"/>
            <w:szCs w:val="22"/>
          </w:rPr>
          <w:t>[Refer to presentation]</w:t>
        </w:r>
      </w:ins>
    </w:p>
    <w:p w14:paraId="52A59D90" w14:textId="40CE8D59" w:rsidR="00BB5E2A" w:rsidRPr="002330B0" w:rsidRDefault="00BB5E2A" w:rsidP="001D25BB">
      <w:pPr>
        <w:jc w:val="both"/>
        <w:rPr>
          <w:rFonts w:cs="Arial"/>
          <w:szCs w:val="22"/>
        </w:rPr>
      </w:pPr>
      <w:r w:rsidRPr="002330B0">
        <w:rPr>
          <w:rFonts w:cs="Arial"/>
          <w:szCs w:val="22"/>
        </w:rPr>
        <w:t>SESAR is one of the largest programmes in the world for ATM modernization. Its acronym stands for ‘Single European Sky ATM Research’. This programme encompasses a vast set of initiatives for modernization of the European-wide air traffic management system, in order to implement the Single European Sky regulation package</w:t>
      </w:r>
      <w:ins w:id="4" w:author="Bart Nicolai" w:date="2017-05-24T09:59:00Z">
        <w:r w:rsidR="009B3C01">
          <w:rPr>
            <w:rFonts w:cs="Arial"/>
            <w:szCs w:val="22"/>
          </w:rPr>
          <w:t xml:space="preserve"> from a technological point of view</w:t>
        </w:r>
      </w:ins>
      <w:r w:rsidRPr="002330B0">
        <w:rPr>
          <w:rFonts w:cs="Arial"/>
          <w:szCs w:val="22"/>
        </w:rPr>
        <w:t>. The three phases of the programme are considered in the following with a focus on activities related to me</w:t>
      </w:r>
      <w:bookmarkStart w:id="5" w:name="_GoBack"/>
      <w:bookmarkEnd w:id="5"/>
      <w:r w:rsidRPr="002330B0">
        <w:rPr>
          <w:rFonts w:cs="Arial"/>
          <w:szCs w:val="22"/>
        </w:rPr>
        <w:t>teorology within each of them.</w:t>
      </w:r>
    </w:p>
    <w:p w14:paraId="369A767A" w14:textId="77777777" w:rsidR="00BB5E2A" w:rsidRPr="002330B0" w:rsidRDefault="00BB5E2A" w:rsidP="001D25BB">
      <w:pPr>
        <w:jc w:val="both"/>
        <w:rPr>
          <w:rFonts w:cs="Arial"/>
          <w:szCs w:val="22"/>
        </w:rPr>
      </w:pPr>
      <w:r w:rsidRPr="002330B0">
        <w:rPr>
          <w:rFonts w:cs="Arial"/>
          <w:szCs w:val="22"/>
        </w:rPr>
        <w:t>2.1.1.1</w:t>
      </w:r>
      <w:r w:rsidRPr="002330B0">
        <w:rPr>
          <w:rFonts w:cs="Arial"/>
          <w:szCs w:val="22"/>
        </w:rPr>
        <w:tab/>
        <w:t xml:space="preserve">In </w:t>
      </w:r>
      <w:r w:rsidRPr="002330B0">
        <w:rPr>
          <w:rFonts w:cs="Arial"/>
          <w:szCs w:val="22"/>
          <w:u w:val="single"/>
        </w:rPr>
        <w:t>SESAR1</w:t>
      </w:r>
      <w:r w:rsidRPr="002330B0">
        <w:rPr>
          <w:rFonts w:cs="Arial"/>
          <w:szCs w:val="22"/>
        </w:rPr>
        <w:t xml:space="preserve"> (2008-2016) meteorology was addressed mainly under Work Package 11.02 ‘Meteorological Information Services’. WP11.02 commenced in May 2012, with the aim of bringing dedicated MET expertise, technology and information to the SESAR programme. Recognising the critical </w:t>
      </w:r>
      <w:r w:rsidR="001D25BB">
        <w:rPr>
          <w:rFonts w:cs="Arial"/>
          <w:szCs w:val="22"/>
        </w:rPr>
        <w:t>dependency</w:t>
      </w:r>
      <w:r w:rsidRPr="002330B0">
        <w:rPr>
          <w:rFonts w:cs="Arial"/>
          <w:szCs w:val="22"/>
        </w:rPr>
        <w:t xml:space="preserve"> </w:t>
      </w:r>
      <w:r w:rsidR="007515F9">
        <w:rPr>
          <w:rFonts w:cs="Arial"/>
          <w:szCs w:val="22"/>
        </w:rPr>
        <w:t xml:space="preserve">that </w:t>
      </w:r>
      <w:r w:rsidRPr="002330B0">
        <w:rPr>
          <w:rFonts w:cs="Arial"/>
          <w:szCs w:val="22"/>
        </w:rPr>
        <w:t>the SESAR Programme has on weather and the environment, WP11.02 presented an opportunity to integrate weather in its strategy, plans and projects in order to enhance the likelihood of success in the final outcome of the SESAR Programme and the consequential deployment of the future air transport system.</w:t>
      </w:r>
    </w:p>
    <w:p w14:paraId="5EC00601" w14:textId="261C06EE" w:rsidR="00BB5E2A" w:rsidRPr="002330B0" w:rsidRDefault="00BB5E2A" w:rsidP="001D25BB">
      <w:pPr>
        <w:jc w:val="both"/>
        <w:rPr>
          <w:rFonts w:cs="Arial"/>
          <w:szCs w:val="22"/>
        </w:rPr>
      </w:pPr>
      <w:r w:rsidRPr="002330B0">
        <w:rPr>
          <w:rFonts w:cs="Arial"/>
          <w:szCs w:val="22"/>
        </w:rPr>
        <w:t>2.1.1.</w:t>
      </w:r>
      <w:r>
        <w:rPr>
          <w:rFonts w:cs="Arial"/>
          <w:szCs w:val="22"/>
        </w:rPr>
        <w:t>2</w:t>
      </w:r>
      <w:r w:rsidRPr="002330B0">
        <w:rPr>
          <w:rFonts w:cs="Arial"/>
          <w:szCs w:val="22"/>
        </w:rPr>
        <w:tab/>
        <w:t xml:space="preserve">To this end, the EUMETNET Consortium undertaking WP11.02 has united </w:t>
      </w:r>
      <w:del w:id="6" w:author="Bart Nicolai" w:date="2017-05-24T10:00:00Z">
        <w:r w:rsidRPr="002330B0" w:rsidDel="009B3C01">
          <w:rPr>
            <w:rFonts w:cs="Arial"/>
            <w:szCs w:val="22"/>
          </w:rPr>
          <w:delText xml:space="preserve">11 </w:delText>
        </w:r>
      </w:del>
      <w:ins w:id="7" w:author="Bart Nicolai" w:date="2017-05-24T10:00:00Z">
        <w:r w:rsidR="009B3C01">
          <w:rPr>
            <w:rFonts w:cs="Arial"/>
            <w:szCs w:val="22"/>
          </w:rPr>
          <w:t>7</w:t>
        </w:r>
        <w:r w:rsidR="009B3C01" w:rsidRPr="002330B0">
          <w:rPr>
            <w:rFonts w:cs="Arial"/>
            <w:szCs w:val="22"/>
          </w:rPr>
          <w:t xml:space="preserve"> </w:t>
        </w:r>
      </w:ins>
      <w:r w:rsidRPr="002330B0">
        <w:rPr>
          <w:rFonts w:cs="Arial"/>
          <w:szCs w:val="22"/>
        </w:rPr>
        <w:t>National Meteorological Services, with 3 industry partners (Belgocontrol, NLR and Thales). The coordinating member of the Consortium, undertaking the role of work package leadership has been EUMETNET EIG. The work package was divided into three constituent projects: 11.02.00 for Management &amp; Coordination, 11.02.01 for Requirements &amp; Raising awareness, and 11.02.02 for Prototype Development, Verification &amp; Validation.</w:t>
      </w:r>
    </w:p>
    <w:p w14:paraId="07B32C7C" w14:textId="77777777" w:rsidR="00BB5E2A" w:rsidRPr="002330B0" w:rsidRDefault="00BB5E2A" w:rsidP="001D25BB">
      <w:pPr>
        <w:jc w:val="both"/>
        <w:rPr>
          <w:rFonts w:cs="Arial"/>
          <w:szCs w:val="22"/>
        </w:rPr>
      </w:pPr>
      <w:r>
        <w:rPr>
          <w:rFonts w:cs="Arial"/>
          <w:szCs w:val="22"/>
        </w:rPr>
        <w:t>2.1.1.3</w:t>
      </w:r>
      <w:r w:rsidRPr="002330B0">
        <w:rPr>
          <w:rFonts w:cs="Arial"/>
          <w:szCs w:val="22"/>
        </w:rPr>
        <w:tab/>
        <w:t xml:space="preserve">Meteorological (MET) information is currently available in several message formats and also in the form of maps or charts and plain text. Although end users are accustomed to these formats, they limit the opportunity to use the data effectively and more automated, for example to prioritise key information or highlight relevant weather phenomena. Besides format issues, access to more </w:t>
      </w:r>
      <w:commentRangeStart w:id="8"/>
      <w:r w:rsidRPr="002330B0">
        <w:rPr>
          <w:rFonts w:cs="Arial"/>
          <w:szCs w:val="22"/>
        </w:rPr>
        <w:t>precise</w:t>
      </w:r>
      <w:commentRangeEnd w:id="8"/>
      <w:r w:rsidR="009B3C01">
        <w:rPr>
          <w:rStyle w:val="CommentReference"/>
        </w:rPr>
        <w:commentReference w:id="8"/>
      </w:r>
      <w:r w:rsidRPr="002330B0">
        <w:rPr>
          <w:rFonts w:cs="Arial"/>
          <w:szCs w:val="22"/>
        </w:rPr>
        <w:t xml:space="preserve"> MET information data can assist decision making when it comes to flight planning, resource planning and route planning, and can help to avoid unnecessary delay. </w:t>
      </w:r>
    </w:p>
    <w:p w14:paraId="7FBE3589" w14:textId="0DBEA762" w:rsidR="00BB5E2A" w:rsidRPr="002330B0" w:rsidRDefault="00BB5E2A" w:rsidP="001D25BB">
      <w:pPr>
        <w:jc w:val="both"/>
        <w:rPr>
          <w:rFonts w:cs="Arial"/>
          <w:szCs w:val="22"/>
        </w:rPr>
      </w:pPr>
      <w:r w:rsidRPr="002330B0">
        <w:rPr>
          <w:rFonts w:cs="Arial"/>
          <w:szCs w:val="22"/>
        </w:rPr>
        <w:t>2.1.1.</w:t>
      </w:r>
      <w:r>
        <w:rPr>
          <w:rFonts w:cs="Arial"/>
          <w:szCs w:val="22"/>
        </w:rPr>
        <w:t>4</w:t>
      </w:r>
      <w:r w:rsidRPr="002330B0">
        <w:rPr>
          <w:rFonts w:cs="Arial"/>
          <w:szCs w:val="22"/>
        </w:rPr>
        <w:tab/>
        <w:t>SESAR WP11.02 has developed a platform</w:t>
      </w:r>
      <w:r w:rsidRPr="002330B0">
        <w:rPr>
          <w:rFonts w:cs="Arial"/>
          <w:szCs w:val="22"/>
          <w:vertAlign w:val="superscript"/>
        </w:rPr>
        <w:t>(1)</w:t>
      </w:r>
      <w:r w:rsidRPr="002330B0">
        <w:rPr>
          <w:rFonts w:cs="Arial"/>
          <w:szCs w:val="22"/>
        </w:rPr>
        <w:t xml:space="preserve"> by which meteorological information generated by European meteorological service providers can be seamlessly made available and therefore integrated by stakeholders in the form of SWIM </w:t>
      </w:r>
      <w:del w:id="9" w:author="Bart Nicolai" w:date="2017-05-24T10:04:00Z">
        <w:r w:rsidRPr="002330B0" w:rsidDel="009B3C01">
          <w:rPr>
            <w:rFonts w:cs="Arial"/>
            <w:szCs w:val="22"/>
          </w:rPr>
          <w:delText xml:space="preserve">based </w:delText>
        </w:r>
      </w:del>
      <w:ins w:id="10" w:author="Bart Nicolai" w:date="2017-05-24T10:04:00Z">
        <w:r w:rsidR="009B3C01">
          <w:rPr>
            <w:rFonts w:cs="Arial"/>
            <w:szCs w:val="22"/>
          </w:rPr>
          <w:t>compliant</w:t>
        </w:r>
        <w:r w:rsidR="009B3C01" w:rsidRPr="002330B0">
          <w:rPr>
            <w:rFonts w:cs="Arial"/>
            <w:szCs w:val="22"/>
          </w:rPr>
          <w:t xml:space="preserve"> </w:t>
        </w:r>
      </w:ins>
      <w:r w:rsidRPr="002330B0">
        <w:rPr>
          <w:rFonts w:cs="Arial"/>
          <w:szCs w:val="22"/>
        </w:rPr>
        <w:t xml:space="preserve">information services; this is known as the four-dimensional weather cube (4DWxCube). The 4DWxCube is a (virtual) repository of shared, consistent and translated meteorological information, produced by multiple meteorological service providers (METSPs) and made available to stakeholders via its system-wide information management (SWIM) </w:t>
      </w:r>
      <w:r w:rsidRPr="002330B0">
        <w:rPr>
          <w:rFonts w:cs="Arial"/>
          <w:szCs w:val="22"/>
        </w:rPr>
        <w:lastRenderedPageBreak/>
        <w:t>compliant MET-GATE. This platform has been registered as Solution #35 within the SESAR (technological) Solutions catalogue</w:t>
      </w:r>
      <w:r w:rsidRPr="002330B0">
        <w:rPr>
          <w:rFonts w:cs="Arial"/>
          <w:szCs w:val="22"/>
          <w:vertAlign w:val="superscript"/>
        </w:rPr>
        <w:t xml:space="preserve"> (2)</w:t>
      </w:r>
      <w:r w:rsidRPr="002330B0">
        <w:rPr>
          <w:rFonts w:cs="Arial"/>
          <w:szCs w:val="22"/>
        </w:rPr>
        <w:t>.</w:t>
      </w:r>
    </w:p>
    <w:p w14:paraId="3F18B438" w14:textId="77777777" w:rsidR="00BB5E2A" w:rsidRPr="002330B0" w:rsidRDefault="00BB5E2A" w:rsidP="001D25BB">
      <w:pPr>
        <w:jc w:val="both"/>
      </w:pPr>
      <w:r>
        <w:t>2.1.1.5</w:t>
      </w:r>
      <w:r w:rsidRPr="002330B0">
        <w:tab/>
        <w:t xml:space="preserve">Sharing this MET information and its integration within the air traffic management decision-making process enables airspace users, airports and air navigation service providers </w:t>
      </w:r>
      <w:commentRangeStart w:id="11"/>
      <w:r w:rsidRPr="002330B0">
        <w:t>to stay up to date with the latest weather situation, and to plan accordingly and effectively for the weather to come</w:t>
      </w:r>
      <w:commentRangeEnd w:id="11"/>
      <w:r w:rsidR="009B3C01">
        <w:rPr>
          <w:rStyle w:val="CommentReference"/>
        </w:rPr>
        <w:commentReference w:id="11"/>
      </w:r>
      <w:r w:rsidRPr="002330B0">
        <w:t>. The meteorological information exchange uses SWIM to enable seamless interchange of meteorological data with different partners, and involves SWIM-compliant services such as legacy products (METAR/TAF/SIGMET) and new ones such as hazardous weather (convection, turbulence, icing) developed under the scope of this solution.</w:t>
      </w:r>
    </w:p>
    <w:p w14:paraId="31C68E1A" w14:textId="77777777" w:rsidR="00BB5E2A" w:rsidRPr="002330B0" w:rsidRDefault="00BB5E2A" w:rsidP="001D25BB">
      <w:pPr>
        <w:jc w:val="both"/>
      </w:pPr>
      <w:r>
        <w:t>2.1.1.6</w:t>
      </w:r>
      <w:r w:rsidRPr="002330B0">
        <w:tab/>
        <w:t>The SESAR Technological Solution has been validated through a series of validation activities under the leadership of a number of operational projects. In regards to the MET information utilised in the validation tasks, this varied from canned data of specific weather situations and basic MET currently already available through to real time use of the products and services developed in SESAR1. The MET Information was verified during its initial development against observations, while in the validation exercises this information was generally used to support the tactical decisions being trialled. WP11.02 contributed also to some Large Scale Demonstration (LSD) exercises or events, such as TOPMET/TOPLINK, the SWIM Master Class and the SWIM Global Demo.</w:t>
      </w:r>
    </w:p>
    <w:p w14:paraId="29465968" w14:textId="75EEC5B1" w:rsidR="00BB5E2A" w:rsidRPr="002330B0" w:rsidRDefault="00BB5E2A" w:rsidP="001D25BB">
      <w:pPr>
        <w:jc w:val="both"/>
      </w:pPr>
      <w:r>
        <w:t>2.1.1.7</w:t>
      </w:r>
      <w:r w:rsidRPr="002330B0">
        <w:tab/>
      </w:r>
      <w:ins w:id="12" w:author="Bart Nicolai" w:date="2017-05-24T10:08:00Z">
        <w:r w:rsidR="00F8588E">
          <w:t xml:space="preserve">Qualitative </w:t>
        </w:r>
      </w:ins>
      <w:del w:id="13" w:author="Bart Nicolai" w:date="2017-05-24T10:08:00Z">
        <w:r w:rsidRPr="002330B0" w:rsidDel="00F8588E">
          <w:delText>A</w:delText>
        </w:r>
      </w:del>
      <w:ins w:id="14" w:author="Bart Nicolai" w:date="2017-05-24T10:08:00Z">
        <w:r w:rsidR="00F8588E">
          <w:t>a</w:t>
        </w:r>
      </w:ins>
      <w:r w:rsidRPr="002330B0">
        <w:t>nalysis of the results of MET contribution to these validation exercises and Large Scale Demonstrations show that the use of enhanced MET products in future ATM will bring significant added value for end users and it has potential to increase the predictability of mission trajectory, improve situational awareness of all stakeholders, and improve flight efficiency. The use of the weather information that is tailored, consistent and shared between all users has been shown to have a positive effect on the safety, capacity and fuel efficiency of aviation in Europe.</w:t>
      </w:r>
    </w:p>
    <w:p w14:paraId="0AE0BC15" w14:textId="77777777" w:rsidR="00BB5E2A" w:rsidRPr="002330B0" w:rsidRDefault="00BB5E2A" w:rsidP="001D25BB">
      <w:pPr>
        <w:jc w:val="both"/>
      </w:pPr>
      <w:r>
        <w:t>2.1.1.8</w:t>
      </w:r>
      <w:r w:rsidRPr="002330B0">
        <w:tab/>
        <w:t xml:space="preserve">During the development of the SESAR Solution regular liaison with international bodies regarding international MET, including EASA and ICAO has been maintained. These bodies are fully aware of the development work currently ongoing both in Europe and the US with a view to understanding how this may impact future regulatory frameworks ensuring global interoperability. This solution builds on ICAO Annex 3 standards and recommendations, EC 216/2008, EU 1035/2011 and contributes to the definition of future Rules and Standards for MET service provision. </w:t>
      </w:r>
      <w:commentRangeStart w:id="15"/>
      <w:r w:rsidRPr="002330B0">
        <w:t>It should however be recognised that current Regulation (e.g. Annex 3, EC216/2008) is based on a State- or FIR-oriented approach to MET service provision. With the capabilities developed related to the 4DWxCube and harmonised/consolidated services, this may need to be revisited at the level of ICAO and EC/EU. The ICAO MET Panel is working on such a revisited model for MET service provision.</w:t>
      </w:r>
      <w:commentRangeEnd w:id="15"/>
      <w:r w:rsidR="00F8588E">
        <w:rPr>
          <w:rStyle w:val="CommentReference"/>
        </w:rPr>
        <w:commentReference w:id="15"/>
      </w:r>
    </w:p>
    <w:p w14:paraId="6A9C282D" w14:textId="77777777" w:rsidR="00BB5E2A" w:rsidRPr="002330B0" w:rsidRDefault="00BB5E2A" w:rsidP="001D25BB">
      <w:pPr>
        <w:jc w:val="both"/>
      </w:pPr>
      <w:r>
        <w:t>2.1.1.9</w:t>
      </w:r>
      <w:r w:rsidRPr="002330B0">
        <w:tab/>
        <w:t xml:space="preserve">As a summary, the two main MET requirements that raised and were grounding the work in SESAR1 WP11.02 are: </w:t>
      </w:r>
    </w:p>
    <w:p w14:paraId="03BE292F" w14:textId="77777777" w:rsidR="00BB5E2A" w:rsidRPr="002330B0" w:rsidRDefault="00BB5E2A" w:rsidP="001D25BB">
      <w:pPr>
        <w:numPr>
          <w:ilvl w:val="0"/>
          <w:numId w:val="13"/>
        </w:numPr>
        <w:autoSpaceDE w:val="0"/>
        <w:autoSpaceDN w:val="0"/>
        <w:adjustRightInd w:val="0"/>
        <w:spacing w:after="0" w:line="240" w:lineRule="auto"/>
        <w:ind w:left="1440" w:right="873"/>
        <w:jc w:val="both"/>
        <w:rPr>
          <w:rFonts w:eastAsia="MS Mincho" w:cs="Arial"/>
          <w:lang w:eastAsia="ja-JP"/>
        </w:rPr>
      </w:pPr>
      <w:r w:rsidRPr="002330B0">
        <w:rPr>
          <w:rFonts w:cs="Arial"/>
          <w:szCs w:val="22"/>
        </w:rPr>
        <w:t xml:space="preserve">The MET information shall be consistent in time and across the different European aviation users’ environments: </w:t>
      </w:r>
      <w:r w:rsidRPr="002330B0">
        <w:rPr>
          <w:rFonts w:cs="Arial"/>
        </w:rPr>
        <w:t xml:space="preserve">the </w:t>
      </w:r>
      <w:r w:rsidRPr="002330B0">
        <w:rPr>
          <w:rFonts w:eastAsia="MS Mincho" w:cs="Arial"/>
          <w:lang w:eastAsia="ja-JP"/>
        </w:rPr>
        <w:t xml:space="preserve">MET services shall provide a </w:t>
      </w:r>
      <w:r w:rsidRPr="002330B0">
        <w:rPr>
          <w:rFonts w:cs="Arial"/>
          <w:lang w:eastAsia="ja-JP"/>
        </w:rPr>
        <w:t>unique and consistent vision of the present state of the atmosphere and of its future evolution</w:t>
      </w:r>
    </w:p>
    <w:p w14:paraId="313E9397" w14:textId="77777777" w:rsidR="00BB5E2A" w:rsidRPr="002330B0" w:rsidRDefault="00BB5E2A" w:rsidP="001D25BB">
      <w:pPr>
        <w:numPr>
          <w:ilvl w:val="0"/>
          <w:numId w:val="13"/>
        </w:numPr>
        <w:autoSpaceDE w:val="0"/>
        <w:autoSpaceDN w:val="0"/>
        <w:adjustRightInd w:val="0"/>
        <w:spacing w:after="0" w:line="240" w:lineRule="auto"/>
        <w:ind w:left="1440" w:right="873"/>
        <w:jc w:val="both"/>
        <w:rPr>
          <w:rFonts w:eastAsia="MS Mincho" w:cs="Arial"/>
          <w:lang w:eastAsia="ja-JP"/>
        </w:rPr>
      </w:pPr>
      <w:r w:rsidRPr="002330B0">
        <w:rPr>
          <w:rFonts w:cs="Arial"/>
          <w:szCs w:val="22"/>
        </w:rPr>
        <w:lastRenderedPageBreak/>
        <w:t>One single SWIM-compliant access point for MET information shall allow users to access this consistent MET information. Benefits</w:t>
      </w:r>
      <w:r w:rsidRPr="002330B0">
        <w:rPr>
          <w:rFonts w:eastAsia="MS Mincho" w:cs="Arial"/>
          <w:lang w:eastAsia="ja-JP"/>
        </w:rPr>
        <w:t xml:space="preserve"> to the ATM community would be:</w:t>
      </w:r>
    </w:p>
    <w:p w14:paraId="48B0E571" w14:textId="77777777" w:rsidR="00BB5E2A" w:rsidRPr="002330B0" w:rsidRDefault="00BB5E2A" w:rsidP="001D25BB">
      <w:pPr>
        <w:numPr>
          <w:ilvl w:val="0"/>
          <w:numId w:val="15"/>
        </w:numPr>
        <w:autoSpaceDE w:val="0"/>
        <w:autoSpaceDN w:val="0"/>
        <w:adjustRightInd w:val="0"/>
        <w:spacing w:after="0" w:line="240" w:lineRule="auto"/>
        <w:ind w:left="1800" w:right="873"/>
        <w:jc w:val="both"/>
        <w:rPr>
          <w:rFonts w:eastAsia="MS Mincho" w:cs="Arial"/>
          <w:lang w:eastAsia="ja-JP"/>
        </w:rPr>
      </w:pPr>
      <w:r w:rsidRPr="002330B0">
        <w:rPr>
          <w:rFonts w:eastAsia="MS Mincho" w:cs="Arial"/>
          <w:lang w:eastAsia="ja-JP"/>
        </w:rPr>
        <w:t>Guarantee a consolidated view of the observed and forecasted MET situation.</w:t>
      </w:r>
    </w:p>
    <w:p w14:paraId="455EF4DF" w14:textId="77777777" w:rsidR="00BB5E2A" w:rsidRPr="002330B0" w:rsidRDefault="00BB5E2A" w:rsidP="001D25BB">
      <w:pPr>
        <w:numPr>
          <w:ilvl w:val="0"/>
          <w:numId w:val="15"/>
        </w:numPr>
        <w:autoSpaceDE w:val="0"/>
        <w:autoSpaceDN w:val="0"/>
        <w:adjustRightInd w:val="0"/>
        <w:spacing w:after="0" w:line="240" w:lineRule="auto"/>
        <w:ind w:left="1800" w:right="873"/>
        <w:jc w:val="both"/>
        <w:rPr>
          <w:rFonts w:eastAsia="MS Mincho" w:cs="Arial"/>
          <w:lang w:eastAsia="ja-JP"/>
        </w:rPr>
      </w:pPr>
      <w:r w:rsidRPr="002330B0">
        <w:rPr>
          <w:rFonts w:eastAsia="MS Mincho" w:cs="Arial"/>
          <w:lang w:eastAsia="ja-JP"/>
        </w:rPr>
        <w:t>Hide the complexity of the MET system infrastructure</w:t>
      </w:r>
    </w:p>
    <w:p w14:paraId="66E4DA2A" w14:textId="77777777" w:rsidR="00BB5E2A" w:rsidRPr="002330B0" w:rsidRDefault="00BB5E2A" w:rsidP="001D25BB">
      <w:pPr>
        <w:numPr>
          <w:ilvl w:val="0"/>
          <w:numId w:val="15"/>
        </w:numPr>
        <w:autoSpaceDE w:val="0"/>
        <w:autoSpaceDN w:val="0"/>
        <w:adjustRightInd w:val="0"/>
        <w:spacing w:after="0" w:line="240" w:lineRule="auto"/>
        <w:ind w:left="1800" w:right="873"/>
        <w:jc w:val="both"/>
        <w:rPr>
          <w:rFonts w:cs="Arial"/>
          <w:szCs w:val="22"/>
          <w:lang w:eastAsia="ja-JP"/>
        </w:rPr>
      </w:pPr>
      <w:r w:rsidRPr="002330B0">
        <w:rPr>
          <w:rFonts w:cs="Arial"/>
          <w:szCs w:val="22"/>
          <w:lang w:eastAsia="ja-JP"/>
        </w:rPr>
        <w:t>Facilitate the integration of MET in ATM systems (B2B)</w:t>
      </w:r>
    </w:p>
    <w:p w14:paraId="74925E36" w14:textId="77777777" w:rsidR="00BB5E2A" w:rsidRPr="002330B0" w:rsidRDefault="00BB5E2A" w:rsidP="001D25BB">
      <w:pPr>
        <w:autoSpaceDE w:val="0"/>
        <w:autoSpaceDN w:val="0"/>
        <w:adjustRightInd w:val="0"/>
        <w:spacing w:after="0" w:line="240" w:lineRule="auto"/>
        <w:rPr>
          <w:rFonts w:ascii="Arial" w:eastAsia="MS Mincho" w:hAnsi="Arial" w:cs="Arial"/>
          <w:color w:val="808080"/>
          <w:lang w:eastAsia="ja-JP"/>
        </w:rPr>
      </w:pPr>
    </w:p>
    <w:p w14:paraId="2E353F78" w14:textId="77777777" w:rsidR="00BB5E2A" w:rsidRPr="002330B0" w:rsidRDefault="00BB5E2A" w:rsidP="001D25BB">
      <w:pPr>
        <w:jc w:val="both"/>
      </w:pPr>
      <w:r w:rsidRPr="002330B0">
        <w:t>2.1.1.10</w:t>
      </w:r>
      <w:r w:rsidRPr="002330B0">
        <w:tab/>
        <w:t>This solution #35 is now in the pipeline for delivery. The initial 4DWxCube and underpinning capabilities such as consolidated European Hazardous Weather information service provision will be deployed as part of initial SWIM, in accordance with the European Union Implementing Regulation EU n°716/2014 adopted by the EC in June 2014, also known as the Pilot Common Project.</w:t>
      </w:r>
    </w:p>
    <w:p w14:paraId="4BD0B031" w14:textId="2A3613AC" w:rsidR="00BB5E2A" w:rsidRPr="002330B0" w:rsidRDefault="00BB5E2A" w:rsidP="001D25BB">
      <w:pPr>
        <w:jc w:val="both"/>
      </w:pPr>
      <w:r w:rsidRPr="002330B0">
        <w:t>2.1.1.11</w:t>
      </w:r>
      <w:r w:rsidRPr="002330B0">
        <w:tab/>
        <w:t xml:space="preserve">The Pilot Common Project aims at organizing and facilitating the implementation of the European ATM Master Plan, and in this aim, defines </w:t>
      </w:r>
      <w:del w:id="16" w:author="Bart Nicolai" w:date="2017-05-24T10:12:00Z">
        <w:r w:rsidRPr="002330B0" w:rsidDel="00F8588E">
          <w:delText xml:space="preserve">five </w:delText>
        </w:r>
      </w:del>
      <w:ins w:id="17" w:author="Bart Nicolai" w:date="2017-05-24T10:12:00Z">
        <w:r w:rsidR="00F8588E">
          <w:t>six</w:t>
        </w:r>
        <w:r w:rsidR="00F8588E" w:rsidRPr="002330B0">
          <w:t xml:space="preserve"> </w:t>
        </w:r>
      </w:ins>
      <w:r w:rsidRPr="002330B0">
        <w:t xml:space="preserve">main ATM functionalities (AF) to be implemented. One of those functionalities, the “AF5 - initial SWIM”, includes meteorology requirements under </w:t>
      </w:r>
      <w:commentRangeStart w:id="18"/>
      <w:r w:rsidRPr="002330B0">
        <w:t xml:space="preserve">Family 5.4.1 </w:t>
      </w:r>
      <w:commentRangeEnd w:id="18"/>
      <w:r w:rsidR="00F8588E">
        <w:rPr>
          <w:rStyle w:val="CommentReference"/>
        </w:rPr>
        <w:commentReference w:id="18"/>
      </w:r>
      <w:r w:rsidRPr="002330B0">
        <w:t xml:space="preserve">‘Upgrade/Implement Meteorological Information Exchange system/service’. The </w:t>
      </w:r>
      <w:del w:id="19" w:author="Bart Nicolai" w:date="2017-05-24T10:13:00Z">
        <w:r w:rsidRPr="002330B0" w:rsidDel="00F8588E">
          <w:delText>SESAR Joint Undertaking</w:delText>
        </w:r>
      </w:del>
      <w:ins w:id="20" w:author="Bart Nicolai" w:date="2017-05-24T10:13:00Z">
        <w:r w:rsidR="00F8588E">
          <w:t>European Commission</w:t>
        </w:r>
      </w:ins>
      <w:r w:rsidRPr="002330B0">
        <w:t xml:space="preserve"> has </w:t>
      </w:r>
      <w:del w:id="21" w:author="Bart Nicolai" w:date="2017-05-24T10:14:00Z">
        <w:r w:rsidRPr="002330B0" w:rsidDel="00F8588E">
          <w:delText xml:space="preserve">delegated </w:delText>
        </w:r>
      </w:del>
      <w:ins w:id="22" w:author="Bart Nicolai" w:date="2017-05-24T10:14:00Z">
        <w:r w:rsidR="00F8588E">
          <w:t>mandated</w:t>
        </w:r>
        <w:r w:rsidR="00F8588E" w:rsidRPr="002330B0">
          <w:t xml:space="preserve"> </w:t>
        </w:r>
      </w:ins>
      <w:r w:rsidRPr="002330B0">
        <w:t xml:space="preserve">the management of these ATM functionalities deployment activities to the </w:t>
      </w:r>
      <w:r w:rsidRPr="002330B0">
        <w:rPr>
          <w:u w:val="single"/>
        </w:rPr>
        <w:t>SESAR Deployment</w:t>
      </w:r>
      <w:r w:rsidRPr="002330B0">
        <w:t xml:space="preserve"> Manager (SDM) </w:t>
      </w:r>
      <w:del w:id="23" w:author="Bart Nicolai" w:date="2017-05-24T10:14:00Z">
        <w:r w:rsidRPr="002330B0" w:rsidDel="00F8588E">
          <w:delText xml:space="preserve">and </w:delText>
        </w:r>
      </w:del>
      <w:ins w:id="24" w:author="Bart Nicolai" w:date="2017-05-24T10:14:00Z">
        <w:r w:rsidR="00F8588E">
          <w:t>while</w:t>
        </w:r>
        <w:r w:rsidR="00F8588E" w:rsidRPr="002330B0">
          <w:t xml:space="preserve"> </w:t>
        </w:r>
      </w:ins>
      <w:r w:rsidRPr="002330B0">
        <w:t>the financing process is managed by the European agency ‘Innovative &amp; Networks Executive Agency’ (INEA).</w:t>
      </w:r>
    </w:p>
    <w:p w14:paraId="20041A39" w14:textId="77777777" w:rsidR="00BB5E2A" w:rsidRPr="002330B0" w:rsidRDefault="00BB5E2A" w:rsidP="001D25BB">
      <w:pPr>
        <w:jc w:val="both"/>
      </w:pPr>
      <w:r w:rsidRPr="002330B0">
        <w:t>2.1.1.12</w:t>
      </w:r>
      <w:r w:rsidRPr="002330B0">
        <w:tab/>
        <w:t>Some of the NMSs involved in SESAR1 WP11.02 are now contributing to four SESAR deployment projects that were submitted under the INEA Call CEF 2015 and were granted co-funding by the INEA and the SDM in July 2016. Those deployment projects intend to industrialize and deploy for operational use the technical solutions that were prototyped in SESAR1. All projects (except project n°IP</w:t>
      </w:r>
      <w:del w:id="25" w:author="Bart Nicolai" w:date="2017-05-24T10:19:00Z">
        <w:r w:rsidRPr="002330B0" w:rsidDel="00313956">
          <w:delText>0</w:delText>
        </w:r>
      </w:del>
      <w:r w:rsidRPr="002330B0">
        <w:t>137) are EUMETNET-led with a technical leadership handled by one NMS:</w:t>
      </w:r>
    </w:p>
    <w:p w14:paraId="586ECF0D" w14:textId="77777777" w:rsidR="00BB5E2A" w:rsidRPr="002330B0" w:rsidRDefault="00BB5E2A" w:rsidP="001D25BB">
      <w:pPr>
        <w:numPr>
          <w:ilvl w:val="0"/>
          <w:numId w:val="19"/>
        </w:numPr>
        <w:ind w:right="873"/>
        <w:jc w:val="both"/>
        <w:rPr>
          <w:rFonts w:ascii="Calibri" w:hAnsi="Calibri"/>
        </w:rPr>
      </w:pPr>
      <w:r w:rsidRPr="002330B0">
        <w:rPr>
          <w:rFonts w:ascii="Calibri" w:hAnsi="Calibri"/>
        </w:rPr>
        <w:t>Project n°IP067 ‘European Weather Radar Composite of Convection Information Service’ led by the UKMO. Partners: DWD, Météo-France, Eurocontrol. 10/2016-06/2020.</w:t>
      </w:r>
    </w:p>
    <w:p w14:paraId="2E0A1777" w14:textId="77777777" w:rsidR="00BB5E2A" w:rsidRPr="002330B0" w:rsidRDefault="00BB5E2A" w:rsidP="001D25BB">
      <w:pPr>
        <w:numPr>
          <w:ilvl w:val="0"/>
          <w:numId w:val="19"/>
        </w:numPr>
        <w:ind w:right="873"/>
        <w:jc w:val="both"/>
        <w:rPr>
          <w:rFonts w:ascii="Calibri" w:hAnsi="Calibri"/>
        </w:rPr>
      </w:pPr>
      <w:r w:rsidRPr="002330B0">
        <w:rPr>
          <w:rFonts w:ascii="Calibri" w:hAnsi="Calibri"/>
        </w:rPr>
        <w:t>Project n°IP068 ‘European Harmonised Forecasts of Adverse Weather (Icing, Turbulence, Convection and Winter weather)’ led by the DWD. Partners: FMI, Météo-France, UKMO, Eurocontrol. 10/2016-12/2019.</w:t>
      </w:r>
    </w:p>
    <w:p w14:paraId="5432FFBA" w14:textId="77777777" w:rsidR="00BB5E2A" w:rsidRPr="002330B0" w:rsidRDefault="00BB5E2A" w:rsidP="001D25BB">
      <w:pPr>
        <w:numPr>
          <w:ilvl w:val="0"/>
          <w:numId w:val="19"/>
        </w:numPr>
        <w:ind w:right="873"/>
        <w:jc w:val="both"/>
        <w:rPr>
          <w:rFonts w:ascii="Calibri" w:hAnsi="Calibri"/>
        </w:rPr>
      </w:pPr>
      <w:r w:rsidRPr="002330B0">
        <w:rPr>
          <w:rFonts w:ascii="Calibri" w:hAnsi="Calibri"/>
        </w:rPr>
        <w:t>Project n°IP069 ‘European MET Information Exchange (MET-GATE)’ led by Météo-France. Partners: DWD, Météo-France, UKMO, Eurocontrol and the DFS (German ANSP). 10/2016-12/2020</w:t>
      </w:r>
      <w:r w:rsidR="001D25BB">
        <w:rPr>
          <w:rFonts w:ascii="Calibri" w:hAnsi="Calibri"/>
        </w:rPr>
        <w:t>.</w:t>
      </w:r>
    </w:p>
    <w:p w14:paraId="4389780F" w14:textId="77777777" w:rsidR="00BB5E2A" w:rsidRPr="002330B0" w:rsidRDefault="00BB5E2A" w:rsidP="001D25BB">
      <w:pPr>
        <w:numPr>
          <w:ilvl w:val="0"/>
          <w:numId w:val="19"/>
        </w:numPr>
        <w:ind w:right="873"/>
        <w:jc w:val="both"/>
        <w:rPr>
          <w:rFonts w:ascii="Calibri" w:hAnsi="Calibri"/>
        </w:rPr>
      </w:pPr>
      <w:r w:rsidRPr="002330B0">
        <w:rPr>
          <w:rFonts w:ascii="Calibri" w:hAnsi="Calibri"/>
        </w:rPr>
        <w:t xml:space="preserve">Project n°IP137 ‘European Meteorological Aircraft Derived Data Center (EMADDC)’ led by the KNMI. Partners: UKMO. </w:t>
      </w:r>
    </w:p>
    <w:p w14:paraId="0BCFAA19" w14:textId="4891646E" w:rsidR="00BB5E2A" w:rsidRPr="002330B0" w:rsidRDefault="00BB5E2A" w:rsidP="001D25BB">
      <w:pPr>
        <w:autoSpaceDE w:val="0"/>
        <w:autoSpaceDN w:val="0"/>
        <w:adjustRightInd w:val="0"/>
        <w:spacing w:after="0" w:line="240" w:lineRule="auto"/>
        <w:jc w:val="both"/>
        <w:rPr>
          <w:rFonts w:eastAsia="MS Mincho" w:cs="Arial"/>
          <w:lang w:eastAsia="ja-JP"/>
        </w:rPr>
      </w:pPr>
      <w:r w:rsidRPr="002330B0">
        <w:rPr>
          <w:rFonts w:eastAsia="MS Mincho" w:cs="Arial"/>
          <w:lang w:eastAsia="ja-JP"/>
        </w:rPr>
        <w:t>Other deployment projects led by a NMS or an ANSP have been submitted and granted under INEA Calls 2014 &amp; 2015, with a MET component.</w:t>
      </w:r>
      <w:ins w:id="26" w:author="Bart Nicolai" w:date="2017-05-24T10:15:00Z">
        <w:r w:rsidR="00F8588E">
          <w:rPr>
            <w:rFonts w:eastAsia="MS Mincho" w:cs="Arial"/>
            <w:lang w:eastAsia="ja-JP"/>
          </w:rPr>
          <w:t xml:space="preserve"> The majority of these are aimed to implement </w:t>
        </w:r>
      </w:ins>
      <w:ins w:id="27" w:author="Bart Nicolai" w:date="2017-05-24T10:16:00Z">
        <w:r w:rsidR="00F8588E">
          <w:rPr>
            <w:rFonts w:eastAsia="MS Mincho" w:cs="Arial"/>
            <w:lang w:eastAsia="ja-JP"/>
          </w:rPr>
          <w:t>(</w:t>
        </w:r>
      </w:ins>
      <w:ins w:id="28" w:author="Bart Nicolai" w:date="2017-05-24T10:15:00Z">
        <w:r w:rsidR="00F8588E">
          <w:rPr>
            <w:rFonts w:eastAsia="MS Mincho" w:cs="Arial"/>
            <w:lang w:eastAsia="ja-JP"/>
          </w:rPr>
          <w:t>I</w:t>
        </w:r>
      </w:ins>
      <w:ins w:id="29" w:author="Bart Nicolai" w:date="2017-05-24T10:16:00Z">
        <w:r w:rsidR="00F8588E">
          <w:rPr>
            <w:rFonts w:eastAsia="MS Mincho" w:cs="Arial"/>
            <w:lang w:eastAsia="ja-JP"/>
          </w:rPr>
          <w:t>)</w:t>
        </w:r>
      </w:ins>
      <w:ins w:id="30" w:author="Bart Nicolai" w:date="2017-05-24T10:15:00Z">
        <w:r w:rsidR="00F8588E">
          <w:rPr>
            <w:rFonts w:eastAsia="MS Mincho" w:cs="Arial"/>
            <w:lang w:eastAsia="ja-JP"/>
          </w:rPr>
          <w:t>WXXM</w:t>
        </w:r>
      </w:ins>
      <w:ins w:id="31" w:author="Bart Nicolai" w:date="2017-05-24T10:16:00Z">
        <w:r w:rsidR="00F8588E">
          <w:rPr>
            <w:rFonts w:eastAsia="MS Mincho" w:cs="Arial"/>
            <w:lang w:eastAsia="ja-JP"/>
          </w:rPr>
          <w:t xml:space="preserve"> and SWIM components.</w:t>
        </w:r>
      </w:ins>
    </w:p>
    <w:p w14:paraId="38BD41F9" w14:textId="77777777" w:rsidR="00BB5E2A" w:rsidRPr="002330B0" w:rsidRDefault="00BB5E2A" w:rsidP="001D25BB">
      <w:pPr>
        <w:autoSpaceDE w:val="0"/>
        <w:autoSpaceDN w:val="0"/>
        <w:adjustRightInd w:val="0"/>
        <w:spacing w:after="0" w:line="240" w:lineRule="auto"/>
        <w:rPr>
          <w:rFonts w:eastAsia="MS Mincho" w:cs="Arial"/>
          <w:lang w:eastAsia="ja-JP"/>
        </w:rPr>
      </w:pPr>
    </w:p>
    <w:p w14:paraId="4F98AC79" w14:textId="39D45CB5" w:rsidR="00BB5E2A" w:rsidRPr="002330B0" w:rsidRDefault="00BB5E2A" w:rsidP="001D25BB">
      <w:pPr>
        <w:autoSpaceDE w:val="0"/>
        <w:autoSpaceDN w:val="0"/>
        <w:adjustRightInd w:val="0"/>
        <w:spacing w:after="0" w:line="240" w:lineRule="auto"/>
        <w:jc w:val="both"/>
        <w:rPr>
          <w:rFonts w:eastAsia="MS Mincho" w:cs="Arial"/>
          <w:lang w:eastAsia="ja-JP"/>
        </w:rPr>
      </w:pPr>
      <w:r w:rsidRPr="002330B0">
        <w:rPr>
          <w:rFonts w:eastAsia="MS Mincho" w:cs="Arial"/>
          <w:lang w:eastAsia="ja-JP"/>
        </w:rPr>
        <w:t>2.1.1.13</w:t>
      </w:r>
      <w:r w:rsidRPr="002330B0">
        <w:rPr>
          <w:rFonts w:eastAsia="MS Mincho" w:cs="Arial"/>
          <w:lang w:eastAsia="ja-JP"/>
        </w:rPr>
        <w:tab/>
        <w:t xml:space="preserve">In parallel to the SESAR Deployment activities, the second phase of the SESAR </w:t>
      </w:r>
      <w:ins w:id="32" w:author="Bart Nicolai" w:date="2017-05-24T10:17:00Z">
        <w:r w:rsidR="00F8588E">
          <w:rPr>
            <w:rFonts w:eastAsia="MS Mincho" w:cs="Arial"/>
            <w:lang w:eastAsia="ja-JP"/>
          </w:rPr>
          <w:t xml:space="preserve">Research and Innovation </w:t>
        </w:r>
      </w:ins>
      <w:r w:rsidRPr="002330B0">
        <w:rPr>
          <w:rFonts w:eastAsia="MS Mincho" w:cs="Arial"/>
          <w:lang w:eastAsia="ja-JP"/>
        </w:rPr>
        <w:t xml:space="preserve">programme known as </w:t>
      </w:r>
      <w:r w:rsidRPr="002330B0">
        <w:rPr>
          <w:rFonts w:eastAsia="MS Mincho" w:cs="Arial"/>
          <w:u w:val="single"/>
          <w:lang w:eastAsia="ja-JP"/>
        </w:rPr>
        <w:t>SESAR2020</w:t>
      </w:r>
      <w:r w:rsidRPr="002330B0">
        <w:rPr>
          <w:rFonts w:eastAsia="MS Mincho" w:cs="Arial"/>
          <w:lang w:eastAsia="ja-JP"/>
        </w:rPr>
        <w:t xml:space="preserve"> was launched in 2015 after the European Parliament voted in June for a 8-year SEASR Joint Undertaking’s </w:t>
      </w:r>
      <w:r w:rsidRPr="002330B0">
        <w:rPr>
          <w:rFonts w:eastAsia="MS Mincho" w:cs="Arial"/>
          <w:lang w:eastAsia="ja-JP"/>
        </w:rPr>
        <w:lastRenderedPageBreak/>
        <w:t>extension and a financing of this extension partly under the Horizon2020 programme. SESAR2020 is split into three main parts: Exploratory Research, Industrial Research &amp; Validation, and Very Large Scale Demonstrations. Accordingly, the work breakdown structure contains several projects under each of these three parts that address the SESAR Key Features: High Performing Airport Operations, Optimised ATM Network Services, Advanced Air Traffic Services, Enabling Aviation Infrastructure.</w:t>
      </w:r>
    </w:p>
    <w:p w14:paraId="2F1D6E95" w14:textId="77777777" w:rsidR="00BB5E2A" w:rsidRPr="002330B0" w:rsidRDefault="00BB5E2A" w:rsidP="001D25BB">
      <w:pPr>
        <w:autoSpaceDE w:val="0"/>
        <w:autoSpaceDN w:val="0"/>
        <w:adjustRightInd w:val="0"/>
        <w:spacing w:after="0" w:line="240" w:lineRule="auto"/>
        <w:jc w:val="both"/>
        <w:rPr>
          <w:rFonts w:eastAsia="MS Mincho" w:cs="Arial"/>
          <w:lang w:eastAsia="ja-JP"/>
        </w:rPr>
      </w:pPr>
    </w:p>
    <w:p w14:paraId="17280EB1" w14:textId="6E7F9AA0" w:rsidR="00BB5E2A" w:rsidRDefault="00BB5E2A" w:rsidP="001D25BB">
      <w:pPr>
        <w:autoSpaceDE w:val="0"/>
        <w:autoSpaceDN w:val="0"/>
        <w:adjustRightInd w:val="0"/>
        <w:spacing w:after="0" w:line="240" w:lineRule="auto"/>
        <w:jc w:val="both"/>
        <w:rPr>
          <w:rFonts w:eastAsia="MS Mincho" w:cs="Arial"/>
          <w:lang w:eastAsia="ja-JP"/>
        </w:rPr>
      </w:pPr>
      <w:r w:rsidRPr="002330B0">
        <w:rPr>
          <w:rFonts w:eastAsia="MS Mincho" w:cs="Arial"/>
          <w:lang w:eastAsia="ja-JP"/>
        </w:rPr>
        <w:t>2.1.1.14</w:t>
      </w:r>
      <w:r w:rsidRPr="002330B0">
        <w:rPr>
          <w:rFonts w:eastAsia="MS Mincho" w:cs="Arial"/>
          <w:lang w:eastAsia="ja-JP"/>
        </w:rPr>
        <w:tab/>
        <w:t xml:space="preserve">As neither the </w:t>
      </w:r>
      <w:r>
        <w:rPr>
          <w:rFonts w:eastAsia="MS Mincho" w:cs="Arial"/>
          <w:lang w:eastAsia="ja-JP"/>
        </w:rPr>
        <w:t xml:space="preserve">European </w:t>
      </w:r>
      <w:r w:rsidRPr="002330B0">
        <w:rPr>
          <w:rFonts w:eastAsia="MS Mincho" w:cs="Arial"/>
          <w:lang w:eastAsia="ja-JP"/>
        </w:rPr>
        <w:t xml:space="preserve">National Met Services nor </w:t>
      </w:r>
      <w:del w:id="33" w:author="Bart Nicolai" w:date="2017-05-24T10:19:00Z">
        <w:r w:rsidRPr="002330B0" w:rsidDel="00313956">
          <w:rPr>
            <w:rFonts w:eastAsia="MS Mincho" w:cs="Arial"/>
            <w:lang w:eastAsia="ja-JP"/>
          </w:rPr>
          <w:delText xml:space="preserve">the </w:delText>
        </w:r>
      </w:del>
      <w:r w:rsidRPr="002330B0">
        <w:rPr>
          <w:rFonts w:eastAsia="MS Mincho" w:cs="Arial"/>
          <w:lang w:eastAsia="ja-JP"/>
        </w:rPr>
        <w:t xml:space="preserve">EUMETNET </w:t>
      </w:r>
      <w:ins w:id="34" w:author="Bart Nicolai" w:date="2017-05-24T10:19:00Z">
        <w:r w:rsidR="00313956">
          <w:rPr>
            <w:rFonts w:eastAsia="MS Mincho" w:cs="Arial"/>
            <w:lang w:eastAsia="ja-JP"/>
          </w:rPr>
          <w:t>EIG</w:t>
        </w:r>
      </w:ins>
      <w:del w:id="35" w:author="Bart Nicolai" w:date="2017-05-24T10:19:00Z">
        <w:r w:rsidRPr="002330B0" w:rsidDel="00313956">
          <w:rPr>
            <w:rFonts w:eastAsia="MS Mincho" w:cs="Arial"/>
            <w:lang w:eastAsia="ja-JP"/>
          </w:rPr>
          <w:delText>group</w:delText>
        </w:r>
      </w:del>
      <w:r w:rsidRPr="002330B0">
        <w:rPr>
          <w:rFonts w:eastAsia="MS Mincho" w:cs="Arial"/>
          <w:lang w:eastAsia="ja-JP"/>
        </w:rPr>
        <w:t xml:space="preserve"> are official SESAR partn</w:t>
      </w:r>
      <w:r>
        <w:rPr>
          <w:rFonts w:eastAsia="MS Mincho" w:cs="Arial"/>
          <w:lang w:eastAsia="ja-JP"/>
        </w:rPr>
        <w:t xml:space="preserve">ers, the contribution on meteorology to the Industrial research and VLSD parts of the programme has to be done through partnership with any industrial or air navigation provider involved in </w:t>
      </w:r>
      <w:ins w:id="36" w:author="Bart Nicolai" w:date="2017-05-24T10:20:00Z">
        <w:r w:rsidR="00313956">
          <w:rPr>
            <w:rFonts w:eastAsia="MS Mincho" w:cs="Arial"/>
            <w:lang w:eastAsia="ja-JP"/>
          </w:rPr>
          <w:t xml:space="preserve">individual </w:t>
        </w:r>
      </w:ins>
      <w:r>
        <w:rPr>
          <w:rFonts w:eastAsia="MS Mincho" w:cs="Arial"/>
          <w:lang w:eastAsia="ja-JP"/>
        </w:rPr>
        <w:t>projects. Through this partnership, the MET community would attempt to ensure that meteorology is taken into account at an early stage of the projects for the design of the prototypes/solutions that use MET information, for the definition of MET requirements and in the validation exercises, for a better integration of MET information into ATM decision-support or aid systems.</w:t>
      </w:r>
    </w:p>
    <w:p w14:paraId="76C8577E" w14:textId="77777777" w:rsidR="00BB5E2A" w:rsidRDefault="00BB5E2A" w:rsidP="001D25BB">
      <w:pPr>
        <w:autoSpaceDE w:val="0"/>
        <w:autoSpaceDN w:val="0"/>
        <w:adjustRightInd w:val="0"/>
        <w:spacing w:after="0" w:line="240" w:lineRule="auto"/>
        <w:jc w:val="both"/>
        <w:rPr>
          <w:rFonts w:eastAsia="MS Mincho" w:cs="Arial"/>
          <w:lang w:eastAsia="ja-JP"/>
        </w:rPr>
      </w:pPr>
    </w:p>
    <w:p w14:paraId="7ED169A4" w14:textId="59278A19" w:rsidR="00BB5E2A" w:rsidRDefault="00BB5E2A" w:rsidP="001D25BB">
      <w:pPr>
        <w:autoSpaceDE w:val="0"/>
        <w:autoSpaceDN w:val="0"/>
        <w:adjustRightInd w:val="0"/>
        <w:spacing w:after="0" w:line="240" w:lineRule="auto"/>
        <w:jc w:val="both"/>
        <w:rPr>
          <w:rFonts w:eastAsia="MS Mincho" w:cs="Arial"/>
          <w:lang w:eastAsia="ja-JP"/>
        </w:rPr>
      </w:pPr>
      <w:r>
        <w:rPr>
          <w:rFonts w:eastAsia="MS Mincho" w:cs="Arial"/>
          <w:lang w:eastAsia="ja-JP"/>
        </w:rPr>
        <w:t>2.1.1.15</w:t>
      </w:r>
      <w:r>
        <w:rPr>
          <w:rFonts w:eastAsia="MS Mincho" w:cs="Arial"/>
          <w:lang w:eastAsia="ja-JP"/>
        </w:rPr>
        <w:tab/>
      </w:r>
      <w:del w:id="37" w:author="Bart Nicolai" w:date="2017-05-24T10:20:00Z">
        <w:r w:rsidDel="00313956">
          <w:rPr>
            <w:rFonts w:eastAsia="MS Mincho" w:cs="Arial"/>
            <w:lang w:eastAsia="ja-JP"/>
          </w:rPr>
          <w:delText>Thus</w:delText>
        </w:r>
      </w:del>
      <w:r>
        <w:rPr>
          <w:rFonts w:eastAsia="MS Mincho" w:cs="Arial"/>
          <w:lang w:eastAsia="ja-JP"/>
        </w:rPr>
        <w:t xml:space="preserve"> </w:t>
      </w:r>
      <w:del w:id="38" w:author="Bart Nicolai" w:date="2017-05-24T10:20:00Z">
        <w:r w:rsidDel="00313956">
          <w:rPr>
            <w:rFonts w:eastAsia="MS Mincho" w:cs="Arial"/>
            <w:lang w:eastAsia="ja-JP"/>
          </w:rPr>
          <w:delText>p</w:delText>
        </w:r>
      </w:del>
      <w:ins w:id="39" w:author="Bart Nicolai" w:date="2017-05-24T10:20:00Z">
        <w:r w:rsidR="00313956">
          <w:rPr>
            <w:rFonts w:eastAsia="MS Mincho" w:cs="Arial"/>
            <w:lang w:eastAsia="ja-JP"/>
          </w:rPr>
          <w:t>P</w:t>
        </w:r>
      </w:ins>
      <w:r>
        <w:rPr>
          <w:rFonts w:eastAsia="MS Mincho" w:cs="Arial"/>
          <w:lang w:eastAsia="ja-JP"/>
        </w:rPr>
        <w:t xml:space="preserve">rojects </w:t>
      </w:r>
      <w:ins w:id="40" w:author="Bart Nicolai" w:date="2017-05-24T10:20:00Z">
        <w:r w:rsidR="00313956">
          <w:rPr>
            <w:rFonts w:eastAsia="MS Mincho" w:cs="Arial"/>
            <w:lang w:eastAsia="ja-JP"/>
          </w:rPr>
          <w:t xml:space="preserve">in </w:t>
        </w:r>
      </w:ins>
      <w:r>
        <w:rPr>
          <w:rFonts w:eastAsia="MS Mincho" w:cs="Arial"/>
          <w:lang w:eastAsia="ja-JP"/>
        </w:rPr>
        <w:t xml:space="preserve">which some NMSs are involved </w:t>
      </w:r>
      <w:del w:id="41" w:author="Bart Nicolai" w:date="2017-05-24T10:20:00Z">
        <w:r w:rsidDel="00313956">
          <w:rPr>
            <w:rFonts w:eastAsia="MS Mincho" w:cs="Arial"/>
            <w:lang w:eastAsia="ja-JP"/>
          </w:rPr>
          <w:delText xml:space="preserve">in </w:delText>
        </w:r>
      </w:del>
      <w:r>
        <w:rPr>
          <w:rFonts w:eastAsia="MS Mincho" w:cs="Arial"/>
          <w:lang w:eastAsia="ja-JP"/>
        </w:rPr>
        <w:t xml:space="preserve">are: </w:t>
      </w:r>
    </w:p>
    <w:p w14:paraId="42CEB5EF" w14:textId="77777777" w:rsidR="001D25BB" w:rsidRDefault="00BB5E2A" w:rsidP="001D25BB">
      <w:pPr>
        <w:numPr>
          <w:ilvl w:val="0"/>
          <w:numId w:val="18"/>
        </w:numPr>
        <w:autoSpaceDE w:val="0"/>
        <w:autoSpaceDN w:val="0"/>
        <w:adjustRightInd w:val="0"/>
        <w:spacing w:after="0" w:line="240" w:lineRule="auto"/>
        <w:jc w:val="both"/>
        <w:rPr>
          <w:rFonts w:eastAsia="MS Mincho" w:cs="Arial"/>
          <w:lang w:eastAsia="ja-JP"/>
        </w:rPr>
      </w:pPr>
      <w:r>
        <w:rPr>
          <w:rFonts w:eastAsia="MS Mincho" w:cs="Arial"/>
          <w:lang w:eastAsia="ja-JP"/>
        </w:rPr>
        <w:t xml:space="preserve">PJ04 Total Airport Management, </w:t>
      </w:r>
    </w:p>
    <w:p w14:paraId="0F266752" w14:textId="77777777" w:rsidR="001D25BB" w:rsidRDefault="00BB5E2A" w:rsidP="001D25BB">
      <w:pPr>
        <w:numPr>
          <w:ilvl w:val="0"/>
          <w:numId w:val="18"/>
        </w:numPr>
        <w:autoSpaceDE w:val="0"/>
        <w:autoSpaceDN w:val="0"/>
        <w:adjustRightInd w:val="0"/>
        <w:spacing w:after="0" w:line="240" w:lineRule="auto"/>
        <w:jc w:val="both"/>
        <w:rPr>
          <w:rFonts w:eastAsia="MS Mincho" w:cs="Arial"/>
          <w:lang w:eastAsia="ja-JP"/>
        </w:rPr>
      </w:pPr>
      <w:r w:rsidRPr="00D222BC">
        <w:rPr>
          <w:rFonts w:eastAsia="MS Mincho" w:cs="Arial"/>
          <w:lang w:eastAsia="ja-JP"/>
        </w:rPr>
        <w:t>PJ06 Free Routing</w:t>
      </w:r>
      <w:r>
        <w:rPr>
          <w:rFonts w:eastAsia="MS Mincho" w:cs="Arial"/>
          <w:lang w:eastAsia="ja-JP"/>
        </w:rPr>
        <w:t xml:space="preserve">, </w:t>
      </w:r>
    </w:p>
    <w:p w14:paraId="4F5671EE" w14:textId="77777777" w:rsidR="001D25BB" w:rsidRDefault="00BB5E2A" w:rsidP="001D25BB">
      <w:pPr>
        <w:numPr>
          <w:ilvl w:val="0"/>
          <w:numId w:val="18"/>
        </w:numPr>
        <w:autoSpaceDE w:val="0"/>
        <w:autoSpaceDN w:val="0"/>
        <w:adjustRightInd w:val="0"/>
        <w:spacing w:after="0" w:line="240" w:lineRule="auto"/>
        <w:jc w:val="both"/>
        <w:rPr>
          <w:rFonts w:eastAsia="MS Mincho" w:cs="Arial"/>
          <w:lang w:eastAsia="ja-JP"/>
        </w:rPr>
      </w:pPr>
      <w:r w:rsidRPr="00D222BC">
        <w:rPr>
          <w:rFonts w:eastAsia="MS Mincho" w:cs="Arial"/>
          <w:lang w:eastAsia="ja-JP"/>
        </w:rPr>
        <w:t>PJ07 Optimized A</w:t>
      </w:r>
      <w:r>
        <w:rPr>
          <w:rFonts w:eastAsia="MS Mincho" w:cs="Arial"/>
          <w:lang w:eastAsia="ja-JP"/>
        </w:rPr>
        <w:t xml:space="preserve">irspace </w:t>
      </w:r>
      <w:r w:rsidRPr="00D222BC">
        <w:rPr>
          <w:rFonts w:eastAsia="MS Mincho" w:cs="Arial"/>
          <w:lang w:eastAsia="ja-JP"/>
        </w:rPr>
        <w:t>U</w:t>
      </w:r>
      <w:r>
        <w:rPr>
          <w:rFonts w:eastAsia="MS Mincho" w:cs="Arial"/>
          <w:lang w:eastAsia="ja-JP"/>
        </w:rPr>
        <w:t>sers</w:t>
      </w:r>
      <w:r w:rsidRPr="00D222BC">
        <w:rPr>
          <w:rFonts w:eastAsia="MS Mincho" w:cs="Arial"/>
          <w:lang w:eastAsia="ja-JP"/>
        </w:rPr>
        <w:t xml:space="preserve"> Op</w:t>
      </w:r>
      <w:r>
        <w:rPr>
          <w:rFonts w:eastAsia="MS Mincho" w:cs="Arial"/>
          <w:lang w:eastAsia="ja-JP"/>
        </w:rPr>
        <w:t>eration</w:t>
      </w:r>
      <w:r w:rsidRPr="00D222BC">
        <w:rPr>
          <w:rFonts w:eastAsia="MS Mincho" w:cs="Arial"/>
          <w:lang w:eastAsia="ja-JP"/>
        </w:rPr>
        <w:t>s</w:t>
      </w:r>
      <w:r>
        <w:rPr>
          <w:rFonts w:eastAsia="MS Mincho" w:cs="Arial"/>
          <w:lang w:eastAsia="ja-JP"/>
        </w:rPr>
        <w:t xml:space="preserve">, </w:t>
      </w:r>
    </w:p>
    <w:p w14:paraId="425D99B1" w14:textId="77777777" w:rsidR="001D25BB" w:rsidRDefault="00BB5E2A" w:rsidP="001D25BB">
      <w:pPr>
        <w:numPr>
          <w:ilvl w:val="0"/>
          <w:numId w:val="18"/>
        </w:numPr>
        <w:autoSpaceDE w:val="0"/>
        <w:autoSpaceDN w:val="0"/>
        <w:adjustRightInd w:val="0"/>
        <w:spacing w:after="0" w:line="240" w:lineRule="auto"/>
        <w:jc w:val="both"/>
        <w:rPr>
          <w:rFonts w:eastAsia="MS Mincho" w:cs="Arial"/>
          <w:lang w:eastAsia="ja-JP"/>
        </w:rPr>
      </w:pPr>
      <w:r>
        <w:rPr>
          <w:rFonts w:eastAsia="MS Mincho" w:cs="Arial"/>
          <w:lang w:eastAsia="ja-JP"/>
        </w:rPr>
        <w:t xml:space="preserve">PJ08 Advanced Airspace Management, </w:t>
      </w:r>
    </w:p>
    <w:p w14:paraId="1BDDFA2A" w14:textId="77777777" w:rsidR="001D25BB" w:rsidRDefault="00BB5E2A" w:rsidP="001D25BB">
      <w:pPr>
        <w:numPr>
          <w:ilvl w:val="0"/>
          <w:numId w:val="18"/>
        </w:numPr>
        <w:autoSpaceDE w:val="0"/>
        <w:autoSpaceDN w:val="0"/>
        <w:adjustRightInd w:val="0"/>
        <w:spacing w:after="0" w:line="240" w:lineRule="auto"/>
        <w:jc w:val="both"/>
        <w:rPr>
          <w:rFonts w:eastAsia="MS Mincho" w:cs="Arial"/>
          <w:lang w:eastAsia="ja-JP"/>
        </w:rPr>
      </w:pPr>
      <w:r w:rsidRPr="00D222BC">
        <w:rPr>
          <w:rFonts w:eastAsia="MS Mincho" w:cs="Arial"/>
          <w:lang w:eastAsia="ja-JP"/>
        </w:rPr>
        <w:t>PJ09 Advanced Demand</w:t>
      </w:r>
      <w:r>
        <w:rPr>
          <w:rFonts w:eastAsia="MS Mincho" w:cs="Arial"/>
          <w:lang w:eastAsia="ja-JP"/>
        </w:rPr>
        <w:t xml:space="preserve"> </w:t>
      </w:r>
      <w:r w:rsidRPr="00D222BC">
        <w:rPr>
          <w:rFonts w:eastAsia="MS Mincho" w:cs="Arial"/>
          <w:lang w:eastAsia="ja-JP"/>
        </w:rPr>
        <w:t>&amp;</w:t>
      </w:r>
      <w:r>
        <w:rPr>
          <w:rFonts w:eastAsia="MS Mincho" w:cs="Arial"/>
          <w:lang w:eastAsia="ja-JP"/>
        </w:rPr>
        <w:t xml:space="preserve"> </w:t>
      </w:r>
      <w:r w:rsidRPr="00D222BC">
        <w:rPr>
          <w:rFonts w:eastAsia="MS Mincho" w:cs="Arial"/>
          <w:lang w:eastAsia="ja-JP"/>
        </w:rPr>
        <w:t>Capacity Balancing</w:t>
      </w:r>
      <w:r>
        <w:rPr>
          <w:rFonts w:eastAsia="MS Mincho" w:cs="Arial"/>
          <w:lang w:eastAsia="ja-JP"/>
        </w:rPr>
        <w:t xml:space="preserve">, </w:t>
      </w:r>
    </w:p>
    <w:p w14:paraId="2DD2CF16" w14:textId="77777777" w:rsidR="001D25BB" w:rsidRDefault="00BB5E2A" w:rsidP="001D25BB">
      <w:pPr>
        <w:numPr>
          <w:ilvl w:val="0"/>
          <w:numId w:val="18"/>
        </w:numPr>
        <w:autoSpaceDE w:val="0"/>
        <w:autoSpaceDN w:val="0"/>
        <w:adjustRightInd w:val="0"/>
        <w:spacing w:after="0" w:line="240" w:lineRule="auto"/>
        <w:jc w:val="both"/>
        <w:rPr>
          <w:rFonts w:eastAsia="MS Mincho" w:cs="Arial"/>
          <w:lang w:eastAsia="ja-JP"/>
        </w:rPr>
      </w:pPr>
      <w:r>
        <w:rPr>
          <w:rFonts w:eastAsia="MS Mincho" w:cs="Arial"/>
          <w:lang w:eastAsia="ja-JP"/>
        </w:rPr>
        <w:t xml:space="preserve">PJ10 Separation Management En-route &amp; TMA, </w:t>
      </w:r>
      <w:r w:rsidR="001D25BB">
        <w:rPr>
          <w:rFonts w:eastAsia="MS Mincho" w:cs="Arial"/>
          <w:lang w:eastAsia="ja-JP"/>
        </w:rPr>
        <w:t>and</w:t>
      </w:r>
    </w:p>
    <w:p w14:paraId="0B5F50D1" w14:textId="77777777" w:rsidR="00BB5E2A" w:rsidRPr="00D222BC" w:rsidRDefault="00BB5E2A" w:rsidP="001D25BB">
      <w:pPr>
        <w:numPr>
          <w:ilvl w:val="0"/>
          <w:numId w:val="18"/>
        </w:numPr>
        <w:autoSpaceDE w:val="0"/>
        <w:autoSpaceDN w:val="0"/>
        <w:adjustRightInd w:val="0"/>
        <w:spacing w:after="0" w:line="240" w:lineRule="auto"/>
        <w:jc w:val="both"/>
        <w:rPr>
          <w:rFonts w:eastAsia="MS Mincho" w:cs="Arial"/>
          <w:lang w:eastAsia="ja-JP"/>
        </w:rPr>
      </w:pPr>
      <w:r>
        <w:rPr>
          <w:rFonts w:eastAsia="MS Mincho" w:cs="Arial"/>
          <w:lang w:eastAsia="ja-JP"/>
        </w:rPr>
        <w:t>PJ24 Network Collaborative Management.</w:t>
      </w:r>
    </w:p>
    <w:p w14:paraId="62AC22E3" w14:textId="77777777" w:rsidR="00BB5E2A" w:rsidRDefault="00BB5E2A" w:rsidP="001D25BB">
      <w:pPr>
        <w:autoSpaceDE w:val="0"/>
        <w:autoSpaceDN w:val="0"/>
        <w:adjustRightInd w:val="0"/>
        <w:spacing w:after="0" w:line="240" w:lineRule="auto"/>
        <w:jc w:val="both"/>
        <w:rPr>
          <w:rFonts w:eastAsia="MS Mincho" w:cs="Arial"/>
          <w:lang w:eastAsia="ja-JP"/>
        </w:rPr>
      </w:pPr>
    </w:p>
    <w:p w14:paraId="00C34AD1" w14:textId="77777777" w:rsidR="00BB5E2A" w:rsidRPr="002330B0" w:rsidRDefault="00BB5E2A" w:rsidP="001D25BB">
      <w:pPr>
        <w:autoSpaceDE w:val="0"/>
        <w:autoSpaceDN w:val="0"/>
        <w:adjustRightInd w:val="0"/>
        <w:spacing w:after="0" w:line="240" w:lineRule="auto"/>
        <w:jc w:val="both"/>
        <w:rPr>
          <w:rFonts w:eastAsia="MS Mincho" w:cs="Arial"/>
          <w:lang w:eastAsia="ja-JP"/>
        </w:rPr>
      </w:pPr>
    </w:p>
    <w:p w14:paraId="5F19DA10" w14:textId="77777777" w:rsidR="00BB5E2A" w:rsidRPr="001D25BB" w:rsidRDefault="00BB5E2A" w:rsidP="001D25BB">
      <w:pPr>
        <w:rPr>
          <w:rFonts w:cs="Arial"/>
          <w:b/>
          <w:i/>
          <w:szCs w:val="22"/>
        </w:rPr>
      </w:pPr>
      <w:r w:rsidRPr="001D25BB">
        <w:rPr>
          <w:rFonts w:cs="Arial"/>
          <w:b/>
          <w:i/>
          <w:szCs w:val="22"/>
        </w:rPr>
        <w:t>2.1.2</w:t>
      </w:r>
      <w:r w:rsidRPr="001D25BB">
        <w:rPr>
          <w:rFonts w:cs="Arial"/>
          <w:b/>
          <w:i/>
          <w:szCs w:val="22"/>
        </w:rPr>
        <w:tab/>
        <w:t>NextGen in the USA</w:t>
      </w:r>
    </w:p>
    <w:p w14:paraId="541E97F0" w14:textId="77777777" w:rsidR="00AC4FBA" w:rsidRDefault="00AC4FBA" w:rsidP="00AC4FBA">
      <w:pPr>
        <w:rPr>
          <w:ins w:id="42" w:author="Greg Brock" w:date="2017-05-30T13:54:00Z"/>
          <w:rFonts w:cs="Arial"/>
          <w:szCs w:val="22"/>
        </w:rPr>
      </w:pPr>
      <w:ins w:id="43" w:author="Greg Brock" w:date="2017-05-30T13:54:00Z">
        <w:r>
          <w:rPr>
            <w:rFonts w:cs="Arial"/>
            <w:szCs w:val="22"/>
          </w:rPr>
          <w:t>[Refer to presentation]</w:t>
        </w:r>
      </w:ins>
    </w:p>
    <w:p w14:paraId="7B6A8600" w14:textId="3C13C6EA" w:rsidR="00C07450" w:rsidRPr="00C07450" w:rsidRDefault="00C07450" w:rsidP="00C07450">
      <w:pPr>
        <w:rPr>
          <w:rFonts w:cs="Arial"/>
          <w:iCs/>
          <w:szCs w:val="22"/>
        </w:rPr>
      </w:pPr>
      <w:r w:rsidRPr="00C07450">
        <w:rPr>
          <w:rFonts w:cs="Arial"/>
          <w:iCs/>
          <w:szCs w:val="22"/>
        </w:rPr>
        <w:t>2.1.2.1</w:t>
      </w:r>
      <w:r>
        <w:rPr>
          <w:rFonts w:cs="Arial"/>
          <w:iCs/>
          <w:szCs w:val="22"/>
        </w:rPr>
        <w:tab/>
      </w:r>
      <w:r w:rsidRPr="00C07450">
        <w:rPr>
          <w:rFonts w:cs="Arial"/>
          <w:iCs/>
          <w:szCs w:val="22"/>
        </w:rPr>
        <w:t xml:space="preserve">The </w:t>
      </w:r>
      <w:r>
        <w:rPr>
          <w:rFonts w:cs="Arial"/>
          <w:iCs/>
          <w:szCs w:val="22"/>
        </w:rPr>
        <w:t xml:space="preserve">United States </w:t>
      </w:r>
      <w:r w:rsidRPr="00C07450">
        <w:rPr>
          <w:rFonts w:cs="Arial"/>
          <w:iCs/>
          <w:szCs w:val="22"/>
        </w:rPr>
        <w:t>Next Generation Air Transportation System (NextGen) program</w:t>
      </w:r>
      <w:r>
        <w:rPr>
          <w:rFonts w:cs="Arial"/>
          <w:iCs/>
          <w:szCs w:val="22"/>
        </w:rPr>
        <w:t>me</w:t>
      </w:r>
      <w:r w:rsidRPr="00C07450">
        <w:rPr>
          <w:rFonts w:cs="Arial"/>
          <w:iCs/>
          <w:szCs w:val="22"/>
        </w:rPr>
        <w:t xml:space="preserve"> is a multi-department effort aimed at increasing capacity and reliability in the National Airspace System, improving safety and security, and minimizing the environmental impact of aviation. Primary leadership for the weather component falls to the Federal Aviation Administration (FAA) as the Meteorological Authority for aviation weather. The FAA depends on the National Weather Service (part of the National Oceanic and Atmospheric Administration or NOAA) to provide meteorological products and services, but the FAA also has weather program</w:t>
      </w:r>
      <w:r>
        <w:rPr>
          <w:rFonts w:cs="Arial"/>
          <w:iCs/>
          <w:szCs w:val="22"/>
        </w:rPr>
        <w:t>me</w:t>
      </w:r>
      <w:r w:rsidRPr="00C07450">
        <w:rPr>
          <w:rFonts w:cs="Arial"/>
          <w:iCs/>
          <w:szCs w:val="22"/>
        </w:rPr>
        <w:t>s in development for NextGen. This section summarizes FAA and NOAA contributions to NextGen weather.</w:t>
      </w:r>
    </w:p>
    <w:p w14:paraId="61EBE333" w14:textId="5DC2C7FD" w:rsidR="00C07450" w:rsidRPr="00C07450" w:rsidRDefault="00C07450" w:rsidP="00C07450">
      <w:pPr>
        <w:rPr>
          <w:rFonts w:cs="Arial"/>
          <w:iCs/>
          <w:szCs w:val="22"/>
        </w:rPr>
      </w:pPr>
      <w:r>
        <w:rPr>
          <w:rFonts w:cs="Arial"/>
          <w:iCs/>
          <w:szCs w:val="22"/>
        </w:rPr>
        <w:t>2.1.2.2</w:t>
      </w:r>
      <w:r>
        <w:rPr>
          <w:rFonts w:cs="Arial"/>
          <w:iCs/>
          <w:szCs w:val="22"/>
        </w:rPr>
        <w:tab/>
      </w:r>
      <w:r w:rsidRPr="00C07450">
        <w:rPr>
          <w:rFonts w:cs="Arial"/>
          <w:iCs/>
          <w:szCs w:val="22"/>
        </w:rPr>
        <w:t>To support the aviation weather needs of the NextGen era, the FAA has developed an architecture to provide specific, consistent products and services to operators and air traffic management. Components of this architecture include the NextGen Weather Processor (NWP), the Aviation Weather Display (AWD), Common Support Services - Weather (CSS-Wx). The NWP ingests information from numerous observation platforms and numerical forecast models, provides a consistent weather picture from the sources, and translates that weather picture into airspace constraints for integration into air traffic decision-making. The AWD consolidates weather information from various displays into a single display. CSS-Wx ensures products from both the FAA NWP and from NOAA are available to and useable by FAA systems.</w:t>
      </w:r>
    </w:p>
    <w:p w14:paraId="2396820E" w14:textId="12A66561" w:rsidR="00C07450" w:rsidRPr="00C07450" w:rsidRDefault="00C07450" w:rsidP="00C07450">
      <w:pPr>
        <w:rPr>
          <w:rFonts w:cs="Arial"/>
          <w:iCs/>
          <w:szCs w:val="22"/>
        </w:rPr>
      </w:pPr>
      <w:r>
        <w:rPr>
          <w:rFonts w:cs="Arial"/>
          <w:iCs/>
          <w:szCs w:val="22"/>
        </w:rPr>
        <w:t>2.1.2.3</w:t>
      </w:r>
      <w:r>
        <w:rPr>
          <w:rFonts w:cs="Arial"/>
          <w:iCs/>
          <w:szCs w:val="22"/>
        </w:rPr>
        <w:tab/>
      </w:r>
      <w:r w:rsidRPr="00C07450">
        <w:rPr>
          <w:rFonts w:cs="Arial"/>
          <w:iCs/>
          <w:szCs w:val="22"/>
        </w:rPr>
        <w:t xml:space="preserve">The FAA NWP focuses on aviation-specific products such as precipitation and echo-top mosaics, microburst and terminal wind analyses, and dedicated air traffic decision-making products. Underlying many of these products are observations and forecasts from </w:t>
      </w:r>
      <w:r w:rsidRPr="00C07450">
        <w:rPr>
          <w:rFonts w:cs="Arial"/>
          <w:iCs/>
          <w:szCs w:val="22"/>
        </w:rPr>
        <w:lastRenderedPageBreak/>
        <w:t xml:space="preserve">NOAA. These include numerical forecast model output; forecasts of atmospheric turbulence and icing; alphanumeric products such as </w:t>
      </w:r>
      <w:r>
        <w:rPr>
          <w:rFonts w:cs="Arial"/>
          <w:iCs/>
          <w:szCs w:val="22"/>
        </w:rPr>
        <w:t>METAR, TAF</w:t>
      </w:r>
      <w:r w:rsidRPr="00C07450">
        <w:rPr>
          <w:rFonts w:cs="Arial"/>
          <w:iCs/>
          <w:szCs w:val="22"/>
        </w:rPr>
        <w:t xml:space="preserve"> and pilot reports; and satellite imagery. To support the NextGen weather effort, NOAA/NWS has launched a number of efforts to improve dissemination, provide digital aviation services (improves consistency), enhance observational capability (expand ceilometer range), and provide near-real time verification of weather elements important to aviation (meet FAA quality management requirements).</w:t>
      </w:r>
    </w:p>
    <w:p w14:paraId="1CE5B2AC" w14:textId="77777777" w:rsidR="00BB5E2A" w:rsidRPr="001D25BB" w:rsidRDefault="00BB5E2A" w:rsidP="001D25BB">
      <w:pPr>
        <w:rPr>
          <w:rFonts w:cs="Arial"/>
          <w:b/>
          <w:i/>
          <w:szCs w:val="22"/>
        </w:rPr>
      </w:pPr>
      <w:r w:rsidRPr="001D25BB">
        <w:rPr>
          <w:rFonts w:cs="Arial"/>
          <w:b/>
          <w:i/>
          <w:szCs w:val="22"/>
        </w:rPr>
        <w:t>2.1.3</w:t>
      </w:r>
      <w:r w:rsidRPr="001D25BB">
        <w:rPr>
          <w:rFonts w:cs="Arial"/>
          <w:b/>
          <w:i/>
          <w:szCs w:val="22"/>
        </w:rPr>
        <w:tab/>
        <w:t>CARATS in Japan</w:t>
      </w:r>
    </w:p>
    <w:p w14:paraId="7397C681" w14:textId="083F11E5" w:rsidR="00AC4FBA" w:rsidRDefault="00AC4FBA" w:rsidP="00AC4FBA">
      <w:pPr>
        <w:rPr>
          <w:ins w:id="44" w:author="Greg Brock" w:date="2017-05-30T13:54:00Z"/>
          <w:rFonts w:cs="Arial"/>
          <w:szCs w:val="22"/>
        </w:rPr>
      </w:pPr>
      <w:ins w:id="45" w:author="Greg Brock" w:date="2017-05-30T13:54:00Z">
        <w:r>
          <w:rPr>
            <w:rFonts w:cs="Arial"/>
            <w:szCs w:val="22"/>
          </w:rPr>
          <w:t>[Refer to presentation]</w:t>
        </w:r>
      </w:ins>
    </w:p>
    <w:p w14:paraId="7F63E64D" w14:textId="0AE214B1" w:rsidR="00AC4FBA" w:rsidRPr="00AC4FBA" w:rsidRDefault="00AC4FBA" w:rsidP="00AC4FBA">
      <w:pPr>
        <w:rPr>
          <w:ins w:id="46" w:author="Greg Brock" w:date="2017-05-30T13:49:00Z"/>
          <w:rFonts w:cs="Arial"/>
          <w:szCs w:val="22"/>
        </w:rPr>
      </w:pPr>
      <w:ins w:id="47" w:author="Greg Brock" w:date="2017-05-30T13:49:00Z">
        <w:r w:rsidRPr="00AC4FBA">
          <w:rPr>
            <w:rFonts w:cs="Arial"/>
            <w:szCs w:val="22"/>
          </w:rPr>
          <w:t>2.1.3.1</w:t>
        </w:r>
        <w:r w:rsidRPr="00AC4FBA">
          <w:rPr>
            <w:rFonts w:cs="Arial"/>
            <w:szCs w:val="22"/>
          </w:rPr>
          <w:tab/>
          <w:t>CARATS  was established in September 2010, to develop, maintain, and facilitate its implementation of long-term vision for future air transportation system until 2025, with a variety of members from government, industry, and academia. CARATS has its steering committee and working groups for detailed discussion in the relevant field, such as ATM, AIM, PBN, and MET (see figure 1).</w:t>
        </w:r>
      </w:ins>
    </w:p>
    <w:p w14:paraId="36872344" w14:textId="29D07E5A" w:rsidR="00AC4FBA" w:rsidRPr="00AC4FBA" w:rsidRDefault="00AC4FBA" w:rsidP="00AC4FBA">
      <w:pPr>
        <w:rPr>
          <w:ins w:id="48" w:author="Greg Brock" w:date="2017-05-30T13:49:00Z"/>
          <w:rFonts w:cs="Arial"/>
          <w:szCs w:val="22"/>
        </w:rPr>
      </w:pPr>
      <w:ins w:id="49" w:author="Greg Brock" w:date="2017-05-30T13:49:00Z">
        <w:r w:rsidRPr="00AC4FBA">
          <w:rPr>
            <w:rFonts w:cs="Arial"/>
            <w:szCs w:val="22"/>
          </w:rPr>
          <w:t>2.1.3.2</w:t>
        </w:r>
        <w:r w:rsidRPr="00AC4FBA">
          <w:rPr>
            <w:rFonts w:cs="Arial"/>
            <w:szCs w:val="22"/>
          </w:rPr>
          <w:tab/>
          <w:t>CARATS have seven domain goals relating improvement of safety and efficiency (refer table1). In order to establish it, CARATS has number of task for renovation of ATS systems, such as implementation of trajectory based operation (TBO), enhancement of performance based navigation (PBN).</w:t>
        </w:r>
      </w:ins>
    </w:p>
    <w:p w14:paraId="7960B4F3" w14:textId="68A678F4" w:rsidR="00AC4FBA" w:rsidRPr="00AC4FBA" w:rsidRDefault="00AC4FBA" w:rsidP="00AC4FBA">
      <w:pPr>
        <w:rPr>
          <w:ins w:id="50" w:author="Greg Brock" w:date="2017-05-30T13:49:00Z"/>
          <w:rFonts w:cs="Arial"/>
          <w:szCs w:val="22"/>
        </w:rPr>
      </w:pPr>
      <w:ins w:id="51" w:author="Greg Brock" w:date="2017-05-30T13:49:00Z">
        <w:r w:rsidRPr="00AC4FBA">
          <w:rPr>
            <w:rFonts w:cs="Arial"/>
            <w:szCs w:val="22"/>
          </w:rPr>
          <w:t>2.1.3.3</w:t>
        </w:r>
        <w:r w:rsidRPr="00AC4FBA">
          <w:rPr>
            <w:rFonts w:cs="Arial"/>
            <w:szCs w:val="22"/>
          </w:rPr>
          <w:tab/>
          <w:t>CARATS have identified eight directions for renovation of ATS system, such as TBO, improved predictability, PBN, Satellite Navigation, improved situation-awareness, maximized human and instrument capability, information sharing and CDM, high density operation in/around congestive aerodromes/air space. Advanced MET information and services are considered as one of the essential enablers for such improvement.</w:t>
        </w:r>
      </w:ins>
    </w:p>
    <w:p w14:paraId="0E0AD8E6" w14:textId="4928F713" w:rsidR="00AC4FBA" w:rsidRPr="00AC4FBA" w:rsidRDefault="00AC4FBA" w:rsidP="00AC4FBA">
      <w:pPr>
        <w:rPr>
          <w:ins w:id="52" w:author="Greg Brock" w:date="2017-05-30T13:49:00Z"/>
          <w:rFonts w:cs="Arial"/>
          <w:szCs w:val="22"/>
        </w:rPr>
      </w:pPr>
      <w:ins w:id="53" w:author="Greg Brock" w:date="2017-05-30T13:49:00Z">
        <w:r w:rsidRPr="00AC4FBA">
          <w:rPr>
            <w:rFonts w:cs="Arial"/>
            <w:szCs w:val="22"/>
          </w:rPr>
          <w:t>2.1.3.4</w:t>
        </w:r>
        <w:r w:rsidRPr="00AC4FBA">
          <w:rPr>
            <w:rFonts w:cs="Arial"/>
            <w:szCs w:val="22"/>
          </w:rPr>
          <w:tab/>
          <w:t>In the CARATS meteorology WG, below items have been discussed. Many of these items are expected to be implemented some time in near future, while in nature it depends on the groups’ discussion. And some items have been implemented so far.</w:t>
        </w:r>
      </w:ins>
    </w:p>
    <w:p w14:paraId="512FA461" w14:textId="71B4A995" w:rsidR="00AC4FBA" w:rsidRPr="00AC4FBA" w:rsidRDefault="00AC4FBA" w:rsidP="00AC4FBA">
      <w:pPr>
        <w:numPr>
          <w:ilvl w:val="0"/>
          <w:numId w:val="20"/>
        </w:numPr>
        <w:rPr>
          <w:ins w:id="54" w:author="Greg Brock" w:date="2017-05-30T13:49:00Z"/>
          <w:rFonts w:cs="Arial"/>
          <w:szCs w:val="22"/>
        </w:rPr>
      </w:pPr>
      <w:ins w:id="55" w:author="Greg Brock" w:date="2017-05-30T13:49:00Z">
        <w:r w:rsidRPr="00AC4FBA">
          <w:rPr>
            <w:rFonts w:cs="Arial"/>
            <w:szCs w:val="22"/>
          </w:rPr>
          <w:t>Sharing MET information via SWIM, including IWXXM</w:t>
        </w:r>
      </w:ins>
    </w:p>
    <w:p w14:paraId="2BC1F940" w14:textId="3ADAA1E1" w:rsidR="00AC4FBA" w:rsidRPr="00AC4FBA" w:rsidRDefault="00AC4FBA" w:rsidP="00AC4FBA">
      <w:pPr>
        <w:numPr>
          <w:ilvl w:val="0"/>
          <w:numId w:val="20"/>
        </w:numPr>
        <w:rPr>
          <w:ins w:id="56" w:author="Greg Brock" w:date="2017-05-30T13:49:00Z"/>
          <w:rFonts w:cs="Arial"/>
          <w:szCs w:val="22"/>
        </w:rPr>
      </w:pPr>
      <w:ins w:id="57" w:author="Greg Brock" w:date="2017-05-30T13:49:00Z">
        <w:r w:rsidRPr="00AC4FBA">
          <w:rPr>
            <w:rFonts w:cs="Arial"/>
            <w:szCs w:val="22"/>
          </w:rPr>
          <w:t>Meteorological Database</w:t>
        </w:r>
      </w:ins>
    </w:p>
    <w:p w14:paraId="4B83E830" w14:textId="70810C07" w:rsidR="00AC4FBA" w:rsidRPr="00AC4FBA" w:rsidRDefault="00AC4FBA" w:rsidP="00AC4FBA">
      <w:pPr>
        <w:numPr>
          <w:ilvl w:val="0"/>
          <w:numId w:val="20"/>
        </w:numPr>
        <w:rPr>
          <w:ins w:id="58" w:author="Greg Brock" w:date="2017-05-30T13:49:00Z"/>
          <w:rFonts w:cs="Arial"/>
          <w:szCs w:val="22"/>
        </w:rPr>
      </w:pPr>
      <w:ins w:id="59" w:author="Greg Brock" w:date="2017-05-30T13:49:00Z">
        <w:r w:rsidRPr="00AC4FBA">
          <w:rPr>
            <w:rFonts w:cs="Arial"/>
            <w:szCs w:val="22"/>
          </w:rPr>
          <w:t>Improved observations, including Himawari-8 products</w:t>
        </w:r>
      </w:ins>
    </w:p>
    <w:p w14:paraId="1E6F4E69" w14:textId="21B759D6" w:rsidR="00AC4FBA" w:rsidRPr="00AC4FBA" w:rsidRDefault="00AC4FBA" w:rsidP="00AC4FBA">
      <w:pPr>
        <w:numPr>
          <w:ilvl w:val="0"/>
          <w:numId w:val="20"/>
        </w:numPr>
        <w:rPr>
          <w:ins w:id="60" w:author="Greg Brock" w:date="2017-05-30T13:49:00Z"/>
          <w:rFonts w:cs="Arial"/>
          <w:szCs w:val="22"/>
        </w:rPr>
      </w:pPr>
      <w:ins w:id="61" w:author="Greg Brock" w:date="2017-05-30T13:49:00Z">
        <w:r w:rsidRPr="00AC4FBA">
          <w:rPr>
            <w:rFonts w:cs="Arial"/>
            <w:szCs w:val="22"/>
          </w:rPr>
          <w:t>Improved forecasts, including high-resolution NWP, probabilistic forecast and aircraft observation assimilation.</w:t>
        </w:r>
      </w:ins>
    </w:p>
    <w:p w14:paraId="2F1FC4DF" w14:textId="11FE32CC" w:rsidR="00AC4FBA" w:rsidRPr="00AC4FBA" w:rsidRDefault="00AC4FBA" w:rsidP="00AC4FBA">
      <w:pPr>
        <w:numPr>
          <w:ilvl w:val="0"/>
          <w:numId w:val="20"/>
        </w:numPr>
        <w:rPr>
          <w:ins w:id="62" w:author="Greg Brock" w:date="2017-05-30T13:49:00Z"/>
          <w:rFonts w:cs="Arial"/>
          <w:szCs w:val="22"/>
        </w:rPr>
      </w:pPr>
      <w:ins w:id="63" w:author="Greg Brock" w:date="2017-05-30T13:49:00Z">
        <w:r w:rsidRPr="00AC4FBA">
          <w:rPr>
            <w:rFonts w:cs="Arial"/>
            <w:szCs w:val="22"/>
          </w:rPr>
          <w:t>MET Integration to ATM decision making support system</w:t>
        </w:r>
      </w:ins>
    </w:p>
    <w:p w14:paraId="2A8E4134" w14:textId="7DAAA43B" w:rsidR="00AC4FBA" w:rsidRDefault="00AC4FBA" w:rsidP="00AC4FBA">
      <w:pPr>
        <w:numPr>
          <w:ilvl w:val="0"/>
          <w:numId w:val="20"/>
        </w:numPr>
        <w:rPr>
          <w:ins w:id="64" w:author="Greg Brock" w:date="2017-05-30T13:50:00Z"/>
          <w:rFonts w:cs="Arial"/>
          <w:szCs w:val="22"/>
        </w:rPr>
      </w:pPr>
      <w:ins w:id="65" w:author="Greg Brock" w:date="2017-05-30T13:49:00Z">
        <w:r w:rsidRPr="00AC4FBA">
          <w:rPr>
            <w:rFonts w:cs="Arial"/>
            <w:szCs w:val="22"/>
          </w:rPr>
          <w:t>Utilization of aircraft observation data via data link</w:t>
        </w:r>
      </w:ins>
    </w:p>
    <w:p w14:paraId="166B7A1A" w14:textId="2D64570E" w:rsidR="00AC4FBA" w:rsidRDefault="001374F5" w:rsidP="00AC4FBA">
      <w:pPr>
        <w:rPr>
          <w:ins w:id="66" w:author="Greg Brock" w:date="2017-05-30T13:50:00Z"/>
          <w:noProof/>
        </w:rPr>
      </w:pPr>
      <w:ins w:id="67" w:author="Greg Brock" w:date="2017-05-30T13:50:00Z">
        <w:r>
          <w:rPr>
            <w:noProof/>
            <w:lang w:val="en-US"/>
          </w:rPr>
          <w:lastRenderedPageBreak/>
          <w:drawing>
            <wp:inline distT="0" distB="0" distL="0" distR="0" wp14:anchorId="059AF039" wp14:editId="775906BC">
              <wp:extent cx="5384800" cy="1498600"/>
              <wp:effectExtent l="0" t="0" r="0" b="635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b="24451"/>
                      <a:stretch>
                        <a:fillRect/>
                      </a:stretch>
                    </pic:blipFill>
                    <pic:spPr bwMode="auto">
                      <a:xfrm>
                        <a:off x="0" y="0"/>
                        <a:ext cx="5384800" cy="1498600"/>
                      </a:xfrm>
                      <a:prstGeom prst="rect">
                        <a:avLst/>
                      </a:prstGeom>
                      <a:noFill/>
                      <a:ln>
                        <a:noFill/>
                      </a:ln>
                    </pic:spPr>
                  </pic:pic>
                </a:graphicData>
              </a:graphic>
            </wp:inline>
          </w:drawing>
        </w:r>
      </w:ins>
    </w:p>
    <w:p w14:paraId="73150FE6" w14:textId="1D85FF0E" w:rsidR="00AC4FBA" w:rsidRDefault="00AC4FBA" w:rsidP="00AC4FBA">
      <w:pPr>
        <w:jc w:val="center"/>
        <w:rPr>
          <w:ins w:id="68" w:author="Greg Brock" w:date="2017-05-30T13:50:00Z"/>
          <w:noProof/>
        </w:rPr>
      </w:pPr>
      <w:ins w:id="69" w:author="Greg Brock" w:date="2017-05-30T13:50:00Z">
        <w:r>
          <w:rPr>
            <w:noProof/>
          </w:rPr>
          <w:t>Figure 1. Structure of CARATS</w:t>
        </w:r>
      </w:ins>
    </w:p>
    <w:p w14:paraId="0A0FDC60" w14:textId="4206CA75" w:rsidR="00AC4FBA" w:rsidRDefault="001374F5" w:rsidP="00AC4FBA">
      <w:pPr>
        <w:rPr>
          <w:ins w:id="70" w:author="Greg Brock" w:date="2017-05-30T13:51:00Z"/>
          <w:noProof/>
        </w:rPr>
      </w:pPr>
      <w:ins w:id="71" w:author="Greg Brock" w:date="2017-05-30T13:50:00Z">
        <w:r>
          <w:rPr>
            <w:noProof/>
            <w:lang w:val="en-US"/>
          </w:rPr>
          <w:drawing>
            <wp:inline distT="0" distB="0" distL="0" distR="0" wp14:anchorId="7CB2171D" wp14:editId="673D9EED">
              <wp:extent cx="5988050" cy="2038350"/>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3">
                        <a:extLst>
                          <a:ext uri="{28A0092B-C50C-407E-A947-70E740481C1C}">
                            <a14:useLocalDpi xmlns:a14="http://schemas.microsoft.com/office/drawing/2010/main" val="0"/>
                          </a:ext>
                        </a:extLst>
                      </a:blip>
                      <a:srcRect l="2385" r="3339" b="3349"/>
                      <a:stretch>
                        <a:fillRect/>
                      </a:stretch>
                    </pic:blipFill>
                    <pic:spPr bwMode="auto">
                      <a:xfrm>
                        <a:off x="0" y="0"/>
                        <a:ext cx="5988050" cy="2038350"/>
                      </a:xfrm>
                      <a:prstGeom prst="rect">
                        <a:avLst/>
                      </a:prstGeom>
                      <a:noFill/>
                      <a:ln>
                        <a:noFill/>
                      </a:ln>
                    </pic:spPr>
                  </pic:pic>
                </a:graphicData>
              </a:graphic>
            </wp:inline>
          </w:drawing>
        </w:r>
      </w:ins>
    </w:p>
    <w:p w14:paraId="2BB111E2" w14:textId="4307DD26" w:rsidR="00AC4FBA" w:rsidRPr="00AC4FBA" w:rsidRDefault="00AC4FBA" w:rsidP="00AC4FBA">
      <w:pPr>
        <w:jc w:val="center"/>
        <w:rPr>
          <w:ins w:id="72" w:author="Greg Brock" w:date="2017-05-30T13:48:00Z"/>
          <w:rFonts w:cs="Arial"/>
          <w:szCs w:val="22"/>
        </w:rPr>
      </w:pPr>
      <w:ins w:id="73" w:author="Greg Brock" w:date="2017-05-30T13:51:00Z">
        <w:r>
          <w:rPr>
            <w:noProof/>
          </w:rPr>
          <w:t>Table 1. Domain goals of CARATS</w:t>
        </w:r>
      </w:ins>
    </w:p>
    <w:p w14:paraId="45343461" w14:textId="77777777" w:rsidR="00BB5E2A" w:rsidRPr="002330B0" w:rsidRDefault="00BB5E2A" w:rsidP="001D25BB">
      <w:pPr>
        <w:rPr>
          <w:rFonts w:cs="Arial"/>
          <w:b/>
          <w:bCs/>
          <w:szCs w:val="22"/>
        </w:rPr>
      </w:pPr>
      <w:r w:rsidRPr="002330B0">
        <w:rPr>
          <w:rFonts w:cs="Arial"/>
          <w:b/>
          <w:bCs/>
          <w:szCs w:val="22"/>
        </w:rPr>
        <w:t>2.2</w:t>
      </w:r>
      <w:r w:rsidRPr="002330B0">
        <w:rPr>
          <w:rFonts w:cs="Arial"/>
          <w:b/>
          <w:bCs/>
          <w:szCs w:val="22"/>
        </w:rPr>
        <w:tab/>
        <w:t>Other known/relevant developments</w:t>
      </w:r>
    </w:p>
    <w:p w14:paraId="7ECA3D09" w14:textId="1F63453E" w:rsidR="00BB5E2A" w:rsidRPr="001D25BB" w:rsidRDefault="00BB5E2A" w:rsidP="001D25BB">
      <w:pPr>
        <w:rPr>
          <w:rFonts w:cs="Arial"/>
          <w:b/>
          <w:i/>
          <w:szCs w:val="22"/>
        </w:rPr>
      </w:pPr>
      <w:r w:rsidRPr="001D25BB">
        <w:rPr>
          <w:rFonts w:cs="Arial"/>
          <w:b/>
          <w:i/>
          <w:szCs w:val="22"/>
        </w:rPr>
        <w:t>2.2.1</w:t>
      </w:r>
      <w:r w:rsidRPr="001D25BB">
        <w:rPr>
          <w:rFonts w:cs="Arial"/>
          <w:b/>
          <w:i/>
          <w:szCs w:val="22"/>
        </w:rPr>
        <w:tab/>
      </w:r>
      <w:ins w:id="74" w:author="Greg Brock" w:date="2017-05-30T13:53:00Z">
        <w:r w:rsidR="00AC4FBA">
          <w:rPr>
            <w:rFonts w:cs="Arial"/>
            <w:b/>
            <w:i/>
            <w:szCs w:val="22"/>
          </w:rPr>
          <w:t xml:space="preserve">CMATS </w:t>
        </w:r>
      </w:ins>
      <w:r w:rsidRPr="001D25BB">
        <w:rPr>
          <w:rFonts w:cs="Arial"/>
          <w:b/>
          <w:i/>
          <w:szCs w:val="22"/>
        </w:rPr>
        <w:t>Project ‘One Sky’ in Australia</w:t>
      </w:r>
    </w:p>
    <w:p w14:paraId="2F946D45" w14:textId="02F0349A" w:rsidR="001D25BB" w:rsidRPr="00AC4FBA" w:rsidDel="00AC4FBA" w:rsidRDefault="00AC4FBA" w:rsidP="00AC4FBA">
      <w:pPr>
        <w:rPr>
          <w:del w:id="75" w:author="Greg Brock" w:date="2017-05-30T13:54:00Z"/>
          <w:rFonts w:cs="Arial"/>
          <w:szCs w:val="22"/>
        </w:rPr>
      </w:pPr>
      <w:ins w:id="76" w:author="Greg Brock" w:date="2017-05-30T13:54:00Z">
        <w:r>
          <w:rPr>
            <w:rFonts w:cs="Arial"/>
            <w:szCs w:val="22"/>
          </w:rPr>
          <w:t>[Refer to presentation]</w:t>
        </w:r>
      </w:ins>
    </w:p>
    <w:p w14:paraId="6C30B23A" w14:textId="77777777" w:rsidR="00BB5E2A" w:rsidRPr="002330B0" w:rsidRDefault="00BB5E2A" w:rsidP="00895429">
      <w:pPr>
        <w:ind w:firstLine="720"/>
        <w:rPr>
          <w:rFonts w:cs="Arial"/>
          <w:szCs w:val="22"/>
        </w:rPr>
      </w:pPr>
    </w:p>
    <w:p w14:paraId="233243D2" w14:textId="77777777" w:rsidR="00BB5E2A" w:rsidRPr="002330B0" w:rsidRDefault="001D25BB" w:rsidP="00282F74">
      <w:pPr>
        <w:ind w:firstLine="720"/>
        <w:jc w:val="center"/>
        <w:rPr>
          <w:rFonts w:cs="Arial"/>
          <w:szCs w:val="22"/>
        </w:rPr>
      </w:pPr>
      <w:r>
        <w:rPr>
          <w:rFonts w:cs="Arial"/>
          <w:szCs w:val="22"/>
        </w:rPr>
        <w:t>____________</w:t>
      </w:r>
    </w:p>
    <w:p w14:paraId="5A60A6BB" w14:textId="77777777" w:rsidR="00BB5E2A" w:rsidRPr="002330B0" w:rsidRDefault="00BB5E2A" w:rsidP="005C31E3">
      <w:pPr>
        <w:ind w:firstLine="720"/>
        <w:rPr>
          <w:rFonts w:cs="Arial"/>
          <w:szCs w:val="22"/>
        </w:rPr>
      </w:pPr>
    </w:p>
    <w:p w14:paraId="48E92CCC" w14:textId="77777777" w:rsidR="00BB5E2A" w:rsidRPr="002330B0" w:rsidRDefault="00BB5E2A" w:rsidP="005C31E3">
      <w:pPr>
        <w:ind w:firstLine="720"/>
        <w:rPr>
          <w:rFonts w:cs="Arial"/>
          <w:szCs w:val="22"/>
        </w:rPr>
      </w:pPr>
    </w:p>
    <w:p w14:paraId="34687849" w14:textId="77777777" w:rsidR="00BB5E2A" w:rsidRPr="002330B0" w:rsidRDefault="00BB5E2A" w:rsidP="005C31E3">
      <w:pPr>
        <w:ind w:firstLine="720"/>
        <w:rPr>
          <w:rFonts w:cs="Arial"/>
          <w:szCs w:val="22"/>
        </w:rPr>
      </w:pPr>
    </w:p>
    <w:sectPr w:rsidR="00BB5E2A" w:rsidRPr="002330B0" w:rsidSect="009C2463">
      <w:headerReference w:type="first" r:id="rId14"/>
      <w:pgSz w:w="11907" w:h="16839" w:code="9"/>
      <w:pgMar w:top="1440" w:right="1440" w:bottom="1440"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Bart Nicolai" w:date="2017-05-24T10:01:00Z" w:initials="NIB">
    <w:p w14:paraId="1DE1C5DE" w14:textId="4DE7A256" w:rsidR="009B3C01" w:rsidRDefault="009B3C01">
      <w:pPr>
        <w:pStyle w:val="CommentText"/>
      </w:pPr>
      <w:r>
        <w:rPr>
          <w:rStyle w:val="CommentReference"/>
        </w:rPr>
        <w:annotationRef/>
      </w:r>
      <w:r>
        <w:t>Precise has the connotation that the quality (accuracy) may not be that good – main issue is resolution (time and space), information on confidence etc. I suggest to elaborate this a bit more.</w:t>
      </w:r>
    </w:p>
  </w:comment>
  <w:comment w:id="11" w:author="Bart Nicolai" w:date="2017-05-24T10:06:00Z" w:initials="NIB">
    <w:p w14:paraId="527D705B" w14:textId="5EB9B3AD" w:rsidR="009B3C01" w:rsidRDefault="009B3C01">
      <w:pPr>
        <w:pStyle w:val="CommentText"/>
      </w:pPr>
      <w:r>
        <w:rPr>
          <w:rStyle w:val="CommentReference"/>
        </w:rPr>
        <w:annotationRef/>
      </w:r>
      <w:r>
        <w:t>When I read this, it seems that we only focus on actual and short-term forecasts while one of the goals is to already start planning several days in advance</w:t>
      </w:r>
    </w:p>
  </w:comment>
  <w:comment w:id="15" w:author="Bart Nicolai" w:date="2017-05-24T10:10:00Z" w:initials="NIB">
    <w:p w14:paraId="7CEC8C63" w14:textId="6B2C0A78" w:rsidR="00F8588E" w:rsidRDefault="00F8588E">
      <w:pPr>
        <w:pStyle w:val="CommentText"/>
      </w:pPr>
      <w:r>
        <w:rPr>
          <w:rStyle w:val="CommentReference"/>
        </w:rPr>
        <w:annotationRef/>
      </w:r>
      <w:r>
        <w:t>In fact, the future service model concept has been developed in WP11.02 as well and is included in the MET-DOD and MET-OSED documents.</w:t>
      </w:r>
    </w:p>
  </w:comment>
  <w:comment w:id="18" w:author="Bart Nicolai" w:date="2017-05-24T10:13:00Z" w:initials="NIB">
    <w:p w14:paraId="3AA4E3E5" w14:textId="55CDEDC4" w:rsidR="00F8588E" w:rsidRDefault="00F8588E">
      <w:pPr>
        <w:pStyle w:val="CommentText"/>
      </w:pPr>
      <w:r>
        <w:rPr>
          <w:rStyle w:val="CommentReference"/>
        </w:rPr>
        <w:annotationRef/>
      </w:r>
      <w:r>
        <w:t>The Family term does not come from the PCP but from the Deployment Programme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E1C5DE" w15:done="0"/>
  <w15:commentEx w15:paraId="527D705B" w15:done="0"/>
  <w15:commentEx w15:paraId="7CEC8C63" w15:done="0"/>
  <w15:commentEx w15:paraId="3AA4E3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8D5D2" w14:textId="77777777" w:rsidR="00EF64E6" w:rsidRDefault="00EF64E6" w:rsidP="003E2ED3">
      <w:pPr>
        <w:spacing w:after="0" w:line="240" w:lineRule="auto"/>
        <w:ind w:firstLine="720"/>
        <w:rPr>
          <w:rFonts w:cs="Arial"/>
          <w:szCs w:val="22"/>
        </w:rPr>
      </w:pPr>
      <w:r>
        <w:rPr>
          <w:rFonts w:cs="Arial"/>
          <w:szCs w:val="22"/>
        </w:rPr>
        <w:separator/>
      </w:r>
    </w:p>
  </w:endnote>
  <w:endnote w:type="continuationSeparator" w:id="0">
    <w:p w14:paraId="35CF7277" w14:textId="77777777" w:rsidR="00EF64E6" w:rsidRDefault="00EF64E6" w:rsidP="003E2ED3">
      <w:pPr>
        <w:spacing w:after="0" w:line="240" w:lineRule="auto"/>
        <w:ind w:firstLine="720"/>
        <w:rPr>
          <w:rFonts w:cs="Arial"/>
          <w:szCs w:val="22"/>
        </w:rPr>
      </w:pPr>
      <w:r>
        <w:rPr>
          <w:rFonts w:cs="Arial"/>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63400" w14:textId="77777777" w:rsidR="00BB5E2A" w:rsidRPr="00500DA9" w:rsidRDefault="00BB5E2A" w:rsidP="00500DA9">
    <w:pPr>
      <w:pStyle w:val="Footer"/>
      <w:ind w:firstLine="0"/>
      <w:rPr>
        <w:sz w:val="16"/>
        <w:szCs w:val="16"/>
        <w:lang w:val="fr-FR"/>
      </w:rPr>
    </w:pPr>
    <w:r w:rsidRPr="00500DA9">
      <w:rPr>
        <w:sz w:val="16"/>
        <w:szCs w:val="16"/>
        <w:lang w:val="fr-FR"/>
      </w:rPr>
      <w:t xml:space="preserve">(1) Source </w:t>
    </w:r>
    <w:r w:rsidR="001374F5">
      <w:fldChar w:fldCharType="begin"/>
    </w:r>
    <w:r w:rsidR="001374F5" w:rsidRPr="001374F5">
      <w:rPr>
        <w:lang w:val="fr-CH"/>
        <w:rPrChange w:id="1" w:author="Brigitte Vuitteney-Gelman" w:date="2017-05-30T14:12:00Z">
          <w:rPr/>
        </w:rPrChange>
      </w:rPr>
      <w:instrText xml:space="preserve"> HYPERLINK "http://www.sesarju.eu/sesar-solutions/enabling-aviation-infrastructure/met-information-exchange" </w:instrText>
    </w:r>
    <w:r w:rsidR="001374F5">
      <w:fldChar w:fldCharType="separate"/>
    </w:r>
    <w:r w:rsidRPr="00500DA9">
      <w:rPr>
        <w:rStyle w:val="Hyperlink"/>
        <w:rFonts w:cs="Arial"/>
        <w:sz w:val="16"/>
        <w:szCs w:val="16"/>
        <w:lang w:val="fr-FR"/>
      </w:rPr>
      <w:t>http://www.sesarju.eu/sesar-solutions/enabling-aviation-infrastructure/met-information-exchange</w:t>
    </w:r>
    <w:r w:rsidR="001374F5">
      <w:rPr>
        <w:rStyle w:val="Hyperlink"/>
        <w:rFonts w:cs="Arial"/>
        <w:sz w:val="16"/>
        <w:szCs w:val="16"/>
        <w:lang w:val="fr-FR"/>
      </w:rPr>
      <w:fldChar w:fldCharType="end"/>
    </w:r>
    <w:r w:rsidRPr="00500DA9">
      <w:rPr>
        <w:sz w:val="16"/>
        <w:szCs w:val="16"/>
        <w:lang w:val="fr-FR"/>
      </w:rPr>
      <w:t xml:space="preserve"> </w:t>
    </w:r>
  </w:p>
  <w:p w14:paraId="7EE5B0B9" w14:textId="77777777" w:rsidR="00BB5E2A" w:rsidRPr="00C07450" w:rsidRDefault="00BB5E2A" w:rsidP="00500DA9">
    <w:pPr>
      <w:pStyle w:val="Footer"/>
      <w:ind w:firstLine="0"/>
      <w:rPr>
        <w:sz w:val="16"/>
        <w:szCs w:val="16"/>
      </w:rPr>
    </w:pPr>
    <w:r w:rsidRPr="00C07450">
      <w:rPr>
        <w:sz w:val="16"/>
        <w:szCs w:val="16"/>
      </w:rPr>
      <w:t xml:space="preserve">(2) </w:t>
    </w:r>
    <w:r w:rsidRPr="00500DA9">
      <w:rPr>
        <w:sz w:val="16"/>
        <w:szCs w:val="16"/>
      </w:rPr>
      <w:t xml:space="preserve">Refer </w:t>
    </w:r>
    <w:r w:rsidRPr="00C07450">
      <w:rPr>
        <w:sz w:val="16"/>
        <w:szCs w:val="16"/>
      </w:rPr>
      <w:t xml:space="preserve">to </w:t>
    </w:r>
    <w:hyperlink r:id="rId1" w:history="1">
      <w:r w:rsidRPr="00C07450">
        <w:rPr>
          <w:rStyle w:val="Hyperlink"/>
          <w:rFonts w:cs="Arial"/>
          <w:sz w:val="16"/>
          <w:szCs w:val="16"/>
        </w:rPr>
        <w:t>http://www.sesarju.eu/newsroom/all-news/sesar-solutions-catalogue-and-interactive-map</w:t>
      </w:r>
    </w:hyperlink>
    <w:r w:rsidRPr="00C0745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11481" w14:textId="77777777" w:rsidR="00EF64E6" w:rsidRDefault="00EF64E6" w:rsidP="003E2ED3">
      <w:pPr>
        <w:spacing w:after="0" w:line="240" w:lineRule="auto"/>
        <w:ind w:firstLine="720"/>
        <w:rPr>
          <w:rFonts w:cs="Arial"/>
          <w:szCs w:val="22"/>
        </w:rPr>
      </w:pPr>
      <w:r>
        <w:rPr>
          <w:rFonts w:cs="Arial"/>
          <w:szCs w:val="22"/>
        </w:rPr>
        <w:separator/>
      </w:r>
    </w:p>
  </w:footnote>
  <w:footnote w:type="continuationSeparator" w:id="0">
    <w:p w14:paraId="0071F5C9" w14:textId="77777777" w:rsidR="00EF64E6" w:rsidRDefault="00EF64E6" w:rsidP="003E2ED3">
      <w:pPr>
        <w:spacing w:after="0" w:line="240" w:lineRule="auto"/>
        <w:ind w:firstLine="720"/>
        <w:rPr>
          <w:rFonts w:cs="Arial"/>
          <w:szCs w:val="22"/>
        </w:rPr>
      </w:pPr>
      <w:r>
        <w:rPr>
          <w:rFonts w:cs="Arial"/>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270E4" w14:textId="220E62FB" w:rsidR="00BB5E2A" w:rsidRPr="00FA29DC" w:rsidRDefault="00BB5E2A" w:rsidP="00FA29DC">
    <w:pPr>
      <w:pStyle w:val="Header"/>
      <w:jc w:val="center"/>
      <w:rPr>
        <w:sz w:val="18"/>
        <w:szCs w:val="18"/>
        <w:lang w:val="fr-CH"/>
      </w:rPr>
    </w:pPr>
    <w:r w:rsidRPr="00FA29DC">
      <w:rPr>
        <w:sz w:val="18"/>
        <w:szCs w:val="18"/>
        <w:lang w:val="fr-CH"/>
      </w:rPr>
      <w:t>J</w:t>
    </w:r>
    <w:r w:rsidR="001D25BB">
      <w:rPr>
        <w:sz w:val="18"/>
        <w:szCs w:val="18"/>
        <w:lang w:val="fr-CH"/>
      </w:rPr>
      <w:t>oint ET-ASC/ET-ISA/2/Doc. 4</w:t>
    </w:r>
    <w:r w:rsidRPr="00FA29DC">
      <w:rPr>
        <w:sz w:val="18"/>
        <w:szCs w:val="18"/>
        <w:lang w:val="fr-CH"/>
      </w:rPr>
      <w:t>,</w:t>
    </w:r>
    <w:r w:rsidR="001374F5">
      <w:rPr>
        <w:sz w:val="18"/>
        <w:szCs w:val="18"/>
        <w:lang w:val="fr-CH"/>
      </w:rPr>
      <w:t xml:space="preserve"> REV.,</w:t>
    </w:r>
    <w:r w:rsidRPr="00FA29DC">
      <w:rPr>
        <w:sz w:val="18"/>
        <w:szCs w:val="18"/>
        <w:lang w:val="fr-CH"/>
      </w:rPr>
      <w:t xml:space="preserve"> p. </w:t>
    </w:r>
    <w:r w:rsidRPr="00FA29DC">
      <w:rPr>
        <w:sz w:val="18"/>
        <w:szCs w:val="18"/>
        <w:lang w:val="fr-CH"/>
      </w:rPr>
      <w:fldChar w:fldCharType="begin"/>
    </w:r>
    <w:r w:rsidRPr="00FA29DC">
      <w:rPr>
        <w:sz w:val="18"/>
        <w:szCs w:val="18"/>
        <w:lang w:val="fr-CH"/>
      </w:rPr>
      <w:instrText xml:space="preserve"> PAGE   \* MERGEFORMAT </w:instrText>
    </w:r>
    <w:r w:rsidRPr="00FA29DC">
      <w:rPr>
        <w:sz w:val="18"/>
        <w:szCs w:val="18"/>
        <w:lang w:val="fr-CH"/>
      </w:rPr>
      <w:fldChar w:fldCharType="separate"/>
    </w:r>
    <w:r w:rsidR="001374F5">
      <w:rPr>
        <w:noProof/>
        <w:sz w:val="18"/>
        <w:szCs w:val="18"/>
        <w:lang w:val="fr-CH"/>
      </w:rPr>
      <w:t>5</w:t>
    </w:r>
    <w:r w:rsidRPr="00FA29DC">
      <w:rPr>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34" w:type="dxa"/>
      <w:tblLook w:val="01E0" w:firstRow="1" w:lastRow="1" w:firstColumn="1" w:lastColumn="1" w:noHBand="0" w:noVBand="0"/>
    </w:tblPr>
    <w:tblGrid>
      <w:gridCol w:w="5495"/>
      <w:gridCol w:w="2835"/>
      <w:gridCol w:w="1701"/>
    </w:tblGrid>
    <w:tr w:rsidR="00BB5E2A" w:rsidRPr="001374F5" w14:paraId="5DF8FC8A" w14:textId="77777777" w:rsidTr="009C2463">
      <w:tc>
        <w:tcPr>
          <w:tcW w:w="5495" w:type="dxa"/>
        </w:tcPr>
        <w:p w14:paraId="09A4F2E5" w14:textId="77777777" w:rsidR="00BB5E2A" w:rsidRPr="003E22A7" w:rsidRDefault="00BB5E2A" w:rsidP="001D25BB">
          <w:pPr>
            <w:tabs>
              <w:tab w:val="left" w:pos="-722"/>
              <w:tab w:val="left" w:pos="6946"/>
            </w:tabs>
            <w:suppressAutoHyphens/>
            <w:spacing w:after="120" w:line="252" w:lineRule="auto"/>
            <w:rPr>
              <w:rFonts w:cs="Arial"/>
              <w:b/>
              <w:bCs/>
              <w:color w:val="365F91"/>
              <w:szCs w:val="22"/>
            </w:rPr>
          </w:pPr>
          <w:r w:rsidRPr="003E22A7">
            <w:rPr>
              <w:rFonts w:cs="Arial"/>
              <w:b/>
              <w:bCs/>
              <w:color w:val="365F91"/>
              <w:szCs w:val="22"/>
            </w:rPr>
            <w:t>World Meteorological Organization</w:t>
          </w:r>
        </w:p>
      </w:tc>
      <w:tc>
        <w:tcPr>
          <w:tcW w:w="4536" w:type="dxa"/>
          <w:gridSpan w:val="2"/>
        </w:tcPr>
        <w:p w14:paraId="1806F530" w14:textId="7275B313" w:rsidR="00BB5E2A" w:rsidRPr="001374F5" w:rsidRDefault="00BB5E2A" w:rsidP="001374F5">
          <w:pPr>
            <w:spacing w:after="0" w:line="240" w:lineRule="auto"/>
            <w:jc w:val="right"/>
            <w:rPr>
              <w:rFonts w:cs="Arial"/>
              <w:b/>
              <w:bCs/>
              <w:color w:val="365F91"/>
              <w:szCs w:val="22"/>
            </w:rPr>
          </w:pPr>
          <w:r w:rsidRPr="001374F5">
            <w:rPr>
              <w:rFonts w:cs="Arial"/>
              <w:b/>
              <w:bCs/>
              <w:color w:val="365F91"/>
              <w:szCs w:val="24"/>
            </w:rPr>
            <w:t>Joint ET-ASC/ET-ISA/2/Doc. 4</w:t>
          </w:r>
          <w:r w:rsidR="001374F5" w:rsidRPr="001374F5">
            <w:rPr>
              <w:rFonts w:cs="Arial"/>
              <w:b/>
              <w:bCs/>
              <w:color w:val="365F91"/>
              <w:szCs w:val="24"/>
            </w:rPr>
            <w:t>/REV.</w:t>
          </w:r>
          <w:r w:rsidR="00183988" w:rsidRPr="001374F5">
            <w:rPr>
              <w:rFonts w:cs="Arial"/>
              <w:b/>
              <w:bCs/>
              <w:color w:val="365F91"/>
              <w:szCs w:val="24"/>
            </w:rPr>
            <w:t xml:space="preserve"> </w:t>
          </w:r>
        </w:p>
      </w:tc>
    </w:tr>
    <w:tr w:rsidR="00BB5E2A" w:rsidRPr="003E22A7" w14:paraId="3D4F9475" w14:textId="77777777" w:rsidTr="009C2463">
      <w:tc>
        <w:tcPr>
          <w:tcW w:w="5495" w:type="dxa"/>
          <w:vMerge w:val="restart"/>
        </w:tcPr>
        <w:p w14:paraId="33FD2CA0" w14:textId="77777777" w:rsidR="00BB5E2A" w:rsidRPr="003E22A7" w:rsidRDefault="00BB5E2A" w:rsidP="001D25BB">
          <w:pPr>
            <w:tabs>
              <w:tab w:val="left" w:pos="1134"/>
              <w:tab w:val="left" w:pos="1638"/>
              <w:tab w:val="left" w:pos="2268"/>
            </w:tabs>
            <w:spacing w:after="0" w:line="240" w:lineRule="auto"/>
            <w:rPr>
              <w:rFonts w:cs="Arial"/>
              <w:b/>
              <w:color w:val="365F91"/>
              <w:szCs w:val="24"/>
            </w:rPr>
          </w:pPr>
          <w:r w:rsidRPr="003E22A7">
            <w:rPr>
              <w:rFonts w:cs="Arial"/>
              <w:b/>
              <w:color w:val="365F91"/>
              <w:szCs w:val="24"/>
            </w:rPr>
            <w:t>COMMISSION FOR AERONAUTICAL METEOROLOGY</w:t>
          </w:r>
        </w:p>
        <w:p w14:paraId="12A5BE95" w14:textId="77777777" w:rsidR="00BB5E2A" w:rsidRPr="003E22A7" w:rsidRDefault="00BB5E2A" w:rsidP="001D25BB">
          <w:pPr>
            <w:tabs>
              <w:tab w:val="left" w:pos="-722"/>
              <w:tab w:val="left" w:pos="6946"/>
            </w:tabs>
            <w:suppressAutoHyphens/>
            <w:spacing w:after="0" w:line="252" w:lineRule="auto"/>
            <w:rPr>
              <w:rFonts w:cs="Arial"/>
              <w:b/>
              <w:color w:val="365F91"/>
              <w:spacing w:val="-2"/>
              <w:szCs w:val="22"/>
            </w:rPr>
          </w:pPr>
        </w:p>
      </w:tc>
      <w:tc>
        <w:tcPr>
          <w:tcW w:w="2835" w:type="dxa"/>
          <w:vAlign w:val="center"/>
        </w:tcPr>
        <w:p w14:paraId="7B8D2667" w14:textId="77777777" w:rsidR="00BB5E2A" w:rsidRPr="003E22A7" w:rsidRDefault="00BB5E2A" w:rsidP="001D25BB">
          <w:pPr>
            <w:spacing w:before="60" w:after="0" w:line="240" w:lineRule="auto"/>
            <w:jc w:val="right"/>
            <w:rPr>
              <w:rFonts w:cs="Arial"/>
              <w:color w:val="365F91"/>
              <w:szCs w:val="24"/>
            </w:rPr>
          </w:pPr>
        </w:p>
      </w:tc>
      <w:tc>
        <w:tcPr>
          <w:tcW w:w="1701" w:type="dxa"/>
          <w:vAlign w:val="center"/>
        </w:tcPr>
        <w:p w14:paraId="71073A2C" w14:textId="4F66D78D" w:rsidR="00BB5E2A" w:rsidRPr="003E22A7" w:rsidRDefault="00AC4FBA" w:rsidP="001D25BB">
          <w:pPr>
            <w:spacing w:before="60" w:after="0" w:line="240" w:lineRule="auto"/>
            <w:jc w:val="right"/>
            <w:rPr>
              <w:rFonts w:cs="Arial"/>
              <w:color w:val="365F91"/>
              <w:szCs w:val="22"/>
            </w:rPr>
          </w:pPr>
          <w:r>
            <w:rPr>
              <w:rFonts w:cs="Arial"/>
              <w:color w:val="365F91"/>
              <w:szCs w:val="22"/>
            </w:rPr>
            <w:t>23</w:t>
          </w:r>
          <w:r w:rsidR="00BB5E2A" w:rsidRPr="003E22A7">
            <w:rPr>
              <w:rFonts w:cs="Arial"/>
              <w:color w:val="365F91"/>
              <w:szCs w:val="22"/>
            </w:rPr>
            <w:t>.IV.2017</w:t>
          </w:r>
        </w:p>
      </w:tc>
    </w:tr>
    <w:tr w:rsidR="00BB5E2A" w:rsidRPr="003E22A7" w14:paraId="1AEFE715" w14:textId="77777777" w:rsidTr="009C2463">
      <w:tc>
        <w:tcPr>
          <w:tcW w:w="5495" w:type="dxa"/>
          <w:vMerge/>
        </w:tcPr>
        <w:p w14:paraId="30FF2AB1" w14:textId="77777777" w:rsidR="00BB5E2A" w:rsidRPr="009C2463" w:rsidRDefault="00BB5E2A" w:rsidP="001D25BB">
          <w:pPr>
            <w:tabs>
              <w:tab w:val="left" w:pos="1134"/>
            </w:tabs>
            <w:spacing w:before="240" w:after="0" w:line="240" w:lineRule="auto"/>
            <w:rPr>
              <w:rFonts w:eastAsia="Times New Roman" w:cs="Arial"/>
              <w:color w:val="365F91"/>
              <w:szCs w:val="22"/>
              <w:lang w:eastAsia="zh-TW"/>
            </w:rPr>
          </w:pPr>
        </w:p>
      </w:tc>
      <w:tc>
        <w:tcPr>
          <w:tcW w:w="2835" w:type="dxa"/>
          <w:vAlign w:val="center"/>
        </w:tcPr>
        <w:p w14:paraId="48158824" w14:textId="77777777" w:rsidR="00BB5E2A" w:rsidRPr="003E22A7" w:rsidRDefault="00BB5E2A" w:rsidP="001D25BB">
          <w:pPr>
            <w:spacing w:before="60" w:after="0" w:line="240" w:lineRule="auto"/>
            <w:jc w:val="right"/>
            <w:rPr>
              <w:rFonts w:cs="Arial"/>
              <w:color w:val="365F91"/>
              <w:szCs w:val="24"/>
            </w:rPr>
          </w:pPr>
        </w:p>
      </w:tc>
      <w:tc>
        <w:tcPr>
          <w:tcW w:w="1701" w:type="dxa"/>
          <w:vAlign w:val="center"/>
        </w:tcPr>
        <w:p w14:paraId="7D149D9F" w14:textId="77777777" w:rsidR="00BB5E2A" w:rsidRPr="003E22A7" w:rsidRDefault="00BB5E2A" w:rsidP="001D25BB">
          <w:pPr>
            <w:spacing w:before="60" w:after="0" w:line="240" w:lineRule="auto"/>
            <w:jc w:val="right"/>
            <w:rPr>
              <w:rFonts w:cs="Arial"/>
              <w:color w:val="365F91"/>
              <w:szCs w:val="22"/>
            </w:rPr>
          </w:pPr>
        </w:p>
      </w:tc>
    </w:tr>
    <w:tr w:rsidR="00BB5E2A" w:rsidRPr="003E22A7" w14:paraId="31EE704E" w14:textId="77777777" w:rsidTr="009C2463">
      <w:tc>
        <w:tcPr>
          <w:tcW w:w="5495" w:type="dxa"/>
          <w:vMerge w:val="restart"/>
          <w:tcBorders>
            <w:bottom w:val="single" w:sz="4" w:space="0" w:color="auto"/>
          </w:tcBorders>
          <w:vAlign w:val="center"/>
        </w:tcPr>
        <w:p w14:paraId="0080D019" w14:textId="77777777" w:rsidR="00BB5E2A" w:rsidRPr="003E22A7" w:rsidRDefault="00BB5E2A" w:rsidP="001D25BB">
          <w:pPr>
            <w:spacing w:after="0" w:line="240" w:lineRule="auto"/>
            <w:ind w:right="-455"/>
            <w:rPr>
              <w:rFonts w:cs="Arial"/>
              <w:snapToGrid w:val="0"/>
              <w:color w:val="365F91"/>
              <w:szCs w:val="24"/>
            </w:rPr>
          </w:pPr>
          <w:r w:rsidRPr="003E22A7">
            <w:rPr>
              <w:rFonts w:cs="Arial"/>
              <w:b/>
              <w:bCs/>
              <w:color w:val="365F91"/>
              <w:szCs w:val="24"/>
            </w:rPr>
            <w:t>2</w:t>
          </w:r>
          <w:r w:rsidRPr="003E22A7">
            <w:rPr>
              <w:rFonts w:cs="Arial"/>
              <w:b/>
              <w:bCs/>
              <w:color w:val="365F91"/>
              <w:szCs w:val="24"/>
              <w:vertAlign w:val="superscript"/>
            </w:rPr>
            <w:t>nd</w:t>
          </w:r>
          <w:r w:rsidRPr="003E22A7">
            <w:rPr>
              <w:rFonts w:cs="Arial"/>
              <w:b/>
              <w:bCs/>
              <w:color w:val="365F91"/>
              <w:szCs w:val="24"/>
            </w:rPr>
            <w:t xml:space="preserve"> Joint Meeting of ET-ASC and ET-ISA</w:t>
          </w:r>
          <w:r w:rsidRPr="003E22A7">
            <w:rPr>
              <w:rFonts w:cs="Arial"/>
              <w:snapToGrid w:val="0"/>
              <w:color w:val="365F91"/>
              <w:szCs w:val="24"/>
            </w:rPr>
            <w:t xml:space="preserve"> </w:t>
          </w:r>
        </w:p>
        <w:p w14:paraId="68BBFCC9" w14:textId="77777777" w:rsidR="00BB5E2A" w:rsidRPr="003E22A7" w:rsidRDefault="00BB5E2A" w:rsidP="001D25BB">
          <w:pPr>
            <w:spacing w:after="0" w:line="240" w:lineRule="auto"/>
            <w:ind w:right="-455"/>
            <w:rPr>
              <w:rFonts w:cs="Arial"/>
              <w:snapToGrid w:val="0"/>
              <w:color w:val="365F91"/>
              <w:szCs w:val="24"/>
            </w:rPr>
          </w:pPr>
          <w:r w:rsidRPr="003E22A7">
            <w:rPr>
              <w:rFonts w:cs="Arial"/>
              <w:snapToGrid w:val="0"/>
              <w:color w:val="365F91"/>
              <w:szCs w:val="24"/>
            </w:rPr>
            <w:t>Geneva, Switzerland</w:t>
          </w:r>
        </w:p>
        <w:p w14:paraId="0EDDA395" w14:textId="77777777" w:rsidR="00BB5E2A" w:rsidRPr="003E22A7" w:rsidRDefault="00BB5E2A" w:rsidP="001D25BB">
          <w:pPr>
            <w:spacing w:after="0" w:line="240" w:lineRule="auto"/>
            <w:ind w:right="-455"/>
            <w:rPr>
              <w:rFonts w:cs="Arial"/>
              <w:snapToGrid w:val="0"/>
              <w:color w:val="365F91"/>
              <w:szCs w:val="24"/>
            </w:rPr>
          </w:pPr>
          <w:r w:rsidRPr="003E22A7">
            <w:rPr>
              <w:rFonts w:cs="Arial"/>
              <w:snapToGrid w:val="0"/>
              <w:color w:val="365F91"/>
              <w:szCs w:val="24"/>
            </w:rPr>
            <w:t>22-24 May 2017</w:t>
          </w:r>
        </w:p>
      </w:tc>
      <w:tc>
        <w:tcPr>
          <w:tcW w:w="2835" w:type="dxa"/>
          <w:vAlign w:val="center"/>
        </w:tcPr>
        <w:p w14:paraId="67D95408" w14:textId="77777777" w:rsidR="00BB5E2A" w:rsidRPr="003E22A7" w:rsidRDefault="00BB5E2A" w:rsidP="001D25BB">
          <w:pPr>
            <w:spacing w:before="60" w:after="0" w:line="240" w:lineRule="auto"/>
            <w:jc w:val="right"/>
            <w:rPr>
              <w:rFonts w:cs="Arial"/>
              <w:color w:val="365F91"/>
              <w:szCs w:val="24"/>
            </w:rPr>
          </w:pPr>
        </w:p>
      </w:tc>
      <w:tc>
        <w:tcPr>
          <w:tcW w:w="1701" w:type="dxa"/>
          <w:vAlign w:val="center"/>
        </w:tcPr>
        <w:p w14:paraId="1779ACFF" w14:textId="77777777" w:rsidR="00BB5E2A" w:rsidRPr="003E22A7" w:rsidRDefault="00BB5E2A" w:rsidP="001D25BB">
          <w:pPr>
            <w:spacing w:before="60" w:after="0" w:line="240" w:lineRule="auto"/>
            <w:jc w:val="right"/>
            <w:rPr>
              <w:rFonts w:cs="Arial"/>
              <w:color w:val="365F91"/>
              <w:szCs w:val="22"/>
            </w:rPr>
          </w:pPr>
          <w:r w:rsidRPr="003E22A7">
            <w:rPr>
              <w:rFonts w:cs="Arial"/>
              <w:color w:val="365F91"/>
              <w:szCs w:val="22"/>
            </w:rPr>
            <w:t>ITEM 4</w:t>
          </w:r>
        </w:p>
      </w:tc>
    </w:tr>
    <w:tr w:rsidR="00BB5E2A" w:rsidRPr="003E22A7" w14:paraId="4B29A615" w14:textId="77777777" w:rsidTr="009C2463">
      <w:trPr>
        <w:trHeight w:val="792"/>
      </w:trPr>
      <w:tc>
        <w:tcPr>
          <w:tcW w:w="5495" w:type="dxa"/>
          <w:vMerge/>
          <w:tcBorders>
            <w:bottom w:val="single" w:sz="4" w:space="0" w:color="auto"/>
          </w:tcBorders>
        </w:tcPr>
        <w:p w14:paraId="2357269F" w14:textId="77777777" w:rsidR="00BB5E2A" w:rsidRPr="003E22A7" w:rsidRDefault="00BB5E2A" w:rsidP="001D25BB">
          <w:pPr>
            <w:spacing w:after="0" w:line="240" w:lineRule="auto"/>
            <w:rPr>
              <w:rFonts w:cs="Arial"/>
              <w:color w:val="365F91"/>
              <w:szCs w:val="24"/>
            </w:rPr>
          </w:pPr>
        </w:p>
      </w:tc>
      <w:tc>
        <w:tcPr>
          <w:tcW w:w="2835" w:type="dxa"/>
          <w:tcBorders>
            <w:bottom w:val="single" w:sz="4" w:space="0" w:color="auto"/>
          </w:tcBorders>
          <w:vAlign w:val="center"/>
        </w:tcPr>
        <w:p w14:paraId="617163C6" w14:textId="77777777" w:rsidR="00BB5E2A" w:rsidRPr="003E22A7" w:rsidRDefault="00BB5E2A" w:rsidP="001D25BB">
          <w:pPr>
            <w:spacing w:after="0" w:line="240" w:lineRule="auto"/>
            <w:jc w:val="right"/>
            <w:rPr>
              <w:rFonts w:cs="Arial"/>
              <w:color w:val="365F91"/>
              <w:szCs w:val="24"/>
            </w:rPr>
          </w:pPr>
        </w:p>
      </w:tc>
      <w:tc>
        <w:tcPr>
          <w:tcW w:w="1701" w:type="dxa"/>
          <w:tcBorders>
            <w:bottom w:val="single" w:sz="4" w:space="0" w:color="auto"/>
          </w:tcBorders>
          <w:vAlign w:val="center"/>
        </w:tcPr>
        <w:p w14:paraId="560D7DBE" w14:textId="77777777" w:rsidR="00BB5E2A" w:rsidRPr="003E22A7" w:rsidRDefault="00BB5E2A" w:rsidP="001D25BB">
          <w:pPr>
            <w:spacing w:after="0" w:line="240" w:lineRule="auto"/>
            <w:jc w:val="right"/>
            <w:rPr>
              <w:rFonts w:cs="Arial"/>
              <w:color w:val="365F91"/>
              <w:szCs w:val="22"/>
            </w:rPr>
          </w:pPr>
        </w:p>
        <w:p w14:paraId="5E9DC18E" w14:textId="77777777" w:rsidR="00BB5E2A" w:rsidRPr="003E22A7" w:rsidRDefault="00BB5E2A" w:rsidP="001D25BB">
          <w:pPr>
            <w:spacing w:after="0" w:line="240" w:lineRule="auto"/>
            <w:jc w:val="right"/>
            <w:rPr>
              <w:rFonts w:cs="Arial"/>
              <w:color w:val="365F91"/>
              <w:szCs w:val="22"/>
            </w:rPr>
          </w:pPr>
        </w:p>
        <w:p w14:paraId="65175520" w14:textId="77777777" w:rsidR="00BB5E2A" w:rsidRPr="003E22A7" w:rsidRDefault="00BB5E2A" w:rsidP="001D25BB">
          <w:pPr>
            <w:spacing w:after="0" w:line="240" w:lineRule="auto"/>
            <w:jc w:val="right"/>
            <w:rPr>
              <w:rFonts w:cs="Arial"/>
              <w:b/>
              <w:color w:val="365F91"/>
              <w:szCs w:val="24"/>
            </w:rPr>
          </w:pPr>
          <w:r w:rsidRPr="003E22A7">
            <w:rPr>
              <w:rFonts w:cs="Arial"/>
              <w:color w:val="365F91"/>
              <w:szCs w:val="22"/>
            </w:rPr>
            <w:t xml:space="preserve">English only </w:t>
          </w:r>
        </w:p>
      </w:tc>
    </w:tr>
  </w:tbl>
  <w:p w14:paraId="17D55E54" w14:textId="77777777" w:rsidR="00BB5E2A" w:rsidRDefault="00BB5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097F" w14:textId="1CF808C8" w:rsidR="00BB5E2A" w:rsidRPr="005C31E3" w:rsidRDefault="00BB5E2A" w:rsidP="00895429">
    <w:pPr>
      <w:pStyle w:val="Header"/>
      <w:jc w:val="center"/>
      <w:rPr>
        <w:sz w:val="18"/>
        <w:szCs w:val="18"/>
        <w:lang w:val="fr-CH"/>
      </w:rPr>
    </w:pPr>
    <w:r w:rsidRPr="005C31E3">
      <w:rPr>
        <w:sz w:val="18"/>
        <w:szCs w:val="18"/>
        <w:lang w:val="fr-CH"/>
      </w:rPr>
      <w:t xml:space="preserve">Joint ET-ASC/ET-ISA/2/Doc. </w:t>
    </w:r>
    <w:r>
      <w:rPr>
        <w:sz w:val="18"/>
        <w:szCs w:val="18"/>
        <w:lang w:val="fr-CH"/>
      </w:rPr>
      <w:t>4</w:t>
    </w:r>
    <w:r w:rsidRPr="005C31E3">
      <w:rPr>
        <w:sz w:val="18"/>
        <w:szCs w:val="18"/>
        <w:lang w:val="fr-CH"/>
      </w:rPr>
      <w:t>,</w:t>
    </w:r>
    <w:r w:rsidR="001374F5">
      <w:rPr>
        <w:sz w:val="18"/>
        <w:szCs w:val="18"/>
        <w:lang w:val="fr-CH"/>
      </w:rPr>
      <w:t xml:space="preserve"> REV.,</w:t>
    </w:r>
    <w:r w:rsidRPr="005C31E3">
      <w:rPr>
        <w:sz w:val="18"/>
        <w:szCs w:val="18"/>
        <w:lang w:val="fr-CH"/>
      </w:rPr>
      <w:t xml:space="preserve"> p. </w:t>
    </w:r>
    <w:r w:rsidRPr="005C31E3">
      <w:rPr>
        <w:sz w:val="18"/>
        <w:szCs w:val="18"/>
        <w:lang w:val="fr-CH"/>
      </w:rPr>
      <w:fldChar w:fldCharType="begin"/>
    </w:r>
    <w:r w:rsidRPr="005C31E3">
      <w:rPr>
        <w:sz w:val="18"/>
        <w:szCs w:val="18"/>
        <w:lang w:val="fr-CH"/>
      </w:rPr>
      <w:instrText xml:space="preserve"> PAGE   \* MERGEFORMAT </w:instrText>
    </w:r>
    <w:r w:rsidRPr="005C31E3">
      <w:rPr>
        <w:sz w:val="18"/>
        <w:szCs w:val="18"/>
        <w:lang w:val="fr-CH"/>
      </w:rPr>
      <w:fldChar w:fldCharType="separate"/>
    </w:r>
    <w:r w:rsidR="001374F5">
      <w:rPr>
        <w:noProof/>
        <w:sz w:val="18"/>
        <w:szCs w:val="18"/>
        <w:lang w:val="fr-CH"/>
      </w:rPr>
      <w:t>2</w:t>
    </w:r>
    <w:r w:rsidRPr="005C31E3">
      <w:rPr>
        <w:sz w:val="18"/>
        <w:szCs w:val="18"/>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1C98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420C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3E3E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20F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2E4E9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A68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84C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72DB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728E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424964"/>
    <w:lvl w:ilvl="0">
      <w:start w:val="1"/>
      <w:numFmt w:val="bullet"/>
      <w:lvlText w:val=""/>
      <w:lvlJc w:val="left"/>
      <w:pPr>
        <w:tabs>
          <w:tab w:val="num" w:pos="360"/>
        </w:tabs>
        <w:ind w:left="360" w:hanging="360"/>
      </w:pPr>
      <w:rPr>
        <w:rFonts w:ascii="Symbol" w:hAnsi="Symbol" w:hint="default"/>
      </w:rPr>
    </w:lvl>
  </w:abstractNum>
  <w:abstractNum w:abstractNumId="10">
    <w:nsid w:val="15867511"/>
    <w:multiLevelType w:val="hybridMultilevel"/>
    <w:tmpl w:val="AFE6A2E0"/>
    <w:lvl w:ilvl="0" w:tplc="7DF0FE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FE05263"/>
    <w:multiLevelType w:val="hybridMultilevel"/>
    <w:tmpl w:val="1194C2F8"/>
    <w:lvl w:ilvl="0" w:tplc="4DA65346">
      <w:numFmt w:val="bullet"/>
      <w:lvlText w:val="-"/>
      <w:lvlJc w:val="left"/>
      <w:pPr>
        <w:ind w:left="720" w:hanging="360"/>
      </w:pPr>
      <w:rPr>
        <w:rFonts w:ascii="Verdana" w:eastAsia="SimSu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35E6D"/>
    <w:multiLevelType w:val="hybridMultilevel"/>
    <w:tmpl w:val="A26A27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07D78E4"/>
    <w:multiLevelType w:val="multilevel"/>
    <w:tmpl w:val="00621FE2"/>
    <w:lvl w:ilvl="0">
      <w:start w:val="1"/>
      <w:numFmt w:val="decimal"/>
      <w:lvlText w:val="%1."/>
      <w:lvlJc w:val="left"/>
      <w:pPr>
        <w:ind w:left="360" w:hanging="360"/>
      </w:pPr>
      <w:rPr>
        <w:rFonts w:cs="Times New Roman" w:hint="default"/>
        <w:b/>
        <w:bCs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43750C4"/>
    <w:multiLevelType w:val="hybridMultilevel"/>
    <w:tmpl w:val="04488DC2"/>
    <w:lvl w:ilvl="0" w:tplc="8272F134">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3B5D"/>
    <w:multiLevelType w:val="hybridMultilevel"/>
    <w:tmpl w:val="3CDE9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BEB43D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C574BA9"/>
    <w:multiLevelType w:val="hybridMultilevel"/>
    <w:tmpl w:val="9792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43756B0"/>
    <w:multiLevelType w:val="hybridMultilevel"/>
    <w:tmpl w:val="D13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B70097"/>
    <w:multiLevelType w:val="hybridMultilevel"/>
    <w:tmpl w:val="C2AA8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8"/>
  </w:num>
  <w:num w:numId="14">
    <w:abstractNumId w:val="11"/>
  </w:num>
  <w:num w:numId="15">
    <w:abstractNumId w:val="12"/>
  </w:num>
  <w:num w:numId="16">
    <w:abstractNumId w:val="14"/>
  </w:num>
  <w:num w:numId="17">
    <w:abstractNumId w:val="10"/>
  </w:num>
  <w:num w:numId="18">
    <w:abstractNumId w:val="19"/>
  </w:num>
  <w:num w:numId="19">
    <w:abstractNumId w:val="17"/>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 Nicolai">
    <w15:presenceInfo w15:providerId="None" w15:userId="Bart Nicol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7"/>
    <w:rsid w:val="000206DE"/>
    <w:rsid w:val="000351CC"/>
    <w:rsid w:val="00047A2C"/>
    <w:rsid w:val="000779FA"/>
    <w:rsid w:val="000E287D"/>
    <w:rsid w:val="001374F5"/>
    <w:rsid w:val="00141D67"/>
    <w:rsid w:val="00183988"/>
    <w:rsid w:val="001D063A"/>
    <w:rsid w:val="001D0DCD"/>
    <w:rsid w:val="001D25BB"/>
    <w:rsid w:val="00210A91"/>
    <w:rsid w:val="00217094"/>
    <w:rsid w:val="002330B0"/>
    <w:rsid w:val="00244ED1"/>
    <w:rsid w:val="002707F4"/>
    <w:rsid w:val="00275557"/>
    <w:rsid w:val="00282F74"/>
    <w:rsid w:val="00284815"/>
    <w:rsid w:val="002C2244"/>
    <w:rsid w:val="00313956"/>
    <w:rsid w:val="00320246"/>
    <w:rsid w:val="003B6850"/>
    <w:rsid w:val="003E22A7"/>
    <w:rsid w:val="003E2ED3"/>
    <w:rsid w:val="004B2998"/>
    <w:rsid w:val="004C24BE"/>
    <w:rsid w:val="004E05C0"/>
    <w:rsid w:val="00500DA9"/>
    <w:rsid w:val="0052346A"/>
    <w:rsid w:val="00596C59"/>
    <w:rsid w:val="005A6ABC"/>
    <w:rsid w:val="005C1961"/>
    <w:rsid w:val="005C31E3"/>
    <w:rsid w:val="0061201D"/>
    <w:rsid w:val="00636AD8"/>
    <w:rsid w:val="00637B04"/>
    <w:rsid w:val="006A4E71"/>
    <w:rsid w:val="00720557"/>
    <w:rsid w:val="007515F9"/>
    <w:rsid w:val="007B05A8"/>
    <w:rsid w:val="007D5C28"/>
    <w:rsid w:val="007E346E"/>
    <w:rsid w:val="00847E2B"/>
    <w:rsid w:val="00895429"/>
    <w:rsid w:val="0091413A"/>
    <w:rsid w:val="00916735"/>
    <w:rsid w:val="009732A5"/>
    <w:rsid w:val="00987418"/>
    <w:rsid w:val="009B3C01"/>
    <w:rsid w:val="009C2463"/>
    <w:rsid w:val="00A75EC4"/>
    <w:rsid w:val="00AB18F7"/>
    <w:rsid w:val="00AC4FBA"/>
    <w:rsid w:val="00AF7B84"/>
    <w:rsid w:val="00B63C43"/>
    <w:rsid w:val="00BB5E2A"/>
    <w:rsid w:val="00BE0775"/>
    <w:rsid w:val="00C07450"/>
    <w:rsid w:val="00C65492"/>
    <w:rsid w:val="00C772D5"/>
    <w:rsid w:val="00CD49B6"/>
    <w:rsid w:val="00D02003"/>
    <w:rsid w:val="00D1133E"/>
    <w:rsid w:val="00D166E5"/>
    <w:rsid w:val="00D17AEB"/>
    <w:rsid w:val="00D222BC"/>
    <w:rsid w:val="00D435AF"/>
    <w:rsid w:val="00D75AFB"/>
    <w:rsid w:val="00D771F7"/>
    <w:rsid w:val="00DD1204"/>
    <w:rsid w:val="00DD3C5C"/>
    <w:rsid w:val="00DE1CF9"/>
    <w:rsid w:val="00E82668"/>
    <w:rsid w:val="00EC0B58"/>
    <w:rsid w:val="00ED3619"/>
    <w:rsid w:val="00EE1ABB"/>
    <w:rsid w:val="00EF64E6"/>
    <w:rsid w:val="00F8588E"/>
    <w:rsid w:val="00F93630"/>
    <w:rsid w:val="00FA29DC"/>
    <w:rsid w:val="00FE03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C6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36AD8"/>
    <w:pPr>
      <w:spacing w:after="200" w:line="276" w:lineRule="auto"/>
    </w:pPr>
    <w:rPr>
      <w:rFonts w:ascii="Verdana" w:hAnsi="Verdana" w:cs="Times New Roman"/>
      <w:lang w:val="en-GB" w:eastAsia="zh-CN"/>
    </w:rPr>
  </w:style>
  <w:style w:type="paragraph" w:styleId="Heading1">
    <w:name w:val="heading 1"/>
    <w:basedOn w:val="Normal"/>
    <w:next w:val="Normal"/>
    <w:link w:val="Heading1Char"/>
    <w:uiPriority w:val="99"/>
    <w:qFormat/>
    <w:rsid w:val="003B6850"/>
    <w:pPr>
      <w:keepNext/>
      <w:keepLines/>
      <w:spacing w:before="480" w:after="0"/>
      <w:ind w:firstLine="720"/>
      <w:outlineLvl w:val="0"/>
    </w:pPr>
    <w:rPr>
      <w:b/>
      <w:bCs/>
      <w:color w:val="365F91"/>
      <w:sz w:val="28"/>
      <w:szCs w:val="28"/>
    </w:rPr>
  </w:style>
  <w:style w:type="paragraph" w:styleId="Heading2">
    <w:name w:val="heading 2"/>
    <w:basedOn w:val="Normal"/>
    <w:next w:val="Normal"/>
    <w:link w:val="Heading2Char"/>
    <w:uiPriority w:val="99"/>
    <w:qFormat/>
    <w:rsid w:val="003B6850"/>
    <w:pPr>
      <w:keepNext/>
      <w:keepLines/>
      <w:spacing w:before="200" w:after="0"/>
      <w:ind w:firstLine="72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6850"/>
    <w:rPr>
      <w:rFonts w:ascii="Verdana" w:eastAsia="SimSun" w:hAnsi="Verdana" w:cs="Times New Roman"/>
      <w:b/>
      <w:bCs/>
      <w:color w:val="365F91"/>
      <w:sz w:val="28"/>
      <w:szCs w:val="28"/>
    </w:rPr>
  </w:style>
  <w:style w:type="character" w:customStyle="1" w:styleId="Heading2Char">
    <w:name w:val="Heading 2 Char"/>
    <w:link w:val="Heading2"/>
    <w:uiPriority w:val="99"/>
    <w:semiHidden/>
    <w:locked/>
    <w:rsid w:val="003B6850"/>
    <w:rPr>
      <w:rFonts w:ascii="Verdana" w:eastAsia="SimSun" w:hAnsi="Verdana" w:cs="Times New Roman"/>
      <w:b/>
      <w:bCs/>
      <w:color w:val="4F81BD"/>
      <w:sz w:val="26"/>
      <w:szCs w:val="26"/>
    </w:rPr>
  </w:style>
  <w:style w:type="paragraph" w:styleId="Header">
    <w:name w:val="header"/>
    <w:basedOn w:val="Normal"/>
    <w:link w:val="HeaderChar"/>
    <w:uiPriority w:val="99"/>
    <w:rsid w:val="003E2ED3"/>
    <w:pPr>
      <w:tabs>
        <w:tab w:val="center" w:pos="4680"/>
        <w:tab w:val="right" w:pos="9360"/>
      </w:tabs>
      <w:spacing w:after="0" w:line="240" w:lineRule="auto"/>
      <w:ind w:firstLine="720"/>
    </w:pPr>
    <w:rPr>
      <w:rFonts w:cs="Arial"/>
      <w:szCs w:val="22"/>
    </w:rPr>
  </w:style>
  <w:style w:type="character" w:customStyle="1" w:styleId="HeaderChar">
    <w:name w:val="Header Char"/>
    <w:link w:val="Header"/>
    <w:uiPriority w:val="99"/>
    <w:locked/>
    <w:rsid w:val="003E2ED3"/>
    <w:rPr>
      <w:rFonts w:cs="Times New Roman"/>
    </w:rPr>
  </w:style>
  <w:style w:type="paragraph" w:styleId="Footer">
    <w:name w:val="footer"/>
    <w:basedOn w:val="Normal"/>
    <w:link w:val="FooterChar"/>
    <w:uiPriority w:val="99"/>
    <w:rsid w:val="003E2ED3"/>
    <w:pPr>
      <w:tabs>
        <w:tab w:val="center" w:pos="4680"/>
        <w:tab w:val="right" w:pos="9360"/>
      </w:tabs>
      <w:spacing w:after="0" w:line="240" w:lineRule="auto"/>
      <w:ind w:firstLine="720"/>
    </w:pPr>
    <w:rPr>
      <w:rFonts w:cs="Arial"/>
      <w:szCs w:val="22"/>
    </w:rPr>
  </w:style>
  <w:style w:type="character" w:customStyle="1" w:styleId="FooterChar">
    <w:name w:val="Footer Char"/>
    <w:link w:val="Footer"/>
    <w:uiPriority w:val="99"/>
    <w:locked/>
    <w:rsid w:val="003E2ED3"/>
    <w:rPr>
      <w:rFonts w:cs="Times New Roman"/>
    </w:rPr>
  </w:style>
  <w:style w:type="paragraph" w:styleId="Title">
    <w:name w:val="Title"/>
    <w:basedOn w:val="Normal"/>
    <w:next w:val="Normal"/>
    <w:link w:val="TitleChar"/>
    <w:uiPriority w:val="99"/>
    <w:qFormat/>
    <w:rsid w:val="003B6850"/>
    <w:pPr>
      <w:pBdr>
        <w:bottom w:val="single" w:sz="8" w:space="4" w:color="4F81BD"/>
      </w:pBdr>
      <w:spacing w:after="300" w:line="240" w:lineRule="auto"/>
      <w:ind w:firstLine="720"/>
      <w:contextualSpacing/>
    </w:pPr>
    <w:rPr>
      <w:color w:val="17365D"/>
      <w:spacing w:val="5"/>
      <w:kern w:val="28"/>
      <w:sz w:val="52"/>
      <w:szCs w:val="52"/>
    </w:rPr>
  </w:style>
  <w:style w:type="character" w:customStyle="1" w:styleId="TitleChar">
    <w:name w:val="Title Char"/>
    <w:link w:val="Title"/>
    <w:uiPriority w:val="99"/>
    <w:locked/>
    <w:rsid w:val="003B6850"/>
    <w:rPr>
      <w:rFonts w:ascii="Verdana" w:eastAsia="SimSun" w:hAnsi="Verdana" w:cs="Times New Roman"/>
      <w:color w:val="17365D"/>
      <w:spacing w:val="5"/>
      <w:kern w:val="28"/>
      <w:sz w:val="52"/>
      <w:szCs w:val="52"/>
    </w:rPr>
  </w:style>
  <w:style w:type="paragraph" w:styleId="Subtitle">
    <w:name w:val="Subtitle"/>
    <w:basedOn w:val="Normal"/>
    <w:next w:val="Normal"/>
    <w:link w:val="SubtitleChar"/>
    <w:uiPriority w:val="99"/>
    <w:qFormat/>
    <w:rsid w:val="003B6850"/>
    <w:pPr>
      <w:numPr>
        <w:ilvl w:val="1"/>
      </w:numPr>
    </w:pPr>
    <w:rPr>
      <w:i/>
      <w:iCs/>
      <w:color w:val="4F81BD"/>
      <w:spacing w:val="15"/>
      <w:sz w:val="24"/>
      <w:szCs w:val="24"/>
    </w:rPr>
  </w:style>
  <w:style w:type="character" w:customStyle="1" w:styleId="SubtitleChar">
    <w:name w:val="Subtitle Char"/>
    <w:link w:val="Subtitle"/>
    <w:uiPriority w:val="99"/>
    <w:locked/>
    <w:rsid w:val="003B6850"/>
    <w:rPr>
      <w:rFonts w:ascii="Verdana" w:eastAsia="SimSun" w:hAnsi="Verdana" w:cs="Times New Roman"/>
      <w:i/>
      <w:iCs/>
      <w:color w:val="4F81BD"/>
      <w:spacing w:val="15"/>
      <w:sz w:val="24"/>
      <w:szCs w:val="24"/>
    </w:rPr>
  </w:style>
  <w:style w:type="paragraph" w:styleId="ListParagraph">
    <w:name w:val="List Paragraph"/>
    <w:basedOn w:val="Normal"/>
    <w:uiPriority w:val="99"/>
    <w:qFormat/>
    <w:rsid w:val="00AB18F7"/>
    <w:pPr>
      <w:ind w:left="720" w:firstLine="720"/>
      <w:contextualSpacing/>
    </w:pPr>
    <w:rPr>
      <w:rFonts w:cs="Arial"/>
      <w:szCs w:val="22"/>
    </w:rPr>
  </w:style>
  <w:style w:type="table" w:styleId="TableGrid">
    <w:name w:val="Table Grid"/>
    <w:basedOn w:val="TableNormal"/>
    <w:uiPriority w:val="99"/>
    <w:rsid w:val="00DD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99"/>
    <w:rsid w:val="00DD3C5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uiPriority w:val="99"/>
    <w:rsid w:val="00E82668"/>
    <w:pPr>
      <w:spacing w:after="0" w:line="240" w:lineRule="auto"/>
      <w:ind w:firstLine="720"/>
      <w:jc w:val="both"/>
    </w:pPr>
    <w:rPr>
      <w:rFonts w:ascii="Arial" w:hAnsi="Arial"/>
      <w:sz w:val="22"/>
      <w:szCs w:val="22"/>
      <w:lang w:eastAsia="en-US"/>
    </w:rPr>
  </w:style>
  <w:style w:type="character" w:customStyle="1" w:styleId="BodyTextChar">
    <w:name w:val="Body Text Char"/>
    <w:link w:val="BodyText"/>
    <w:uiPriority w:val="99"/>
    <w:locked/>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hAnsi="Arial"/>
      <w:sz w:val="21"/>
      <w:szCs w:val="21"/>
      <w:lang w:eastAsia="en-US"/>
    </w:rPr>
  </w:style>
  <w:style w:type="paragraph" w:customStyle="1" w:styleId="Default">
    <w:name w:val="Default"/>
    <w:uiPriority w:val="99"/>
    <w:rsid w:val="00047A2C"/>
    <w:pPr>
      <w:autoSpaceDE w:val="0"/>
      <w:autoSpaceDN w:val="0"/>
      <w:adjustRightInd w:val="0"/>
    </w:pPr>
    <w:rPr>
      <w:rFonts w:eastAsia="MS Mincho" w:cs="Calibri"/>
      <w:color w:val="000000"/>
      <w:sz w:val="24"/>
      <w:szCs w:val="24"/>
      <w:lang w:val="fr-FR" w:eastAsia="ja-JP"/>
    </w:rPr>
  </w:style>
  <w:style w:type="character" w:styleId="Hyperlink">
    <w:name w:val="Hyperlink"/>
    <w:uiPriority w:val="99"/>
    <w:rsid w:val="00500DA9"/>
    <w:rPr>
      <w:rFonts w:cs="Times New Roman"/>
      <w:color w:val="0000FF"/>
      <w:u w:val="single"/>
    </w:rPr>
  </w:style>
  <w:style w:type="character" w:styleId="CommentReference">
    <w:name w:val="annotation reference"/>
    <w:uiPriority w:val="99"/>
    <w:semiHidden/>
    <w:unhideWhenUsed/>
    <w:rsid w:val="009B3C01"/>
    <w:rPr>
      <w:sz w:val="16"/>
      <w:szCs w:val="16"/>
    </w:rPr>
  </w:style>
  <w:style w:type="paragraph" w:styleId="CommentText">
    <w:name w:val="annotation text"/>
    <w:basedOn w:val="Normal"/>
    <w:link w:val="CommentTextChar"/>
    <w:uiPriority w:val="99"/>
    <w:semiHidden/>
    <w:unhideWhenUsed/>
    <w:rsid w:val="009B3C01"/>
  </w:style>
  <w:style w:type="character" w:customStyle="1" w:styleId="CommentTextChar">
    <w:name w:val="Comment Text Char"/>
    <w:link w:val="CommentText"/>
    <w:uiPriority w:val="99"/>
    <w:semiHidden/>
    <w:rsid w:val="009B3C01"/>
    <w:rPr>
      <w:rFonts w:ascii="Verdana" w:hAnsi="Verdana" w:cs="Times New Roman"/>
      <w:lang w:eastAsia="zh-CN"/>
    </w:rPr>
  </w:style>
  <w:style w:type="paragraph" w:styleId="CommentSubject">
    <w:name w:val="annotation subject"/>
    <w:basedOn w:val="CommentText"/>
    <w:next w:val="CommentText"/>
    <w:link w:val="CommentSubjectChar"/>
    <w:uiPriority w:val="99"/>
    <w:semiHidden/>
    <w:unhideWhenUsed/>
    <w:rsid w:val="009B3C01"/>
    <w:rPr>
      <w:b/>
      <w:bCs/>
    </w:rPr>
  </w:style>
  <w:style w:type="character" w:customStyle="1" w:styleId="CommentSubjectChar">
    <w:name w:val="Comment Subject Char"/>
    <w:link w:val="CommentSubject"/>
    <w:uiPriority w:val="99"/>
    <w:semiHidden/>
    <w:rsid w:val="009B3C01"/>
    <w:rPr>
      <w:rFonts w:ascii="Verdana" w:hAnsi="Verdana" w:cs="Times New Roman"/>
      <w:b/>
      <w:bCs/>
      <w:lang w:eastAsia="zh-CN"/>
    </w:rPr>
  </w:style>
  <w:style w:type="paragraph" w:styleId="BalloonText">
    <w:name w:val="Balloon Text"/>
    <w:basedOn w:val="Normal"/>
    <w:link w:val="BalloonTextChar"/>
    <w:uiPriority w:val="99"/>
    <w:semiHidden/>
    <w:unhideWhenUsed/>
    <w:rsid w:val="009B3C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3C01"/>
    <w:rPr>
      <w:rFonts w:ascii="Segoe U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36AD8"/>
    <w:pPr>
      <w:spacing w:after="200" w:line="276" w:lineRule="auto"/>
    </w:pPr>
    <w:rPr>
      <w:rFonts w:ascii="Verdana" w:hAnsi="Verdana" w:cs="Times New Roman"/>
      <w:lang w:val="en-GB" w:eastAsia="zh-CN"/>
    </w:rPr>
  </w:style>
  <w:style w:type="paragraph" w:styleId="Heading1">
    <w:name w:val="heading 1"/>
    <w:basedOn w:val="Normal"/>
    <w:next w:val="Normal"/>
    <w:link w:val="Heading1Char"/>
    <w:uiPriority w:val="99"/>
    <w:qFormat/>
    <w:rsid w:val="003B6850"/>
    <w:pPr>
      <w:keepNext/>
      <w:keepLines/>
      <w:spacing w:before="480" w:after="0"/>
      <w:ind w:firstLine="720"/>
      <w:outlineLvl w:val="0"/>
    </w:pPr>
    <w:rPr>
      <w:b/>
      <w:bCs/>
      <w:color w:val="365F91"/>
      <w:sz w:val="28"/>
      <w:szCs w:val="28"/>
    </w:rPr>
  </w:style>
  <w:style w:type="paragraph" w:styleId="Heading2">
    <w:name w:val="heading 2"/>
    <w:basedOn w:val="Normal"/>
    <w:next w:val="Normal"/>
    <w:link w:val="Heading2Char"/>
    <w:uiPriority w:val="99"/>
    <w:qFormat/>
    <w:rsid w:val="003B6850"/>
    <w:pPr>
      <w:keepNext/>
      <w:keepLines/>
      <w:spacing w:before="200" w:after="0"/>
      <w:ind w:firstLine="72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6850"/>
    <w:rPr>
      <w:rFonts w:ascii="Verdana" w:eastAsia="SimSun" w:hAnsi="Verdana" w:cs="Times New Roman"/>
      <w:b/>
      <w:bCs/>
      <w:color w:val="365F91"/>
      <w:sz w:val="28"/>
      <w:szCs w:val="28"/>
    </w:rPr>
  </w:style>
  <w:style w:type="character" w:customStyle="1" w:styleId="Heading2Char">
    <w:name w:val="Heading 2 Char"/>
    <w:link w:val="Heading2"/>
    <w:uiPriority w:val="99"/>
    <w:semiHidden/>
    <w:locked/>
    <w:rsid w:val="003B6850"/>
    <w:rPr>
      <w:rFonts w:ascii="Verdana" w:eastAsia="SimSun" w:hAnsi="Verdana" w:cs="Times New Roman"/>
      <w:b/>
      <w:bCs/>
      <w:color w:val="4F81BD"/>
      <w:sz w:val="26"/>
      <w:szCs w:val="26"/>
    </w:rPr>
  </w:style>
  <w:style w:type="paragraph" w:styleId="Header">
    <w:name w:val="header"/>
    <w:basedOn w:val="Normal"/>
    <w:link w:val="HeaderChar"/>
    <w:uiPriority w:val="99"/>
    <w:rsid w:val="003E2ED3"/>
    <w:pPr>
      <w:tabs>
        <w:tab w:val="center" w:pos="4680"/>
        <w:tab w:val="right" w:pos="9360"/>
      </w:tabs>
      <w:spacing w:after="0" w:line="240" w:lineRule="auto"/>
      <w:ind w:firstLine="720"/>
    </w:pPr>
    <w:rPr>
      <w:rFonts w:cs="Arial"/>
      <w:szCs w:val="22"/>
    </w:rPr>
  </w:style>
  <w:style w:type="character" w:customStyle="1" w:styleId="HeaderChar">
    <w:name w:val="Header Char"/>
    <w:link w:val="Header"/>
    <w:uiPriority w:val="99"/>
    <w:locked/>
    <w:rsid w:val="003E2ED3"/>
    <w:rPr>
      <w:rFonts w:cs="Times New Roman"/>
    </w:rPr>
  </w:style>
  <w:style w:type="paragraph" w:styleId="Footer">
    <w:name w:val="footer"/>
    <w:basedOn w:val="Normal"/>
    <w:link w:val="FooterChar"/>
    <w:uiPriority w:val="99"/>
    <w:rsid w:val="003E2ED3"/>
    <w:pPr>
      <w:tabs>
        <w:tab w:val="center" w:pos="4680"/>
        <w:tab w:val="right" w:pos="9360"/>
      </w:tabs>
      <w:spacing w:after="0" w:line="240" w:lineRule="auto"/>
      <w:ind w:firstLine="720"/>
    </w:pPr>
    <w:rPr>
      <w:rFonts w:cs="Arial"/>
      <w:szCs w:val="22"/>
    </w:rPr>
  </w:style>
  <w:style w:type="character" w:customStyle="1" w:styleId="FooterChar">
    <w:name w:val="Footer Char"/>
    <w:link w:val="Footer"/>
    <w:uiPriority w:val="99"/>
    <w:locked/>
    <w:rsid w:val="003E2ED3"/>
    <w:rPr>
      <w:rFonts w:cs="Times New Roman"/>
    </w:rPr>
  </w:style>
  <w:style w:type="paragraph" w:styleId="Title">
    <w:name w:val="Title"/>
    <w:basedOn w:val="Normal"/>
    <w:next w:val="Normal"/>
    <w:link w:val="TitleChar"/>
    <w:uiPriority w:val="99"/>
    <w:qFormat/>
    <w:rsid w:val="003B6850"/>
    <w:pPr>
      <w:pBdr>
        <w:bottom w:val="single" w:sz="8" w:space="4" w:color="4F81BD"/>
      </w:pBdr>
      <w:spacing w:after="300" w:line="240" w:lineRule="auto"/>
      <w:ind w:firstLine="720"/>
      <w:contextualSpacing/>
    </w:pPr>
    <w:rPr>
      <w:color w:val="17365D"/>
      <w:spacing w:val="5"/>
      <w:kern w:val="28"/>
      <w:sz w:val="52"/>
      <w:szCs w:val="52"/>
    </w:rPr>
  </w:style>
  <w:style w:type="character" w:customStyle="1" w:styleId="TitleChar">
    <w:name w:val="Title Char"/>
    <w:link w:val="Title"/>
    <w:uiPriority w:val="99"/>
    <w:locked/>
    <w:rsid w:val="003B6850"/>
    <w:rPr>
      <w:rFonts w:ascii="Verdana" w:eastAsia="SimSun" w:hAnsi="Verdana" w:cs="Times New Roman"/>
      <w:color w:val="17365D"/>
      <w:spacing w:val="5"/>
      <w:kern w:val="28"/>
      <w:sz w:val="52"/>
      <w:szCs w:val="52"/>
    </w:rPr>
  </w:style>
  <w:style w:type="paragraph" w:styleId="Subtitle">
    <w:name w:val="Subtitle"/>
    <w:basedOn w:val="Normal"/>
    <w:next w:val="Normal"/>
    <w:link w:val="SubtitleChar"/>
    <w:uiPriority w:val="99"/>
    <w:qFormat/>
    <w:rsid w:val="003B6850"/>
    <w:pPr>
      <w:numPr>
        <w:ilvl w:val="1"/>
      </w:numPr>
    </w:pPr>
    <w:rPr>
      <w:i/>
      <w:iCs/>
      <w:color w:val="4F81BD"/>
      <w:spacing w:val="15"/>
      <w:sz w:val="24"/>
      <w:szCs w:val="24"/>
    </w:rPr>
  </w:style>
  <w:style w:type="character" w:customStyle="1" w:styleId="SubtitleChar">
    <w:name w:val="Subtitle Char"/>
    <w:link w:val="Subtitle"/>
    <w:uiPriority w:val="99"/>
    <w:locked/>
    <w:rsid w:val="003B6850"/>
    <w:rPr>
      <w:rFonts w:ascii="Verdana" w:eastAsia="SimSun" w:hAnsi="Verdana" w:cs="Times New Roman"/>
      <w:i/>
      <w:iCs/>
      <w:color w:val="4F81BD"/>
      <w:spacing w:val="15"/>
      <w:sz w:val="24"/>
      <w:szCs w:val="24"/>
    </w:rPr>
  </w:style>
  <w:style w:type="paragraph" w:styleId="ListParagraph">
    <w:name w:val="List Paragraph"/>
    <w:basedOn w:val="Normal"/>
    <w:uiPriority w:val="99"/>
    <w:qFormat/>
    <w:rsid w:val="00AB18F7"/>
    <w:pPr>
      <w:ind w:left="720" w:firstLine="720"/>
      <w:contextualSpacing/>
    </w:pPr>
    <w:rPr>
      <w:rFonts w:cs="Arial"/>
      <w:szCs w:val="22"/>
    </w:rPr>
  </w:style>
  <w:style w:type="table" w:styleId="TableGrid">
    <w:name w:val="Table Grid"/>
    <w:basedOn w:val="TableNormal"/>
    <w:uiPriority w:val="99"/>
    <w:rsid w:val="00DD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99"/>
    <w:rsid w:val="00DD3C5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uiPriority w:val="99"/>
    <w:rsid w:val="00E82668"/>
    <w:pPr>
      <w:spacing w:after="0" w:line="240" w:lineRule="auto"/>
      <w:ind w:firstLine="720"/>
      <w:jc w:val="both"/>
    </w:pPr>
    <w:rPr>
      <w:rFonts w:ascii="Arial" w:hAnsi="Arial"/>
      <w:sz w:val="22"/>
      <w:szCs w:val="22"/>
      <w:lang w:eastAsia="en-US"/>
    </w:rPr>
  </w:style>
  <w:style w:type="character" w:customStyle="1" w:styleId="BodyTextChar">
    <w:name w:val="Body Text Char"/>
    <w:link w:val="BodyText"/>
    <w:uiPriority w:val="99"/>
    <w:locked/>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hAnsi="Arial"/>
      <w:sz w:val="21"/>
      <w:szCs w:val="21"/>
      <w:lang w:eastAsia="en-US"/>
    </w:rPr>
  </w:style>
  <w:style w:type="paragraph" w:customStyle="1" w:styleId="Default">
    <w:name w:val="Default"/>
    <w:uiPriority w:val="99"/>
    <w:rsid w:val="00047A2C"/>
    <w:pPr>
      <w:autoSpaceDE w:val="0"/>
      <w:autoSpaceDN w:val="0"/>
      <w:adjustRightInd w:val="0"/>
    </w:pPr>
    <w:rPr>
      <w:rFonts w:eastAsia="MS Mincho" w:cs="Calibri"/>
      <w:color w:val="000000"/>
      <w:sz w:val="24"/>
      <w:szCs w:val="24"/>
      <w:lang w:val="fr-FR" w:eastAsia="ja-JP"/>
    </w:rPr>
  </w:style>
  <w:style w:type="character" w:styleId="Hyperlink">
    <w:name w:val="Hyperlink"/>
    <w:uiPriority w:val="99"/>
    <w:rsid w:val="00500DA9"/>
    <w:rPr>
      <w:rFonts w:cs="Times New Roman"/>
      <w:color w:val="0000FF"/>
      <w:u w:val="single"/>
    </w:rPr>
  </w:style>
  <w:style w:type="character" w:styleId="CommentReference">
    <w:name w:val="annotation reference"/>
    <w:uiPriority w:val="99"/>
    <w:semiHidden/>
    <w:unhideWhenUsed/>
    <w:rsid w:val="009B3C01"/>
    <w:rPr>
      <w:sz w:val="16"/>
      <w:szCs w:val="16"/>
    </w:rPr>
  </w:style>
  <w:style w:type="paragraph" w:styleId="CommentText">
    <w:name w:val="annotation text"/>
    <w:basedOn w:val="Normal"/>
    <w:link w:val="CommentTextChar"/>
    <w:uiPriority w:val="99"/>
    <w:semiHidden/>
    <w:unhideWhenUsed/>
    <w:rsid w:val="009B3C01"/>
  </w:style>
  <w:style w:type="character" w:customStyle="1" w:styleId="CommentTextChar">
    <w:name w:val="Comment Text Char"/>
    <w:link w:val="CommentText"/>
    <w:uiPriority w:val="99"/>
    <w:semiHidden/>
    <w:rsid w:val="009B3C01"/>
    <w:rPr>
      <w:rFonts w:ascii="Verdana" w:hAnsi="Verdana" w:cs="Times New Roman"/>
      <w:lang w:eastAsia="zh-CN"/>
    </w:rPr>
  </w:style>
  <w:style w:type="paragraph" w:styleId="CommentSubject">
    <w:name w:val="annotation subject"/>
    <w:basedOn w:val="CommentText"/>
    <w:next w:val="CommentText"/>
    <w:link w:val="CommentSubjectChar"/>
    <w:uiPriority w:val="99"/>
    <w:semiHidden/>
    <w:unhideWhenUsed/>
    <w:rsid w:val="009B3C01"/>
    <w:rPr>
      <w:b/>
      <w:bCs/>
    </w:rPr>
  </w:style>
  <w:style w:type="character" w:customStyle="1" w:styleId="CommentSubjectChar">
    <w:name w:val="Comment Subject Char"/>
    <w:link w:val="CommentSubject"/>
    <w:uiPriority w:val="99"/>
    <w:semiHidden/>
    <w:rsid w:val="009B3C01"/>
    <w:rPr>
      <w:rFonts w:ascii="Verdana" w:hAnsi="Verdana" w:cs="Times New Roman"/>
      <w:b/>
      <w:bCs/>
      <w:lang w:eastAsia="zh-CN"/>
    </w:rPr>
  </w:style>
  <w:style w:type="paragraph" w:styleId="BalloonText">
    <w:name w:val="Balloon Text"/>
    <w:basedOn w:val="Normal"/>
    <w:link w:val="BalloonTextChar"/>
    <w:uiPriority w:val="99"/>
    <w:semiHidden/>
    <w:unhideWhenUsed/>
    <w:rsid w:val="009B3C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3C0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3226">
      <w:marLeft w:val="0"/>
      <w:marRight w:val="0"/>
      <w:marTop w:val="0"/>
      <w:marBottom w:val="0"/>
      <w:divBdr>
        <w:top w:val="none" w:sz="0" w:space="0" w:color="auto"/>
        <w:left w:val="none" w:sz="0" w:space="0" w:color="auto"/>
        <w:bottom w:val="none" w:sz="0" w:space="0" w:color="auto"/>
        <w:right w:val="none" w:sz="0" w:space="0" w:color="auto"/>
      </w:divBdr>
      <w:divsChild>
        <w:div w:id="566503224">
          <w:marLeft w:val="0"/>
          <w:marRight w:val="0"/>
          <w:marTop w:val="0"/>
          <w:marBottom w:val="0"/>
          <w:divBdr>
            <w:top w:val="none" w:sz="0" w:space="0" w:color="auto"/>
            <w:left w:val="none" w:sz="0" w:space="0" w:color="auto"/>
            <w:bottom w:val="none" w:sz="0" w:space="0" w:color="auto"/>
            <w:right w:val="none" w:sz="0" w:space="0" w:color="auto"/>
          </w:divBdr>
        </w:div>
      </w:divsChild>
    </w:div>
    <w:div w:id="566503227">
      <w:marLeft w:val="0"/>
      <w:marRight w:val="0"/>
      <w:marTop w:val="0"/>
      <w:marBottom w:val="0"/>
      <w:divBdr>
        <w:top w:val="none" w:sz="0" w:space="0" w:color="auto"/>
        <w:left w:val="none" w:sz="0" w:space="0" w:color="auto"/>
        <w:bottom w:val="none" w:sz="0" w:space="0" w:color="auto"/>
        <w:right w:val="none" w:sz="0" w:space="0" w:color="auto"/>
      </w:divBdr>
      <w:divsChild>
        <w:div w:id="566503230">
          <w:marLeft w:val="0"/>
          <w:marRight w:val="0"/>
          <w:marTop w:val="0"/>
          <w:marBottom w:val="0"/>
          <w:divBdr>
            <w:top w:val="none" w:sz="0" w:space="0" w:color="auto"/>
            <w:left w:val="none" w:sz="0" w:space="0" w:color="auto"/>
            <w:bottom w:val="none" w:sz="0" w:space="0" w:color="auto"/>
            <w:right w:val="none" w:sz="0" w:space="0" w:color="auto"/>
          </w:divBdr>
          <w:divsChild>
            <w:div w:id="566503222">
              <w:marLeft w:val="0"/>
              <w:marRight w:val="0"/>
              <w:marTop w:val="0"/>
              <w:marBottom w:val="0"/>
              <w:divBdr>
                <w:top w:val="none" w:sz="0" w:space="0" w:color="auto"/>
                <w:left w:val="none" w:sz="0" w:space="0" w:color="auto"/>
                <w:bottom w:val="none" w:sz="0" w:space="0" w:color="auto"/>
                <w:right w:val="none" w:sz="0" w:space="0" w:color="auto"/>
              </w:divBdr>
            </w:div>
            <w:div w:id="566503223">
              <w:marLeft w:val="0"/>
              <w:marRight w:val="0"/>
              <w:marTop w:val="0"/>
              <w:marBottom w:val="0"/>
              <w:divBdr>
                <w:top w:val="none" w:sz="0" w:space="0" w:color="auto"/>
                <w:left w:val="none" w:sz="0" w:space="0" w:color="auto"/>
                <w:bottom w:val="none" w:sz="0" w:space="0" w:color="auto"/>
                <w:right w:val="none" w:sz="0" w:space="0" w:color="auto"/>
              </w:divBdr>
            </w:div>
            <w:div w:id="566503231">
              <w:marLeft w:val="0"/>
              <w:marRight w:val="0"/>
              <w:marTop w:val="0"/>
              <w:marBottom w:val="0"/>
              <w:divBdr>
                <w:top w:val="none" w:sz="0" w:space="0" w:color="auto"/>
                <w:left w:val="none" w:sz="0" w:space="0" w:color="auto"/>
                <w:bottom w:val="none" w:sz="0" w:space="0" w:color="auto"/>
                <w:right w:val="none" w:sz="0" w:space="0" w:color="auto"/>
              </w:divBdr>
            </w:div>
            <w:div w:id="566503234">
              <w:marLeft w:val="0"/>
              <w:marRight w:val="0"/>
              <w:marTop w:val="0"/>
              <w:marBottom w:val="0"/>
              <w:divBdr>
                <w:top w:val="none" w:sz="0" w:space="0" w:color="auto"/>
                <w:left w:val="none" w:sz="0" w:space="0" w:color="auto"/>
                <w:bottom w:val="none" w:sz="0" w:space="0" w:color="auto"/>
                <w:right w:val="none" w:sz="0" w:space="0" w:color="auto"/>
              </w:divBdr>
            </w:div>
            <w:div w:id="566503236">
              <w:marLeft w:val="0"/>
              <w:marRight w:val="0"/>
              <w:marTop w:val="0"/>
              <w:marBottom w:val="0"/>
              <w:divBdr>
                <w:top w:val="none" w:sz="0" w:space="0" w:color="auto"/>
                <w:left w:val="none" w:sz="0" w:space="0" w:color="auto"/>
                <w:bottom w:val="none" w:sz="0" w:space="0" w:color="auto"/>
                <w:right w:val="none" w:sz="0" w:space="0" w:color="auto"/>
              </w:divBdr>
            </w:div>
            <w:div w:id="5665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3228">
      <w:marLeft w:val="0"/>
      <w:marRight w:val="0"/>
      <w:marTop w:val="0"/>
      <w:marBottom w:val="0"/>
      <w:divBdr>
        <w:top w:val="none" w:sz="0" w:space="0" w:color="auto"/>
        <w:left w:val="none" w:sz="0" w:space="0" w:color="auto"/>
        <w:bottom w:val="none" w:sz="0" w:space="0" w:color="auto"/>
        <w:right w:val="none" w:sz="0" w:space="0" w:color="auto"/>
      </w:divBdr>
      <w:divsChild>
        <w:div w:id="566503229">
          <w:marLeft w:val="0"/>
          <w:marRight w:val="0"/>
          <w:marTop w:val="0"/>
          <w:marBottom w:val="0"/>
          <w:divBdr>
            <w:top w:val="none" w:sz="0" w:space="0" w:color="auto"/>
            <w:left w:val="none" w:sz="0" w:space="0" w:color="auto"/>
            <w:bottom w:val="none" w:sz="0" w:space="0" w:color="auto"/>
            <w:right w:val="none" w:sz="0" w:space="0" w:color="auto"/>
          </w:divBdr>
        </w:div>
      </w:divsChild>
    </w:div>
    <w:div w:id="566503232">
      <w:marLeft w:val="0"/>
      <w:marRight w:val="0"/>
      <w:marTop w:val="0"/>
      <w:marBottom w:val="0"/>
      <w:divBdr>
        <w:top w:val="none" w:sz="0" w:space="0" w:color="auto"/>
        <w:left w:val="none" w:sz="0" w:space="0" w:color="auto"/>
        <w:bottom w:val="none" w:sz="0" w:space="0" w:color="auto"/>
        <w:right w:val="none" w:sz="0" w:space="0" w:color="auto"/>
      </w:divBdr>
      <w:divsChild>
        <w:div w:id="566503235">
          <w:marLeft w:val="0"/>
          <w:marRight w:val="0"/>
          <w:marTop w:val="0"/>
          <w:marBottom w:val="0"/>
          <w:divBdr>
            <w:top w:val="none" w:sz="0" w:space="0" w:color="auto"/>
            <w:left w:val="none" w:sz="0" w:space="0" w:color="auto"/>
            <w:bottom w:val="none" w:sz="0" w:space="0" w:color="auto"/>
            <w:right w:val="none" w:sz="0" w:space="0" w:color="auto"/>
          </w:divBdr>
        </w:div>
      </w:divsChild>
    </w:div>
    <w:div w:id="566503233">
      <w:marLeft w:val="0"/>
      <w:marRight w:val="0"/>
      <w:marTop w:val="0"/>
      <w:marBottom w:val="0"/>
      <w:divBdr>
        <w:top w:val="none" w:sz="0" w:space="0" w:color="auto"/>
        <w:left w:val="none" w:sz="0" w:space="0" w:color="auto"/>
        <w:bottom w:val="none" w:sz="0" w:space="0" w:color="auto"/>
        <w:right w:val="none" w:sz="0" w:space="0" w:color="auto"/>
      </w:divBdr>
      <w:divsChild>
        <w:div w:id="56650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esarju.eu/newsroom/all-news/sesar-solutions-catalogue-and-interactiv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Brock</dc:creator>
  <cp:lastModifiedBy>Brigitte Vuitteney-Gelman</cp:lastModifiedBy>
  <cp:revision>2</cp:revision>
  <cp:lastPrinted>2017-04-21T14:12:00Z</cp:lastPrinted>
  <dcterms:created xsi:type="dcterms:W3CDTF">2017-05-30T12:16:00Z</dcterms:created>
  <dcterms:modified xsi:type="dcterms:W3CDTF">2017-05-30T12:16:00Z</dcterms:modified>
</cp:coreProperties>
</file>